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13618" w14:textId="77777777" w:rsidR="00EA4F57" w:rsidRPr="00D3561E" w:rsidRDefault="00EA4F57" w:rsidP="009E4CBC">
      <w:pPr>
        <w:jc w:val="center"/>
        <w:rPr>
          <w:rFonts w:ascii="Arial" w:hAnsi="Arial" w:cs="Arial"/>
        </w:rPr>
      </w:pPr>
      <w:bookmarkStart w:id="0" w:name="_Toc428367942"/>
      <w:bookmarkStart w:id="1" w:name="_Toc435620762"/>
      <w:bookmarkStart w:id="2" w:name="_Toc435689473"/>
      <w:bookmarkStart w:id="3" w:name="_Toc404872046"/>
      <w:bookmarkStart w:id="4" w:name="_Toc404872121"/>
    </w:p>
    <w:p w14:paraId="0AE81218" w14:textId="77777777" w:rsidR="00E362D1" w:rsidRPr="00D3561E" w:rsidRDefault="00E362D1" w:rsidP="00E362D1">
      <w:pPr>
        <w:jc w:val="center"/>
        <w:rPr>
          <w:rFonts w:ascii="Arial" w:hAnsi="Arial" w:cs="Arial"/>
        </w:rPr>
      </w:pPr>
    </w:p>
    <w:p w14:paraId="040ACDE2" w14:textId="77777777" w:rsidR="00E362D1" w:rsidRPr="003970B1" w:rsidRDefault="00E362D1" w:rsidP="00E362D1">
      <w:pPr>
        <w:pStyle w:val="Hlavika"/>
        <w:tabs>
          <w:tab w:val="left" w:pos="1977"/>
        </w:tabs>
        <w:ind w:firstLine="1977"/>
      </w:pPr>
      <w:r w:rsidRPr="003970B1">
        <w:rPr>
          <w:noProof/>
          <w:lang w:val="en-US" w:eastAsia="en-US"/>
        </w:rPr>
        <w:drawing>
          <wp:anchor distT="0" distB="0" distL="114300" distR="114300" simplePos="0" relativeHeight="251659264" behindDoc="1" locked="0" layoutInCell="1" allowOverlap="1" wp14:anchorId="2D88FC31" wp14:editId="7B3FBA44">
            <wp:simplePos x="0" y="0"/>
            <wp:positionH relativeFrom="column">
              <wp:posOffset>2042795</wp:posOffset>
            </wp:positionH>
            <wp:positionV relativeFrom="paragraph">
              <wp:posOffset>-516890</wp:posOffset>
            </wp:positionV>
            <wp:extent cx="1314450" cy="1276350"/>
            <wp:effectExtent l="0" t="0" r="0" b="0"/>
            <wp:wrapNone/>
            <wp:docPr id="4" name="Obrázok 4"/>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3970B1">
        <w:rPr>
          <w:noProof/>
          <w:lang w:val="en-US" w:eastAsia="en-US"/>
        </w:rPr>
        <w:drawing>
          <wp:anchor distT="0" distB="0" distL="114300" distR="114300" simplePos="0" relativeHeight="251655168" behindDoc="1" locked="0" layoutInCell="1" allowOverlap="1" wp14:anchorId="56D9B412" wp14:editId="78DDE9A2">
            <wp:simplePos x="0" y="0"/>
            <wp:positionH relativeFrom="column">
              <wp:posOffset>363220</wp:posOffset>
            </wp:positionH>
            <wp:positionV relativeFrom="paragraph">
              <wp:posOffset>-92075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5" name="Obrázok 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r w:rsidRPr="003970B1">
        <w:rPr>
          <w:noProof/>
          <w:lang w:val="en-US" w:eastAsia="en-US"/>
        </w:rPr>
        <w:drawing>
          <wp:anchor distT="0" distB="0" distL="114300" distR="114300" simplePos="0" relativeHeight="251657216" behindDoc="1" locked="0" layoutInCell="1" allowOverlap="1" wp14:anchorId="7458D68C" wp14:editId="0F2BABE1">
            <wp:simplePos x="0" y="0"/>
            <wp:positionH relativeFrom="column">
              <wp:posOffset>3999230</wp:posOffset>
            </wp:positionH>
            <wp:positionV relativeFrom="paragraph">
              <wp:posOffset>-78740</wp:posOffset>
            </wp:positionV>
            <wp:extent cx="1638935" cy="459740"/>
            <wp:effectExtent l="0" t="0" r="0" b="0"/>
            <wp:wrapTight wrapText="bothSides">
              <wp:wrapPolygon edited="0">
                <wp:start x="0" y="0"/>
                <wp:lineTo x="0" y="20586"/>
                <wp:lineTo x="21341" y="20586"/>
                <wp:lineTo x="21341" y="0"/>
                <wp:lineTo x="0" y="0"/>
              </wp:wrapPolygon>
            </wp:wrapTight>
            <wp:docPr id="6" name="Obrázok 6"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p>
    <w:p w14:paraId="00347EA1" w14:textId="77777777" w:rsidR="00953795" w:rsidRPr="003970B1" w:rsidRDefault="00953795" w:rsidP="009E4CBC">
      <w:pPr>
        <w:rPr>
          <w:rFonts w:ascii="Arial" w:hAnsi="Arial" w:cs="Arial"/>
        </w:rPr>
      </w:pPr>
    </w:p>
    <w:p w14:paraId="78EA9996" w14:textId="77777777" w:rsidR="00CB2E22" w:rsidRPr="003970B1" w:rsidRDefault="00F218EB" w:rsidP="00C64BE8">
      <w:pPr>
        <w:tabs>
          <w:tab w:val="left" w:pos="7548"/>
        </w:tabs>
        <w:rPr>
          <w:rFonts w:ascii="Arial" w:hAnsi="Arial" w:cs="Arial"/>
        </w:rPr>
      </w:pPr>
      <w:r w:rsidRPr="003970B1">
        <w:rPr>
          <w:rFonts w:ascii="Arial" w:hAnsi="Arial" w:cs="Arial"/>
        </w:rPr>
        <w:t xml:space="preserve">    </w:t>
      </w:r>
      <w:r w:rsidR="00C64BE8" w:rsidRPr="003970B1">
        <w:rPr>
          <w:rFonts w:ascii="Arial" w:hAnsi="Arial" w:cs="Arial"/>
        </w:rPr>
        <w:t xml:space="preserve">                                                              </w:t>
      </w:r>
    </w:p>
    <w:p w14:paraId="5B130B0D" w14:textId="77777777" w:rsidR="00C64BE8" w:rsidRPr="003970B1" w:rsidRDefault="00C64BE8" w:rsidP="00CE4B9C">
      <w:pPr>
        <w:ind w:left="2832"/>
        <w:rPr>
          <w:rStyle w:val="A3"/>
          <w:rFonts w:ascii="Arial" w:eastAsiaTheme="majorEastAsia" w:hAnsi="Arial" w:cs="Arial"/>
          <w:b/>
          <w:sz w:val="18"/>
          <w:szCs w:val="18"/>
        </w:rPr>
      </w:pP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Style w:val="A3"/>
          <w:rFonts w:ascii="Arial" w:eastAsiaTheme="majorEastAsia" w:hAnsi="Arial" w:cs="Arial"/>
          <w:b/>
          <w:sz w:val="18"/>
          <w:szCs w:val="18"/>
        </w:rPr>
        <w:t xml:space="preserve"> </w:t>
      </w:r>
    </w:p>
    <w:p w14:paraId="049BC7D2" w14:textId="77777777" w:rsidR="00F218EB" w:rsidRPr="003970B1" w:rsidRDefault="00F218EB" w:rsidP="00C64BE8">
      <w:pPr>
        <w:ind w:left="2832"/>
        <w:rPr>
          <w:rStyle w:val="A3"/>
          <w:rFonts w:ascii="Arial" w:eastAsiaTheme="majorEastAsia" w:hAnsi="Arial" w:cs="Arial"/>
          <w:b/>
          <w:sz w:val="18"/>
          <w:szCs w:val="18"/>
        </w:rPr>
      </w:pP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t xml:space="preserve">  </w:t>
      </w:r>
      <w:r w:rsidRPr="003970B1">
        <w:rPr>
          <w:rFonts w:ascii="Arial" w:hAnsi="Arial" w:cs="Arial"/>
        </w:rPr>
        <w:tab/>
      </w:r>
      <w:r w:rsidRPr="003970B1">
        <w:rPr>
          <w:rFonts w:ascii="Arial" w:hAnsi="Arial" w:cs="Arial"/>
        </w:rPr>
        <w:tab/>
      </w:r>
      <w:r w:rsidRPr="003970B1">
        <w:rPr>
          <w:rFonts w:ascii="Arial" w:hAnsi="Arial" w:cs="Arial"/>
        </w:rPr>
        <w:tab/>
      </w:r>
      <w:r w:rsidRPr="003970B1">
        <w:rPr>
          <w:rFonts w:ascii="Arial" w:hAnsi="Arial" w:cs="Arial"/>
        </w:rPr>
        <w:tab/>
        <w:t xml:space="preserve">       </w:t>
      </w:r>
    </w:p>
    <w:p w14:paraId="674D6B73" w14:textId="77777777" w:rsidR="00CB2E22" w:rsidRPr="003970B1" w:rsidRDefault="00CB2E22" w:rsidP="009E4CBC">
      <w:pPr>
        <w:rPr>
          <w:rFonts w:ascii="Arial" w:hAnsi="Arial" w:cs="Arial"/>
        </w:rPr>
      </w:pPr>
    </w:p>
    <w:p w14:paraId="20200268" w14:textId="77777777" w:rsidR="00CB2E22" w:rsidRPr="003970B1" w:rsidRDefault="00CB2E22" w:rsidP="009E4CBC">
      <w:pPr>
        <w:rPr>
          <w:rFonts w:ascii="Arial" w:hAnsi="Arial" w:cs="Arial"/>
        </w:rPr>
      </w:pPr>
    </w:p>
    <w:p w14:paraId="07090B47" w14:textId="77777777" w:rsidR="00CB2E22" w:rsidRPr="003970B1" w:rsidRDefault="00CB2E22" w:rsidP="009E4CBC">
      <w:pPr>
        <w:rPr>
          <w:rFonts w:ascii="Arial" w:hAnsi="Arial" w:cs="Arial"/>
        </w:rPr>
      </w:pPr>
    </w:p>
    <w:p w14:paraId="01025ED1" w14:textId="77777777" w:rsidR="00F218EB" w:rsidRPr="003970B1" w:rsidRDefault="00F218EB" w:rsidP="009E4CBC">
      <w:pPr>
        <w:rPr>
          <w:rFonts w:ascii="Arial" w:hAnsi="Arial" w:cs="Arial"/>
        </w:rPr>
      </w:pPr>
    </w:p>
    <w:p w14:paraId="52FC17FF" w14:textId="77777777" w:rsidR="00F218EB" w:rsidRPr="003970B1" w:rsidRDefault="00F218EB" w:rsidP="009E4CBC">
      <w:pPr>
        <w:rPr>
          <w:rFonts w:ascii="Arial" w:hAnsi="Arial" w:cs="Arial"/>
        </w:rPr>
      </w:pPr>
    </w:p>
    <w:p w14:paraId="2C316197" w14:textId="77777777" w:rsidR="00F218EB" w:rsidRPr="003970B1" w:rsidRDefault="00F218EB" w:rsidP="009E4CBC">
      <w:pPr>
        <w:rPr>
          <w:rFonts w:ascii="Arial" w:hAnsi="Arial" w:cs="Arial"/>
        </w:rPr>
      </w:pPr>
    </w:p>
    <w:p w14:paraId="7D799586" w14:textId="77777777" w:rsidR="00F218EB" w:rsidRPr="003970B1" w:rsidRDefault="00F218EB" w:rsidP="009E4CBC">
      <w:pPr>
        <w:rPr>
          <w:rFonts w:ascii="Arial" w:hAnsi="Arial" w:cs="Arial"/>
        </w:rPr>
      </w:pPr>
    </w:p>
    <w:p w14:paraId="3C6A344F" w14:textId="77777777" w:rsidR="00F218EB" w:rsidRPr="003970B1" w:rsidRDefault="00F218EB" w:rsidP="009E4CBC">
      <w:pPr>
        <w:rPr>
          <w:rFonts w:ascii="Arial" w:hAnsi="Arial" w:cs="Arial"/>
        </w:rPr>
      </w:pPr>
    </w:p>
    <w:p w14:paraId="516593A3" w14:textId="77777777" w:rsidR="00F218EB" w:rsidRPr="003970B1" w:rsidRDefault="00F218EB" w:rsidP="009E4CBC">
      <w:pPr>
        <w:rPr>
          <w:rFonts w:ascii="Arial" w:hAnsi="Arial" w:cs="Arial"/>
        </w:rPr>
      </w:pPr>
    </w:p>
    <w:p w14:paraId="40DDC55B" w14:textId="77777777" w:rsidR="00CB2E22" w:rsidRPr="003970B1" w:rsidRDefault="00F218EB" w:rsidP="009E4CBC">
      <w:pPr>
        <w:rPr>
          <w:rFonts w:ascii="Arial" w:hAnsi="Arial" w:cs="Arial"/>
        </w:rPr>
      </w:pPr>
      <w:r w:rsidRPr="003970B1">
        <w:rPr>
          <w:rFonts w:ascii="Arial" w:hAnsi="Arial" w:cs="Arial"/>
        </w:rPr>
        <w:t xml:space="preserve">  </w:t>
      </w:r>
    </w:p>
    <w:p w14:paraId="16E9188A" w14:textId="77777777" w:rsidR="00953795" w:rsidRPr="003970B1" w:rsidRDefault="00953795" w:rsidP="008F708B">
      <w:pPr>
        <w:spacing w:line="276" w:lineRule="auto"/>
        <w:jc w:val="center"/>
        <w:rPr>
          <w:rFonts w:ascii="Arial" w:hAnsi="Arial" w:cs="Arial"/>
          <w:b/>
          <w:sz w:val="38"/>
          <w:szCs w:val="38"/>
        </w:rPr>
      </w:pPr>
      <w:r w:rsidRPr="003970B1">
        <w:rPr>
          <w:rFonts w:ascii="Arial" w:hAnsi="Arial" w:cs="Arial"/>
          <w:b/>
          <w:sz w:val="38"/>
          <w:szCs w:val="38"/>
        </w:rPr>
        <w:t xml:space="preserve">Ministerstvo </w:t>
      </w:r>
      <w:r w:rsidR="00CB2E22" w:rsidRPr="003970B1">
        <w:rPr>
          <w:rFonts w:ascii="Arial" w:hAnsi="Arial" w:cs="Arial"/>
          <w:b/>
          <w:sz w:val="38"/>
          <w:szCs w:val="38"/>
        </w:rPr>
        <w:t>pôdohospodárstva a rozvoja vidieka</w:t>
      </w:r>
      <w:r w:rsidRPr="003970B1">
        <w:rPr>
          <w:rFonts w:ascii="Arial" w:hAnsi="Arial" w:cs="Arial"/>
          <w:b/>
          <w:sz w:val="38"/>
          <w:szCs w:val="38"/>
        </w:rPr>
        <w:t xml:space="preserve"> SR</w:t>
      </w:r>
    </w:p>
    <w:p w14:paraId="075F2FDE" w14:textId="77777777" w:rsidR="00953795" w:rsidRPr="003970B1" w:rsidRDefault="00953795" w:rsidP="008F708B">
      <w:pPr>
        <w:spacing w:line="276" w:lineRule="auto"/>
        <w:jc w:val="center"/>
        <w:rPr>
          <w:rFonts w:ascii="Arial" w:hAnsi="Arial" w:cs="Arial"/>
          <w:b/>
          <w:sz w:val="38"/>
          <w:szCs w:val="38"/>
        </w:rPr>
      </w:pPr>
      <w:r w:rsidRPr="003970B1">
        <w:rPr>
          <w:rFonts w:ascii="Arial" w:hAnsi="Arial" w:cs="Arial"/>
          <w:b/>
          <w:sz w:val="38"/>
          <w:szCs w:val="38"/>
        </w:rPr>
        <w:t xml:space="preserve">Riadiaci orgán </w:t>
      </w:r>
      <w:r w:rsidR="003A7227" w:rsidRPr="003970B1">
        <w:rPr>
          <w:rFonts w:ascii="Arial" w:hAnsi="Arial" w:cs="Arial"/>
          <w:b/>
          <w:sz w:val="38"/>
          <w:szCs w:val="38"/>
        </w:rPr>
        <w:br/>
      </w:r>
      <w:r w:rsidRPr="003970B1">
        <w:rPr>
          <w:rFonts w:ascii="Arial" w:hAnsi="Arial" w:cs="Arial"/>
          <w:b/>
          <w:sz w:val="38"/>
          <w:szCs w:val="38"/>
        </w:rPr>
        <w:t xml:space="preserve">pre </w:t>
      </w:r>
      <w:r w:rsidR="00CB2E22" w:rsidRPr="003970B1">
        <w:rPr>
          <w:rFonts w:ascii="Arial" w:hAnsi="Arial" w:cs="Arial"/>
          <w:b/>
          <w:sz w:val="38"/>
          <w:szCs w:val="38"/>
        </w:rPr>
        <w:t xml:space="preserve">Integrovaný regionálny </w:t>
      </w:r>
      <w:r w:rsidRPr="003970B1">
        <w:rPr>
          <w:rFonts w:ascii="Arial" w:hAnsi="Arial" w:cs="Arial"/>
          <w:b/>
          <w:sz w:val="38"/>
          <w:szCs w:val="38"/>
        </w:rPr>
        <w:t xml:space="preserve">operačný program </w:t>
      </w:r>
    </w:p>
    <w:p w14:paraId="69BC00EF" w14:textId="77777777" w:rsidR="00953795" w:rsidRPr="003970B1" w:rsidRDefault="00953795" w:rsidP="009E4CBC">
      <w:pPr>
        <w:rPr>
          <w:rFonts w:ascii="Arial" w:hAnsi="Arial" w:cs="Arial"/>
          <w:sz w:val="38"/>
          <w:szCs w:val="38"/>
        </w:rPr>
      </w:pPr>
    </w:p>
    <w:p w14:paraId="6C7CADE2" w14:textId="77777777" w:rsidR="00953795" w:rsidRPr="003970B1" w:rsidRDefault="00953795" w:rsidP="009E4CBC">
      <w:pPr>
        <w:rPr>
          <w:rFonts w:ascii="Arial" w:hAnsi="Arial" w:cs="Arial"/>
        </w:rPr>
      </w:pPr>
    </w:p>
    <w:p w14:paraId="0627A7DF" w14:textId="77777777" w:rsidR="00EA4F57" w:rsidRPr="003970B1" w:rsidRDefault="00EA4F57" w:rsidP="009E4CBC">
      <w:pPr>
        <w:rPr>
          <w:rFonts w:ascii="Arial" w:hAnsi="Arial" w:cs="Arial"/>
        </w:rPr>
      </w:pPr>
    </w:p>
    <w:p w14:paraId="3A5FD7B9" w14:textId="77777777" w:rsidR="00953795" w:rsidRPr="003970B1" w:rsidRDefault="00953795" w:rsidP="009E4CBC">
      <w:pPr>
        <w:rPr>
          <w:rFonts w:ascii="Arial" w:hAnsi="Arial" w:cs="Arial"/>
        </w:rPr>
      </w:pPr>
    </w:p>
    <w:p w14:paraId="09E3B984" w14:textId="77777777" w:rsidR="004C4D8D" w:rsidRPr="003970B1" w:rsidRDefault="00953795" w:rsidP="009E4CBC">
      <w:pPr>
        <w:jc w:val="center"/>
        <w:rPr>
          <w:rFonts w:ascii="Arial" w:hAnsi="Arial" w:cs="Arial"/>
          <w:b/>
          <w:sz w:val="38"/>
          <w:szCs w:val="38"/>
        </w:rPr>
      </w:pPr>
      <w:r w:rsidRPr="003970B1">
        <w:rPr>
          <w:rFonts w:ascii="Arial" w:hAnsi="Arial" w:cs="Arial"/>
          <w:b/>
          <w:sz w:val="38"/>
          <w:szCs w:val="38"/>
        </w:rPr>
        <w:t xml:space="preserve">Výročná správa </w:t>
      </w:r>
    </w:p>
    <w:p w14:paraId="0050A040" w14:textId="77777777" w:rsidR="00C01969" w:rsidRPr="003970B1" w:rsidRDefault="00953795" w:rsidP="009E4CBC">
      <w:pPr>
        <w:jc w:val="center"/>
        <w:rPr>
          <w:rFonts w:ascii="Arial" w:hAnsi="Arial" w:cs="Arial"/>
          <w:b/>
          <w:sz w:val="38"/>
          <w:szCs w:val="38"/>
        </w:rPr>
      </w:pPr>
      <w:r w:rsidRPr="003970B1">
        <w:rPr>
          <w:rFonts w:ascii="Arial" w:hAnsi="Arial" w:cs="Arial"/>
          <w:b/>
          <w:sz w:val="38"/>
          <w:szCs w:val="38"/>
        </w:rPr>
        <w:t xml:space="preserve">o vykonávaní </w:t>
      </w:r>
    </w:p>
    <w:p w14:paraId="30205992" w14:textId="77777777" w:rsidR="00953795" w:rsidRPr="003970B1" w:rsidRDefault="00C01969" w:rsidP="009E4CBC">
      <w:pPr>
        <w:jc w:val="center"/>
        <w:rPr>
          <w:rFonts w:ascii="Arial" w:hAnsi="Arial" w:cs="Arial"/>
          <w:b/>
          <w:sz w:val="38"/>
          <w:szCs w:val="38"/>
        </w:rPr>
      </w:pPr>
      <w:r w:rsidRPr="003970B1">
        <w:rPr>
          <w:rFonts w:ascii="Arial" w:hAnsi="Arial" w:cs="Arial"/>
          <w:b/>
          <w:sz w:val="38"/>
          <w:szCs w:val="38"/>
        </w:rPr>
        <w:t xml:space="preserve">Integrovaného regionálneho </w:t>
      </w:r>
      <w:r w:rsidR="00953795" w:rsidRPr="003970B1">
        <w:rPr>
          <w:rFonts w:ascii="Arial" w:hAnsi="Arial" w:cs="Arial"/>
          <w:b/>
          <w:sz w:val="38"/>
          <w:szCs w:val="38"/>
        </w:rPr>
        <w:t xml:space="preserve">operačného programu </w:t>
      </w:r>
    </w:p>
    <w:p w14:paraId="6418F0DB" w14:textId="0007F845" w:rsidR="00DF0368" w:rsidRPr="003970B1" w:rsidRDefault="00953795" w:rsidP="009E4CBC">
      <w:pPr>
        <w:jc w:val="center"/>
        <w:rPr>
          <w:rFonts w:ascii="Arial" w:hAnsi="Arial" w:cs="Arial"/>
          <w:b/>
          <w:sz w:val="38"/>
          <w:szCs w:val="38"/>
        </w:rPr>
      </w:pPr>
      <w:r w:rsidRPr="003970B1">
        <w:rPr>
          <w:rFonts w:ascii="Arial" w:hAnsi="Arial" w:cs="Arial"/>
          <w:b/>
          <w:sz w:val="38"/>
          <w:szCs w:val="38"/>
        </w:rPr>
        <w:t>za rok</w:t>
      </w:r>
      <w:r w:rsidR="00DF0368" w:rsidRPr="003970B1">
        <w:rPr>
          <w:rFonts w:ascii="Arial" w:hAnsi="Arial" w:cs="Arial"/>
          <w:b/>
          <w:sz w:val="38"/>
          <w:szCs w:val="38"/>
        </w:rPr>
        <w:t> </w:t>
      </w:r>
      <w:r w:rsidRPr="003970B1">
        <w:rPr>
          <w:rFonts w:ascii="Arial" w:hAnsi="Arial" w:cs="Arial"/>
          <w:b/>
          <w:sz w:val="38"/>
          <w:szCs w:val="38"/>
        </w:rPr>
        <w:t>201</w:t>
      </w:r>
      <w:r w:rsidR="001A4054" w:rsidRPr="003970B1">
        <w:rPr>
          <w:rFonts w:ascii="Arial" w:hAnsi="Arial" w:cs="Arial"/>
          <w:b/>
          <w:sz w:val="38"/>
          <w:szCs w:val="38"/>
        </w:rPr>
        <w:t>8</w:t>
      </w:r>
      <w:r w:rsidR="00DF0368" w:rsidRPr="003970B1">
        <w:rPr>
          <w:rFonts w:ascii="Arial" w:hAnsi="Arial" w:cs="Arial"/>
          <w:b/>
          <w:sz w:val="38"/>
          <w:szCs w:val="38"/>
        </w:rPr>
        <w:t xml:space="preserve"> </w:t>
      </w:r>
    </w:p>
    <w:p w14:paraId="2BDD0057" w14:textId="77777777" w:rsidR="00EA4F57" w:rsidRPr="003970B1" w:rsidRDefault="00EA4F57" w:rsidP="009E4CBC">
      <w:pPr>
        <w:rPr>
          <w:rFonts w:ascii="Arial" w:hAnsi="Arial" w:cs="Arial"/>
        </w:rPr>
      </w:pPr>
    </w:p>
    <w:p w14:paraId="5862C9F8" w14:textId="77777777" w:rsidR="00953795" w:rsidRPr="003970B1" w:rsidRDefault="00953795" w:rsidP="009E4CBC">
      <w:pPr>
        <w:rPr>
          <w:rFonts w:ascii="Arial" w:hAnsi="Arial" w:cs="Arial"/>
          <w:lang w:eastAsia="en-US"/>
        </w:rPr>
      </w:pPr>
    </w:p>
    <w:p w14:paraId="60EB0A0E" w14:textId="77777777" w:rsidR="00953795" w:rsidRPr="003970B1" w:rsidRDefault="00953795" w:rsidP="009E4CBC">
      <w:pPr>
        <w:jc w:val="center"/>
        <w:rPr>
          <w:rFonts w:ascii="Arial" w:hAnsi="Arial" w:cs="Arial"/>
          <w:b/>
          <w:sz w:val="28"/>
          <w:szCs w:val="20"/>
        </w:rPr>
      </w:pPr>
      <w:r w:rsidRPr="003970B1">
        <w:rPr>
          <w:rFonts w:ascii="Arial" w:hAnsi="Arial" w:cs="Arial"/>
          <w:b/>
          <w:sz w:val="28"/>
          <w:szCs w:val="20"/>
        </w:rPr>
        <w:t>Programové obdobie 2014 – 2020</w:t>
      </w:r>
    </w:p>
    <w:p w14:paraId="33EDA88F" w14:textId="77777777" w:rsidR="004C4D8D" w:rsidRPr="003970B1" w:rsidRDefault="004C4D8D" w:rsidP="004C4D8D">
      <w:pPr>
        <w:jc w:val="center"/>
        <w:rPr>
          <w:rFonts w:ascii="Arial" w:hAnsi="Arial" w:cs="Arial"/>
        </w:rPr>
      </w:pPr>
    </w:p>
    <w:p w14:paraId="3F6837E3" w14:textId="77777777" w:rsidR="004C4D8D" w:rsidRPr="003970B1" w:rsidRDefault="004C4D8D" w:rsidP="00263598">
      <w:pPr>
        <w:spacing w:line="276" w:lineRule="auto"/>
        <w:jc w:val="center"/>
        <w:rPr>
          <w:rFonts w:ascii="Arial" w:hAnsi="Arial" w:cs="Arial"/>
        </w:rPr>
      </w:pPr>
      <w:r w:rsidRPr="003970B1">
        <w:rPr>
          <w:rFonts w:ascii="Arial" w:hAnsi="Arial" w:cs="Arial"/>
        </w:rPr>
        <w:t>Bratislava</w:t>
      </w:r>
    </w:p>
    <w:p w14:paraId="1C34D350" w14:textId="4D3C4CD8" w:rsidR="004C4D8D" w:rsidRPr="003970B1" w:rsidRDefault="00E362D1" w:rsidP="00263598">
      <w:pPr>
        <w:spacing w:line="276" w:lineRule="auto"/>
        <w:jc w:val="center"/>
        <w:rPr>
          <w:rFonts w:ascii="Arial" w:hAnsi="Arial" w:cs="Arial"/>
        </w:rPr>
      </w:pPr>
      <w:r w:rsidRPr="003970B1">
        <w:rPr>
          <w:rFonts w:ascii="Arial" w:hAnsi="Arial" w:cs="Arial"/>
        </w:rPr>
        <w:t>máj</w:t>
      </w:r>
      <w:r w:rsidR="009D0F2D" w:rsidRPr="003970B1">
        <w:rPr>
          <w:rFonts w:ascii="Arial" w:hAnsi="Arial" w:cs="Arial"/>
        </w:rPr>
        <w:t xml:space="preserve"> </w:t>
      </w:r>
      <w:r w:rsidR="00957609" w:rsidRPr="003970B1">
        <w:rPr>
          <w:rFonts w:ascii="Arial" w:hAnsi="Arial" w:cs="Arial"/>
        </w:rPr>
        <w:t>201</w:t>
      </w:r>
      <w:r w:rsidR="001A4054" w:rsidRPr="003970B1">
        <w:rPr>
          <w:rFonts w:ascii="Arial" w:hAnsi="Arial" w:cs="Arial"/>
        </w:rPr>
        <w:t>9</w:t>
      </w:r>
      <w:r w:rsidR="00957609" w:rsidRPr="003970B1">
        <w:rPr>
          <w:rFonts w:ascii="Arial" w:hAnsi="Arial" w:cs="Arial"/>
        </w:rPr>
        <w:t xml:space="preserve"> </w:t>
      </w:r>
    </w:p>
    <w:p w14:paraId="319B615B" w14:textId="77777777" w:rsidR="00953795" w:rsidRPr="003970B1" w:rsidRDefault="00953795" w:rsidP="009E4CBC">
      <w:pPr>
        <w:rPr>
          <w:rFonts w:ascii="Arial" w:hAnsi="Arial" w:cs="Arial"/>
          <w:lang w:eastAsia="en-US"/>
        </w:rPr>
      </w:pPr>
    </w:p>
    <w:p w14:paraId="30F2A9DD" w14:textId="77777777" w:rsidR="00C22B17" w:rsidRPr="003970B1" w:rsidRDefault="00C22B17" w:rsidP="009E4CBC">
      <w:pPr>
        <w:rPr>
          <w:rFonts w:ascii="Arial" w:hAnsi="Arial" w:cs="Arial"/>
          <w:lang w:eastAsia="en-US"/>
        </w:rPr>
      </w:pPr>
    </w:p>
    <w:p w14:paraId="686B59E6" w14:textId="77777777" w:rsidR="00C22B17" w:rsidRPr="003970B1" w:rsidRDefault="00C22B17" w:rsidP="009E4CBC">
      <w:pPr>
        <w:rPr>
          <w:rFonts w:ascii="Arial" w:hAnsi="Arial" w:cs="Arial"/>
          <w:lang w:eastAsia="en-US"/>
        </w:rPr>
      </w:pPr>
    </w:p>
    <w:p w14:paraId="7964CBDB" w14:textId="77777777" w:rsidR="00C22B17" w:rsidRPr="003970B1" w:rsidRDefault="00C22B17" w:rsidP="009E4CBC">
      <w:pPr>
        <w:rPr>
          <w:rFonts w:ascii="Arial" w:hAnsi="Arial" w:cs="Arial"/>
          <w:lang w:eastAsia="en-US"/>
        </w:rPr>
      </w:pPr>
    </w:p>
    <w:p w14:paraId="2AED81B4" w14:textId="77777777" w:rsidR="00C22B17" w:rsidRPr="003970B1" w:rsidRDefault="00C22B17" w:rsidP="009E4CBC">
      <w:pPr>
        <w:rPr>
          <w:rFonts w:ascii="Arial" w:hAnsi="Arial" w:cs="Arial"/>
          <w:lang w:eastAsia="en-US"/>
        </w:rPr>
      </w:pPr>
    </w:p>
    <w:p w14:paraId="749594A7" w14:textId="77777777" w:rsidR="00C22B17" w:rsidRPr="003970B1" w:rsidRDefault="00C22B17" w:rsidP="009E4CBC">
      <w:pPr>
        <w:rPr>
          <w:rFonts w:ascii="Arial" w:hAnsi="Arial" w:cs="Arial"/>
          <w:lang w:eastAsia="en-US"/>
        </w:rPr>
      </w:pPr>
    </w:p>
    <w:p w14:paraId="2974C8B3" w14:textId="77777777" w:rsidR="00C22B17" w:rsidRPr="003970B1" w:rsidRDefault="00C22B17" w:rsidP="009E4CBC">
      <w:pPr>
        <w:rPr>
          <w:rFonts w:ascii="Arial" w:hAnsi="Arial" w:cs="Arial"/>
          <w:lang w:eastAsia="en-US"/>
        </w:rPr>
      </w:pPr>
    </w:p>
    <w:p w14:paraId="00444297" w14:textId="77777777" w:rsidR="00B916F2" w:rsidRPr="003970B1" w:rsidRDefault="00B916F2" w:rsidP="009E4CBC">
      <w:pPr>
        <w:rPr>
          <w:rFonts w:ascii="Arial" w:hAnsi="Arial" w:cs="Arial"/>
          <w:lang w:eastAsia="en-US"/>
        </w:rPr>
      </w:pPr>
    </w:p>
    <w:p w14:paraId="55BB39E0" w14:textId="77777777" w:rsidR="00953795" w:rsidRPr="003970B1" w:rsidRDefault="00953795" w:rsidP="009E4CBC">
      <w:pPr>
        <w:rPr>
          <w:rFonts w:ascii="Arial" w:hAnsi="Arial" w:cs="Arial"/>
          <w:lang w:eastAsia="en-US"/>
        </w:rPr>
      </w:pPr>
    </w:p>
    <w:p w14:paraId="0AA827DD" w14:textId="77777777" w:rsidR="00223097" w:rsidRPr="003970B1" w:rsidRDefault="00223097">
      <w:pPr>
        <w:spacing w:after="200" w:line="276" w:lineRule="auto"/>
        <w:rPr>
          <w:rFonts w:ascii="Arial" w:hAnsi="Arial" w:cs="Arial"/>
          <w:lang w:eastAsia="en-US"/>
        </w:rPr>
      </w:pPr>
      <w:r w:rsidRPr="003970B1">
        <w:rPr>
          <w:rFonts w:ascii="Arial" w:hAnsi="Arial" w:cs="Arial"/>
          <w:lang w:eastAsia="en-US"/>
        </w:rPr>
        <w:br w:type="page"/>
      </w:r>
    </w:p>
    <w:p w14:paraId="3D800B11" w14:textId="77777777" w:rsidR="00A52C31" w:rsidRPr="003970B1" w:rsidRDefault="00A52C31" w:rsidP="00915125">
      <w:pPr>
        <w:jc w:val="both"/>
        <w:rPr>
          <w:rFonts w:ascii="Arial" w:hAnsi="Arial" w:cs="Arial"/>
          <w:b/>
          <w:lang w:eastAsia="en-US"/>
        </w:rPr>
      </w:pPr>
    </w:p>
    <w:sdt>
      <w:sdtPr>
        <w:rPr>
          <w:rFonts w:ascii="Times New Roman" w:hAnsi="Times New Roman" w:cs="Times New Roman"/>
          <w:b w:val="0"/>
          <w:color w:val="auto"/>
        </w:rPr>
        <w:id w:val="401798231"/>
        <w:docPartObj>
          <w:docPartGallery w:val="Table of Contents"/>
          <w:docPartUnique/>
        </w:docPartObj>
      </w:sdtPr>
      <w:sdtEndPr>
        <w:rPr>
          <w:bCs/>
        </w:rPr>
      </w:sdtEndPr>
      <w:sdtContent>
        <w:p w14:paraId="55FBDCBD" w14:textId="34C32E0A" w:rsidR="00A52C31" w:rsidRPr="003970B1" w:rsidRDefault="00A52C31" w:rsidP="004D6710">
          <w:pPr>
            <w:pStyle w:val="Hlavikaobsahu"/>
            <w:numPr>
              <w:ilvl w:val="0"/>
              <w:numId w:val="0"/>
            </w:numPr>
            <w:ind w:left="360" w:hanging="360"/>
          </w:pPr>
          <w:r w:rsidRPr="003970B1">
            <w:t>Obsah</w:t>
          </w:r>
        </w:p>
        <w:p w14:paraId="03FBC5A0" w14:textId="77777777" w:rsidR="004D6710" w:rsidRPr="003970B1" w:rsidRDefault="00A52C31">
          <w:pPr>
            <w:pStyle w:val="Obsah1"/>
            <w:rPr>
              <w:rFonts w:eastAsiaTheme="minorEastAsia" w:cstheme="minorBidi"/>
              <w:b w:val="0"/>
              <w:bCs w:val="0"/>
              <w:caps w:val="0"/>
              <w:noProof/>
              <w:sz w:val="22"/>
              <w:szCs w:val="22"/>
            </w:rPr>
          </w:pPr>
          <w:r w:rsidRPr="003970B1">
            <w:fldChar w:fldCharType="begin"/>
          </w:r>
          <w:r w:rsidRPr="003970B1">
            <w:instrText xml:space="preserve"> TOC \o "1-3" \h \z \u </w:instrText>
          </w:r>
          <w:r w:rsidRPr="003970B1">
            <w:fldChar w:fldCharType="separate"/>
          </w:r>
          <w:hyperlink w:anchor="_Toc9251756" w:history="1">
            <w:r w:rsidR="004D6710" w:rsidRPr="003970B1">
              <w:rPr>
                <w:rStyle w:val="Hypertextovprepojenie"/>
                <w:noProof/>
              </w:rPr>
              <w:t>1.</w:t>
            </w:r>
            <w:r w:rsidR="004D6710" w:rsidRPr="003970B1">
              <w:rPr>
                <w:rFonts w:eastAsiaTheme="minorEastAsia" w:cstheme="minorBidi"/>
                <w:b w:val="0"/>
                <w:bCs w:val="0"/>
                <w:caps w:val="0"/>
                <w:noProof/>
                <w:sz w:val="22"/>
                <w:szCs w:val="22"/>
              </w:rPr>
              <w:tab/>
            </w:r>
            <w:r w:rsidR="004D6710" w:rsidRPr="003970B1">
              <w:rPr>
                <w:rStyle w:val="Hypertextovprepojenie"/>
                <w:noProof/>
              </w:rPr>
              <w:t>Identifikácia</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_Toc9251756 \h </w:instrText>
            </w:r>
            <w:r w:rsidR="004D6710" w:rsidRPr="003970B1">
              <w:rPr>
                <w:noProof/>
                <w:webHidden/>
              </w:rPr>
            </w:r>
            <w:r w:rsidR="004D6710" w:rsidRPr="003970B1">
              <w:rPr>
                <w:noProof/>
                <w:webHidden/>
              </w:rPr>
              <w:fldChar w:fldCharType="separate"/>
            </w:r>
            <w:r w:rsidR="004D6710" w:rsidRPr="003970B1">
              <w:rPr>
                <w:noProof/>
                <w:webHidden/>
              </w:rPr>
              <w:t>4</w:t>
            </w:r>
            <w:r w:rsidR="004D6710" w:rsidRPr="003970B1">
              <w:rPr>
                <w:noProof/>
                <w:webHidden/>
              </w:rPr>
              <w:fldChar w:fldCharType="end"/>
            </w:r>
          </w:hyperlink>
        </w:p>
        <w:p w14:paraId="6CD942A5" w14:textId="77777777" w:rsidR="004D6710" w:rsidRPr="003970B1" w:rsidRDefault="003D52FD">
          <w:pPr>
            <w:pStyle w:val="Obsah1"/>
            <w:rPr>
              <w:rFonts w:eastAsiaTheme="minorEastAsia" w:cstheme="minorBidi"/>
              <w:b w:val="0"/>
              <w:bCs w:val="0"/>
              <w:caps w:val="0"/>
              <w:noProof/>
              <w:sz w:val="22"/>
              <w:szCs w:val="22"/>
            </w:rPr>
          </w:pPr>
          <w:hyperlink w:anchor="_Toc9251757" w:history="1">
            <w:r w:rsidR="004D6710" w:rsidRPr="003970B1">
              <w:rPr>
                <w:rStyle w:val="Hypertextovprepojenie"/>
                <w:noProof/>
              </w:rPr>
              <w:t>2.</w:t>
            </w:r>
            <w:r w:rsidR="004D6710" w:rsidRPr="003970B1">
              <w:rPr>
                <w:rFonts w:eastAsiaTheme="minorEastAsia" w:cstheme="minorBidi"/>
                <w:b w:val="0"/>
                <w:bCs w:val="0"/>
                <w:caps w:val="0"/>
                <w:noProof/>
                <w:sz w:val="22"/>
                <w:szCs w:val="22"/>
              </w:rPr>
              <w:tab/>
            </w:r>
            <w:r w:rsidR="004D6710" w:rsidRPr="003970B1">
              <w:rPr>
                <w:rStyle w:val="Hypertextovprepojenie"/>
                <w:noProof/>
              </w:rPr>
              <w:t>Prehľad o vykonávaní operačného programu</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_Toc9251757 \h </w:instrText>
            </w:r>
            <w:r w:rsidR="004D6710" w:rsidRPr="003970B1">
              <w:rPr>
                <w:noProof/>
                <w:webHidden/>
              </w:rPr>
            </w:r>
            <w:r w:rsidR="004D6710" w:rsidRPr="003970B1">
              <w:rPr>
                <w:noProof/>
                <w:webHidden/>
              </w:rPr>
              <w:fldChar w:fldCharType="separate"/>
            </w:r>
            <w:r w:rsidR="004D6710" w:rsidRPr="003970B1">
              <w:rPr>
                <w:noProof/>
                <w:webHidden/>
              </w:rPr>
              <w:t>4</w:t>
            </w:r>
            <w:r w:rsidR="004D6710" w:rsidRPr="003970B1">
              <w:rPr>
                <w:noProof/>
                <w:webHidden/>
              </w:rPr>
              <w:fldChar w:fldCharType="end"/>
            </w:r>
          </w:hyperlink>
        </w:p>
        <w:p w14:paraId="65DEA4A2" w14:textId="77777777" w:rsidR="004D6710" w:rsidRPr="003970B1" w:rsidRDefault="003D52FD">
          <w:pPr>
            <w:pStyle w:val="Obsah1"/>
            <w:rPr>
              <w:rFonts w:eastAsiaTheme="minorEastAsia" w:cstheme="minorBidi"/>
              <w:b w:val="0"/>
              <w:bCs w:val="0"/>
              <w:caps w:val="0"/>
              <w:noProof/>
              <w:sz w:val="22"/>
              <w:szCs w:val="22"/>
            </w:rPr>
          </w:pPr>
          <w:hyperlink w:anchor="_Toc9251758" w:history="1">
            <w:r w:rsidR="004D6710" w:rsidRPr="003970B1">
              <w:rPr>
                <w:rStyle w:val="Hypertextovprepojenie"/>
                <w:noProof/>
              </w:rPr>
              <w:t>3.</w:t>
            </w:r>
            <w:r w:rsidR="004D6710" w:rsidRPr="003970B1">
              <w:rPr>
                <w:rFonts w:eastAsiaTheme="minorEastAsia" w:cstheme="minorBidi"/>
                <w:b w:val="0"/>
                <w:bCs w:val="0"/>
                <w:caps w:val="0"/>
                <w:noProof/>
                <w:sz w:val="22"/>
                <w:szCs w:val="22"/>
              </w:rPr>
              <w:tab/>
            </w:r>
            <w:r w:rsidR="004D6710" w:rsidRPr="003970B1">
              <w:rPr>
                <w:rStyle w:val="Hypertextovprepojenie"/>
                <w:noProof/>
              </w:rPr>
              <w:t>Implementácia prioritnej osi</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_Toc9251758 \h </w:instrText>
            </w:r>
            <w:r w:rsidR="004D6710" w:rsidRPr="003970B1">
              <w:rPr>
                <w:noProof/>
                <w:webHidden/>
              </w:rPr>
            </w:r>
            <w:r w:rsidR="004D6710" w:rsidRPr="003970B1">
              <w:rPr>
                <w:noProof/>
                <w:webHidden/>
              </w:rPr>
              <w:fldChar w:fldCharType="separate"/>
            </w:r>
            <w:r w:rsidR="004D6710" w:rsidRPr="003970B1">
              <w:rPr>
                <w:noProof/>
                <w:webHidden/>
              </w:rPr>
              <w:t>7</w:t>
            </w:r>
            <w:r w:rsidR="004D6710" w:rsidRPr="003970B1">
              <w:rPr>
                <w:noProof/>
                <w:webHidden/>
              </w:rPr>
              <w:fldChar w:fldCharType="end"/>
            </w:r>
          </w:hyperlink>
        </w:p>
        <w:p w14:paraId="295EBBE3"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59" w:history="1">
            <w:r w:rsidR="004D6710" w:rsidRPr="003970B1">
              <w:rPr>
                <w:rStyle w:val="Hypertextovprepojenie"/>
              </w:rPr>
              <w:t>3.1.</w:t>
            </w:r>
            <w:r w:rsidR="004D6710" w:rsidRPr="003970B1">
              <w:rPr>
                <w:rFonts w:asciiTheme="minorHAnsi" w:eastAsiaTheme="minorEastAsia" w:hAnsiTheme="minorHAnsi" w:cstheme="minorBidi"/>
                <w:smallCaps w:val="0"/>
                <w:sz w:val="22"/>
                <w:szCs w:val="22"/>
                <w:lang w:eastAsia="sk-SK"/>
              </w:rPr>
              <w:tab/>
            </w:r>
            <w:r w:rsidR="004D6710" w:rsidRPr="003970B1">
              <w:rPr>
                <w:rStyle w:val="Hypertextovprepojenie"/>
              </w:rPr>
              <w:t>Prehľad o vykonávaní</w:t>
            </w:r>
            <w:r w:rsidR="004D6710" w:rsidRPr="003970B1">
              <w:rPr>
                <w:webHidden/>
              </w:rPr>
              <w:tab/>
            </w:r>
            <w:r w:rsidR="004D6710" w:rsidRPr="003970B1">
              <w:rPr>
                <w:webHidden/>
              </w:rPr>
              <w:fldChar w:fldCharType="begin"/>
            </w:r>
            <w:r w:rsidR="004D6710" w:rsidRPr="003970B1">
              <w:rPr>
                <w:webHidden/>
              </w:rPr>
              <w:instrText xml:space="preserve"> PAGEREF _Toc9251759 \h </w:instrText>
            </w:r>
            <w:r w:rsidR="004D6710" w:rsidRPr="003970B1">
              <w:rPr>
                <w:webHidden/>
              </w:rPr>
            </w:r>
            <w:r w:rsidR="004D6710" w:rsidRPr="003970B1">
              <w:rPr>
                <w:webHidden/>
              </w:rPr>
              <w:fldChar w:fldCharType="separate"/>
            </w:r>
            <w:r w:rsidR="004D6710" w:rsidRPr="003970B1">
              <w:rPr>
                <w:webHidden/>
              </w:rPr>
              <w:t>7</w:t>
            </w:r>
            <w:r w:rsidR="004D6710" w:rsidRPr="003970B1">
              <w:rPr>
                <w:webHidden/>
              </w:rPr>
              <w:fldChar w:fldCharType="end"/>
            </w:r>
          </w:hyperlink>
        </w:p>
        <w:p w14:paraId="325AAF8F"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60" w:history="1">
            <w:r w:rsidR="004D6710" w:rsidRPr="003970B1">
              <w:rPr>
                <w:rStyle w:val="Hypertextovprepojenie"/>
              </w:rPr>
              <w:t>3.2.</w:t>
            </w:r>
            <w:r w:rsidR="004D6710" w:rsidRPr="003970B1">
              <w:rPr>
                <w:rFonts w:asciiTheme="minorHAnsi" w:eastAsiaTheme="minorEastAsia" w:hAnsiTheme="minorHAnsi" w:cstheme="minorBidi"/>
                <w:smallCaps w:val="0"/>
                <w:sz w:val="22"/>
                <w:szCs w:val="22"/>
                <w:lang w:eastAsia="sk-SK"/>
              </w:rPr>
              <w:tab/>
            </w:r>
            <w:r w:rsidR="004D6710" w:rsidRPr="003970B1">
              <w:rPr>
                <w:rStyle w:val="Hypertextovprepojenie"/>
              </w:rPr>
              <w:t>Spoločné a programovo špecifické ukazovatele</w:t>
            </w:r>
            <w:r w:rsidR="004D6710" w:rsidRPr="003970B1">
              <w:rPr>
                <w:webHidden/>
              </w:rPr>
              <w:tab/>
            </w:r>
            <w:r w:rsidR="004D6710" w:rsidRPr="003970B1">
              <w:rPr>
                <w:webHidden/>
              </w:rPr>
              <w:fldChar w:fldCharType="begin"/>
            </w:r>
            <w:r w:rsidR="004D6710" w:rsidRPr="003970B1">
              <w:rPr>
                <w:webHidden/>
              </w:rPr>
              <w:instrText xml:space="preserve"> PAGEREF _Toc9251760 \h </w:instrText>
            </w:r>
            <w:r w:rsidR="004D6710" w:rsidRPr="003970B1">
              <w:rPr>
                <w:webHidden/>
              </w:rPr>
            </w:r>
            <w:r w:rsidR="004D6710" w:rsidRPr="003970B1">
              <w:rPr>
                <w:webHidden/>
              </w:rPr>
              <w:fldChar w:fldCharType="separate"/>
            </w:r>
            <w:r w:rsidR="004D6710" w:rsidRPr="003970B1">
              <w:rPr>
                <w:webHidden/>
              </w:rPr>
              <w:t>10</w:t>
            </w:r>
            <w:r w:rsidR="004D6710" w:rsidRPr="003970B1">
              <w:rPr>
                <w:webHidden/>
              </w:rPr>
              <w:fldChar w:fldCharType="end"/>
            </w:r>
          </w:hyperlink>
        </w:p>
        <w:p w14:paraId="5C0DCE59" w14:textId="77777777" w:rsidR="004D6710" w:rsidRPr="003970B1" w:rsidRDefault="003D52FD">
          <w:pPr>
            <w:pStyle w:val="Obsah3"/>
            <w:tabs>
              <w:tab w:val="left" w:pos="1200"/>
              <w:tab w:val="right" w:leader="dot" w:pos="9629"/>
            </w:tabs>
            <w:rPr>
              <w:rFonts w:eastAsiaTheme="minorEastAsia" w:cstheme="minorBidi"/>
              <w:i w:val="0"/>
              <w:iCs w:val="0"/>
              <w:noProof/>
              <w:sz w:val="22"/>
              <w:szCs w:val="22"/>
            </w:rPr>
          </w:pPr>
          <w:hyperlink w:anchor="_Toc9251761" w:history="1">
            <w:r w:rsidR="004D6710" w:rsidRPr="003970B1">
              <w:rPr>
                <w:rStyle w:val="Hypertextovprepojenie"/>
                <w:noProof/>
              </w:rPr>
              <w:t>3.2.1.</w:t>
            </w:r>
            <w:r w:rsidR="004D6710" w:rsidRPr="003970B1">
              <w:rPr>
                <w:rFonts w:eastAsiaTheme="minorEastAsia" w:cstheme="minorBidi"/>
                <w:i w:val="0"/>
                <w:iCs w:val="0"/>
                <w:noProof/>
                <w:sz w:val="22"/>
                <w:szCs w:val="22"/>
              </w:rPr>
              <w:tab/>
            </w:r>
            <w:r w:rsidR="004D6710" w:rsidRPr="003970B1">
              <w:rPr>
                <w:rStyle w:val="Hypertextovprepojenie"/>
                <w:noProof/>
              </w:rPr>
              <w:t>Ukazovatele Prioritnej osi 1</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_Toc9251761 \h </w:instrText>
            </w:r>
            <w:r w:rsidR="004D6710" w:rsidRPr="003970B1">
              <w:rPr>
                <w:noProof/>
                <w:webHidden/>
              </w:rPr>
            </w:r>
            <w:r w:rsidR="004D6710" w:rsidRPr="003970B1">
              <w:rPr>
                <w:noProof/>
                <w:webHidden/>
              </w:rPr>
              <w:fldChar w:fldCharType="separate"/>
            </w:r>
            <w:r w:rsidR="004D6710" w:rsidRPr="003970B1">
              <w:rPr>
                <w:noProof/>
                <w:webHidden/>
              </w:rPr>
              <w:t>10</w:t>
            </w:r>
            <w:r w:rsidR="004D6710" w:rsidRPr="003970B1">
              <w:rPr>
                <w:noProof/>
                <w:webHidden/>
              </w:rPr>
              <w:fldChar w:fldCharType="end"/>
            </w:r>
          </w:hyperlink>
        </w:p>
        <w:p w14:paraId="18B21E87" w14:textId="77777777" w:rsidR="004D6710" w:rsidRPr="003970B1" w:rsidRDefault="003D52FD">
          <w:pPr>
            <w:pStyle w:val="Obsah3"/>
            <w:tabs>
              <w:tab w:val="left" w:pos="1200"/>
              <w:tab w:val="right" w:leader="dot" w:pos="9629"/>
            </w:tabs>
            <w:rPr>
              <w:rFonts w:eastAsiaTheme="minorEastAsia" w:cstheme="minorBidi"/>
              <w:i w:val="0"/>
              <w:iCs w:val="0"/>
              <w:noProof/>
              <w:sz w:val="22"/>
              <w:szCs w:val="22"/>
            </w:rPr>
          </w:pPr>
          <w:hyperlink w:anchor="_Toc9251762" w:history="1">
            <w:r w:rsidR="004D6710" w:rsidRPr="003970B1">
              <w:rPr>
                <w:rStyle w:val="Hypertextovprepojenie"/>
                <w:noProof/>
              </w:rPr>
              <w:t>3.2.2.</w:t>
            </w:r>
            <w:r w:rsidR="004D6710" w:rsidRPr="003970B1">
              <w:rPr>
                <w:rFonts w:eastAsiaTheme="minorEastAsia" w:cstheme="minorBidi"/>
                <w:i w:val="0"/>
                <w:iCs w:val="0"/>
                <w:noProof/>
                <w:sz w:val="22"/>
                <w:szCs w:val="22"/>
              </w:rPr>
              <w:tab/>
            </w:r>
            <w:r w:rsidR="004D6710" w:rsidRPr="003970B1">
              <w:rPr>
                <w:rStyle w:val="Hypertextovprepojenie"/>
                <w:noProof/>
              </w:rPr>
              <w:t>Ukazovatele Prioritnej osi 2</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_Toc9251762 \h </w:instrText>
            </w:r>
            <w:r w:rsidR="004D6710" w:rsidRPr="003970B1">
              <w:rPr>
                <w:noProof/>
                <w:webHidden/>
              </w:rPr>
            </w:r>
            <w:r w:rsidR="004D6710" w:rsidRPr="003970B1">
              <w:rPr>
                <w:noProof/>
                <w:webHidden/>
              </w:rPr>
              <w:fldChar w:fldCharType="separate"/>
            </w:r>
            <w:r w:rsidR="004D6710" w:rsidRPr="003970B1">
              <w:rPr>
                <w:noProof/>
                <w:webHidden/>
              </w:rPr>
              <w:t>17</w:t>
            </w:r>
            <w:r w:rsidR="004D6710" w:rsidRPr="003970B1">
              <w:rPr>
                <w:noProof/>
                <w:webHidden/>
              </w:rPr>
              <w:fldChar w:fldCharType="end"/>
            </w:r>
          </w:hyperlink>
        </w:p>
        <w:p w14:paraId="0449CDA1" w14:textId="77777777" w:rsidR="004D6710" w:rsidRPr="003970B1" w:rsidRDefault="003D52FD">
          <w:pPr>
            <w:pStyle w:val="Obsah3"/>
            <w:tabs>
              <w:tab w:val="left" w:pos="1200"/>
              <w:tab w:val="right" w:leader="dot" w:pos="9629"/>
            </w:tabs>
            <w:rPr>
              <w:rFonts w:eastAsiaTheme="minorEastAsia" w:cstheme="minorBidi"/>
              <w:i w:val="0"/>
              <w:iCs w:val="0"/>
              <w:noProof/>
              <w:sz w:val="22"/>
              <w:szCs w:val="22"/>
            </w:rPr>
          </w:pPr>
          <w:hyperlink w:anchor="_Toc9251763" w:history="1">
            <w:r w:rsidR="004D6710" w:rsidRPr="003970B1">
              <w:rPr>
                <w:rStyle w:val="Hypertextovprepojenie"/>
                <w:noProof/>
              </w:rPr>
              <w:t>3.2.3.</w:t>
            </w:r>
            <w:r w:rsidR="004D6710" w:rsidRPr="003970B1">
              <w:rPr>
                <w:rFonts w:eastAsiaTheme="minorEastAsia" w:cstheme="minorBidi"/>
                <w:i w:val="0"/>
                <w:iCs w:val="0"/>
                <w:noProof/>
                <w:sz w:val="22"/>
                <w:szCs w:val="22"/>
              </w:rPr>
              <w:tab/>
            </w:r>
            <w:r w:rsidR="004D6710" w:rsidRPr="003970B1">
              <w:rPr>
                <w:rStyle w:val="Hypertextovprepojenie"/>
                <w:noProof/>
              </w:rPr>
              <w:t>Ukazovatele Prioritnej osi 3</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_Toc9251763 \h </w:instrText>
            </w:r>
            <w:r w:rsidR="004D6710" w:rsidRPr="003970B1">
              <w:rPr>
                <w:noProof/>
                <w:webHidden/>
              </w:rPr>
            </w:r>
            <w:r w:rsidR="004D6710" w:rsidRPr="003970B1">
              <w:rPr>
                <w:noProof/>
                <w:webHidden/>
              </w:rPr>
              <w:fldChar w:fldCharType="separate"/>
            </w:r>
            <w:r w:rsidR="004D6710" w:rsidRPr="003970B1">
              <w:rPr>
                <w:noProof/>
                <w:webHidden/>
              </w:rPr>
              <w:t>38</w:t>
            </w:r>
            <w:r w:rsidR="004D6710" w:rsidRPr="003970B1">
              <w:rPr>
                <w:noProof/>
                <w:webHidden/>
              </w:rPr>
              <w:fldChar w:fldCharType="end"/>
            </w:r>
          </w:hyperlink>
        </w:p>
        <w:p w14:paraId="1E624FE3" w14:textId="77777777" w:rsidR="004D6710" w:rsidRPr="003970B1" w:rsidRDefault="003D52FD">
          <w:pPr>
            <w:pStyle w:val="Obsah3"/>
            <w:tabs>
              <w:tab w:val="left" w:pos="1200"/>
              <w:tab w:val="right" w:leader="dot" w:pos="9629"/>
            </w:tabs>
            <w:rPr>
              <w:rFonts w:eastAsiaTheme="minorEastAsia" w:cstheme="minorBidi"/>
              <w:i w:val="0"/>
              <w:iCs w:val="0"/>
              <w:noProof/>
              <w:sz w:val="22"/>
              <w:szCs w:val="22"/>
            </w:rPr>
          </w:pPr>
          <w:hyperlink w:anchor="_Toc9251764" w:history="1">
            <w:r w:rsidR="004D6710" w:rsidRPr="003970B1">
              <w:rPr>
                <w:rStyle w:val="Hypertextovprepojenie"/>
                <w:noProof/>
              </w:rPr>
              <w:t>3.2.4.</w:t>
            </w:r>
            <w:r w:rsidR="004D6710" w:rsidRPr="003970B1">
              <w:rPr>
                <w:rFonts w:eastAsiaTheme="minorEastAsia" w:cstheme="minorBidi"/>
                <w:i w:val="0"/>
                <w:iCs w:val="0"/>
                <w:noProof/>
                <w:sz w:val="22"/>
                <w:szCs w:val="22"/>
              </w:rPr>
              <w:tab/>
            </w:r>
            <w:r w:rsidR="004D6710" w:rsidRPr="003970B1">
              <w:rPr>
                <w:rStyle w:val="Hypertextovprepojenie"/>
                <w:noProof/>
              </w:rPr>
              <w:t>Ukazovatele Prioritnej osi 4</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_Toc9251764 \h </w:instrText>
            </w:r>
            <w:r w:rsidR="004D6710" w:rsidRPr="003970B1">
              <w:rPr>
                <w:noProof/>
                <w:webHidden/>
              </w:rPr>
            </w:r>
            <w:r w:rsidR="004D6710" w:rsidRPr="003970B1">
              <w:rPr>
                <w:noProof/>
                <w:webHidden/>
              </w:rPr>
              <w:fldChar w:fldCharType="separate"/>
            </w:r>
            <w:r w:rsidR="004D6710" w:rsidRPr="003970B1">
              <w:rPr>
                <w:noProof/>
                <w:webHidden/>
              </w:rPr>
              <w:t>43</w:t>
            </w:r>
            <w:r w:rsidR="004D6710" w:rsidRPr="003970B1">
              <w:rPr>
                <w:noProof/>
                <w:webHidden/>
              </w:rPr>
              <w:fldChar w:fldCharType="end"/>
            </w:r>
          </w:hyperlink>
        </w:p>
        <w:p w14:paraId="3C9F8C5C" w14:textId="77777777" w:rsidR="004D6710" w:rsidRPr="003970B1" w:rsidRDefault="003D52FD">
          <w:pPr>
            <w:pStyle w:val="Obsah3"/>
            <w:tabs>
              <w:tab w:val="left" w:pos="1200"/>
              <w:tab w:val="right" w:leader="dot" w:pos="9629"/>
            </w:tabs>
            <w:rPr>
              <w:rFonts w:eastAsiaTheme="minorEastAsia" w:cstheme="minorBidi"/>
              <w:i w:val="0"/>
              <w:iCs w:val="0"/>
              <w:noProof/>
              <w:sz w:val="22"/>
              <w:szCs w:val="22"/>
            </w:rPr>
          </w:pPr>
          <w:hyperlink w:anchor="_Toc9251765" w:history="1">
            <w:r w:rsidR="004D6710" w:rsidRPr="003970B1">
              <w:rPr>
                <w:rStyle w:val="Hypertextovprepojenie"/>
                <w:noProof/>
              </w:rPr>
              <w:t>3.2.5.</w:t>
            </w:r>
            <w:r w:rsidR="004D6710" w:rsidRPr="003970B1">
              <w:rPr>
                <w:rFonts w:eastAsiaTheme="minorEastAsia" w:cstheme="minorBidi"/>
                <w:i w:val="0"/>
                <w:iCs w:val="0"/>
                <w:noProof/>
                <w:sz w:val="22"/>
                <w:szCs w:val="22"/>
              </w:rPr>
              <w:tab/>
            </w:r>
            <w:r w:rsidR="004D6710" w:rsidRPr="003970B1">
              <w:rPr>
                <w:rStyle w:val="Hypertextovprepojenie"/>
                <w:noProof/>
              </w:rPr>
              <w:t>Ukazovatele Prioritnej osi 5</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_Toc9251765 \h </w:instrText>
            </w:r>
            <w:r w:rsidR="004D6710" w:rsidRPr="003970B1">
              <w:rPr>
                <w:noProof/>
                <w:webHidden/>
              </w:rPr>
            </w:r>
            <w:r w:rsidR="004D6710" w:rsidRPr="003970B1">
              <w:rPr>
                <w:noProof/>
                <w:webHidden/>
              </w:rPr>
              <w:fldChar w:fldCharType="separate"/>
            </w:r>
            <w:r w:rsidR="004D6710" w:rsidRPr="003970B1">
              <w:rPr>
                <w:noProof/>
                <w:webHidden/>
              </w:rPr>
              <w:t>52</w:t>
            </w:r>
            <w:r w:rsidR="004D6710" w:rsidRPr="003970B1">
              <w:rPr>
                <w:noProof/>
                <w:webHidden/>
              </w:rPr>
              <w:fldChar w:fldCharType="end"/>
            </w:r>
          </w:hyperlink>
        </w:p>
        <w:p w14:paraId="4FD8778B" w14:textId="77777777" w:rsidR="004D6710" w:rsidRPr="003970B1" w:rsidRDefault="003D52FD">
          <w:pPr>
            <w:pStyle w:val="Obsah3"/>
            <w:tabs>
              <w:tab w:val="left" w:pos="1200"/>
              <w:tab w:val="right" w:leader="dot" w:pos="9629"/>
            </w:tabs>
            <w:rPr>
              <w:rFonts w:eastAsiaTheme="minorEastAsia" w:cstheme="minorBidi"/>
              <w:i w:val="0"/>
              <w:iCs w:val="0"/>
              <w:noProof/>
              <w:sz w:val="22"/>
              <w:szCs w:val="22"/>
            </w:rPr>
          </w:pPr>
          <w:hyperlink w:anchor="_Toc9251766" w:history="1">
            <w:r w:rsidR="004D6710" w:rsidRPr="003970B1">
              <w:rPr>
                <w:rStyle w:val="Hypertextovprepojenie"/>
                <w:noProof/>
              </w:rPr>
              <w:t>3.2.6.</w:t>
            </w:r>
            <w:r w:rsidR="004D6710" w:rsidRPr="003970B1">
              <w:rPr>
                <w:rFonts w:eastAsiaTheme="minorEastAsia" w:cstheme="minorBidi"/>
                <w:i w:val="0"/>
                <w:iCs w:val="0"/>
                <w:noProof/>
                <w:sz w:val="22"/>
                <w:szCs w:val="22"/>
              </w:rPr>
              <w:tab/>
            </w:r>
            <w:r w:rsidR="004D6710" w:rsidRPr="003970B1">
              <w:rPr>
                <w:rStyle w:val="Hypertextovprepojenie"/>
                <w:noProof/>
              </w:rPr>
              <w:t>Ukazovatele Prioritnej osi 6</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_Toc9251766 \h </w:instrText>
            </w:r>
            <w:r w:rsidR="004D6710" w:rsidRPr="003970B1">
              <w:rPr>
                <w:noProof/>
                <w:webHidden/>
              </w:rPr>
            </w:r>
            <w:r w:rsidR="004D6710" w:rsidRPr="003970B1">
              <w:rPr>
                <w:noProof/>
                <w:webHidden/>
              </w:rPr>
              <w:fldChar w:fldCharType="separate"/>
            </w:r>
            <w:r w:rsidR="004D6710" w:rsidRPr="003970B1">
              <w:rPr>
                <w:noProof/>
                <w:webHidden/>
              </w:rPr>
              <w:t>59</w:t>
            </w:r>
            <w:r w:rsidR="004D6710" w:rsidRPr="003970B1">
              <w:rPr>
                <w:noProof/>
                <w:webHidden/>
              </w:rPr>
              <w:fldChar w:fldCharType="end"/>
            </w:r>
          </w:hyperlink>
        </w:p>
        <w:p w14:paraId="3E6EEC55"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67" w:history="1">
            <w:r w:rsidR="004D6710" w:rsidRPr="003970B1">
              <w:rPr>
                <w:rStyle w:val="Hypertextovprepojenie"/>
              </w:rPr>
              <w:t>3.3.</w:t>
            </w:r>
            <w:r w:rsidR="004D6710" w:rsidRPr="003970B1">
              <w:rPr>
                <w:rFonts w:asciiTheme="minorHAnsi" w:eastAsiaTheme="minorEastAsia" w:hAnsiTheme="minorHAnsi" w:cstheme="minorBidi"/>
                <w:smallCaps w:val="0"/>
                <w:sz w:val="22"/>
                <w:szCs w:val="22"/>
                <w:lang w:eastAsia="sk-SK"/>
              </w:rPr>
              <w:tab/>
            </w:r>
            <w:r w:rsidR="004D6710" w:rsidRPr="003970B1">
              <w:rPr>
                <w:rStyle w:val="Hypertextovprepojenie"/>
              </w:rPr>
              <w:t>Čiastkové ciele a zámery stanovené vo výkonnostnom rámci</w:t>
            </w:r>
            <w:r w:rsidR="004D6710" w:rsidRPr="003970B1">
              <w:rPr>
                <w:webHidden/>
              </w:rPr>
              <w:tab/>
            </w:r>
            <w:r w:rsidR="004D6710" w:rsidRPr="003970B1">
              <w:rPr>
                <w:webHidden/>
              </w:rPr>
              <w:fldChar w:fldCharType="begin"/>
            </w:r>
            <w:r w:rsidR="004D6710" w:rsidRPr="003970B1">
              <w:rPr>
                <w:webHidden/>
              </w:rPr>
              <w:instrText xml:space="preserve"> PAGEREF _Toc9251767 \h </w:instrText>
            </w:r>
            <w:r w:rsidR="004D6710" w:rsidRPr="003970B1">
              <w:rPr>
                <w:webHidden/>
              </w:rPr>
            </w:r>
            <w:r w:rsidR="004D6710" w:rsidRPr="003970B1">
              <w:rPr>
                <w:webHidden/>
              </w:rPr>
              <w:fldChar w:fldCharType="separate"/>
            </w:r>
            <w:r w:rsidR="004D6710" w:rsidRPr="003970B1">
              <w:rPr>
                <w:webHidden/>
              </w:rPr>
              <w:t>61</w:t>
            </w:r>
            <w:r w:rsidR="004D6710" w:rsidRPr="003970B1">
              <w:rPr>
                <w:webHidden/>
              </w:rPr>
              <w:fldChar w:fldCharType="end"/>
            </w:r>
          </w:hyperlink>
        </w:p>
        <w:p w14:paraId="406D54BE"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68" w:history="1">
            <w:r w:rsidR="004D6710" w:rsidRPr="003970B1">
              <w:rPr>
                <w:rStyle w:val="Hypertextovprepojenie"/>
                <w:rFonts w:eastAsiaTheme="minorHAnsi"/>
              </w:rPr>
              <w:t>3.4.</w:t>
            </w:r>
            <w:r w:rsidR="004D6710" w:rsidRPr="003970B1">
              <w:rPr>
                <w:rFonts w:asciiTheme="minorHAnsi" w:eastAsiaTheme="minorEastAsia" w:hAnsiTheme="minorHAnsi" w:cstheme="minorBidi"/>
                <w:smallCaps w:val="0"/>
                <w:sz w:val="22"/>
                <w:szCs w:val="22"/>
                <w:lang w:eastAsia="sk-SK"/>
              </w:rPr>
              <w:tab/>
            </w:r>
            <w:r w:rsidR="004D6710" w:rsidRPr="003970B1">
              <w:rPr>
                <w:rStyle w:val="Hypertextovprepojenie"/>
                <w:rFonts w:eastAsiaTheme="minorHAnsi"/>
              </w:rPr>
              <w:t>Finančné údaje</w:t>
            </w:r>
            <w:r w:rsidR="004D6710" w:rsidRPr="003970B1">
              <w:rPr>
                <w:webHidden/>
              </w:rPr>
              <w:tab/>
            </w:r>
            <w:r w:rsidR="004D6710" w:rsidRPr="003970B1">
              <w:rPr>
                <w:webHidden/>
              </w:rPr>
              <w:fldChar w:fldCharType="begin"/>
            </w:r>
            <w:r w:rsidR="004D6710" w:rsidRPr="003970B1">
              <w:rPr>
                <w:webHidden/>
              </w:rPr>
              <w:instrText xml:space="preserve"> PAGEREF _Toc9251768 \h </w:instrText>
            </w:r>
            <w:r w:rsidR="004D6710" w:rsidRPr="003970B1">
              <w:rPr>
                <w:webHidden/>
              </w:rPr>
            </w:r>
            <w:r w:rsidR="004D6710" w:rsidRPr="003970B1">
              <w:rPr>
                <w:webHidden/>
              </w:rPr>
              <w:fldChar w:fldCharType="separate"/>
            </w:r>
            <w:r w:rsidR="004D6710" w:rsidRPr="003970B1">
              <w:rPr>
                <w:webHidden/>
              </w:rPr>
              <w:t>68</w:t>
            </w:r>
            <w:r w:rsidR="004D6710" w:rsidRPr="003970B1">
              <w:rPr>
                <w:webHidden/>
              </w:rPr>
              <w:fldChar w:fldCharType="end"/>
            </w:r>
          </w:hyperlink>
        </w:p>
        <w:p w14:paraId="3D58CB06" w14:textId="77777777" w:rsidR="004D6710" w:rsidRPr="003970B1" w:rsidRDefault="003D52FD">
          <w:pPr>
            <w:pStyle w:val="Obsah1"/>
            <w:rPr>
              <w:rFonts w:eastAsiaTheme="minorEastAsia" w:cstheme="minorBidi"/>
              <w:b w:val="0"/>
              <w:bCs w:val="0"/>
              <w:caps w:val="0"/>
              <w:noProof/>
              <w:sz w:val="22"/>
              <w:szCs w:val="22"/>
            </w:rPr>
          </w:pPr>
          <w:hyperlink w:anchor="_Toc9251769" w:history="1">
            <w:r w:rsidR="004D6710" w:rsidRPr="003970B1">
              <w:rPr>
                <w:rStyle w:val="Hypertextovprepojenie"/>
                <w:rFonts w:eastAsiaTheme="minorHAnsi"/>
                <w:noProof/>
              </w:rPr>
              <w:t>4.</w:t>
            </w:r>
            <w:r w:rsidR="004D6710" w:rsidRPr="003970B1">
              <w:rPr>
                <w:rFonts w:eastAsiaTheme="minorEastAsia" w:cstheme="minorBidi"/>
                <w:b w:val="0"/>
                <w:bCs w:val="0"/>
                <w:caps w:val="0"/>
                <w:noProof/>
                <w:sz w:val="22"/>
                <w:szCs w:val="22"/>
              </w:rPr>
              <w:tab/>
            </w:r>
            <w:r w:rsidR="004D6710" w:rsidRPr="003970B1">
              <w:rPr>
                <w:rStyle w:val="Hypertextovprepojenie"/>
                <w:rFonts w:eastAsiaTheme="minorHAnsi"/>
                <w:noProof/>
              </w:rPr>
              <w:t>Zhrnutie hodnotení</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_Toc9251769 \h </w:instrText>
            </w:r>
            <w:r w:rsidR="004D6710" w:rsidRPr="003970B1">
              <w:rPr>
                <w:noProof/>
                <w:webHidden/>
              </w:rPr>
            </w:r>
            <w:r w:rsidR="004D6710" w:rsidRPr="003970B1">
              <w:rPr>
                <w:noProof/>
                <w:webHidden/>
              </w:rPr>
              <w:fldChar w:fldCharType="separate"/>
            </w:r>
            <w:r w:rsidR="004D6710" w:rsidRPr="003970B1">
              <w:rPr>
                <w:noProof/>
                <w:webHidden/>
              </w:rPr>
              <w:t>79</w:t>
            </w:r>
            <w:r w:rsidR="004D6710" w:rsidRPr="003970B1">
              <w:rPr>
                <w:noProof/>
                <w:webHidden/>
              </w:rPr>
              <w:fldChar w:fldCharType="end"/>
            </w:r>
          </w:hyperlink>
        </w:p>
        <w:p w14:paraId="12718265" w14:textId="77777777" w:rsidR="004D6710" w:rsidRPr="003970B1" w:rsidRDefault="003D52FD">
          <w:pPr>
            <w:pStyle w:val="Obsah1"/>
            <w:rPr>
              <w:rFonts w:eastAsiaTheme="minorEastAsia" w:cstheme="minorBidi"/>
              <w:b w:val="0"/>
              <w:bCs w:val="0"/>
              <w:caps w:val="0"/>
              <w:noProof/>
              <w:sz w:val="22"/>
              <w:szCs w:val="22"/>
            </w:rPr>
          </w:pPr>
          <w:hyperlink w:anchor="_Toc9251770" w:history="1">
            <w:r w:rsidR="004D6710" w:rsidRPr="003970B1">
              <w:rPr>
                <w:rStyle w:val="Hypertextovprepojenie"/>
                <w:rFonts w:eastAsiaTheme="minorHAnsi"/>
                <w:noProof/>
              </w:rPr>
              <w:t>5.</w:t>
            </w:r>
            <w:r w:rsidR="004D6710" w:rsidRPr="003970B1">
              <w:rPr>
                <w:rFonts w:eastAsiaTheme="minorEastAsia" w:cstheme="minorBidi"/>
                <w:b w:val="0"/>
                <w:bCs w:val="0"/>
                <w:caps w:val="0"/>
                <w:noProof/>
                <w:sz w:val="22"/>
                <w:szCs w:val="22"/>
              </w:rPr>
              <w:tab/>
            </w:r>
            <w:r w:rsidR="004D6710" w:rsidRPr="003970B1">
              <w:rPr>
                <w:rStyle w:val="Hypertextovprepojenie"/>
                <w:rFonts w:eastAsiaTheme="minorHAnsi"/>
                <w:noProof/>
              </w:rPr>
              <w:t>Problémy, ktoré ovplyvňujú výkonnosť programu a prijaté opatrenia</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_Toc9251770 \h </w:instrText>
            </w:r>
            <w:r w:rsidR="004D6710" w:rsidRPr="003970B1">
              <w:rPr>
                <w:noProof/>
                <w:webHidden/>
              </w:rPr>
            </w:r>
            <w:r w:rsidR="004D6710" w:rsidRPr="003970B1">
              <w:rPr>
                <w:noProof/>
                <w:webHidden/>
              </w:rPr>
              <w:fldChar w:fldCharType="separate"/>
            </w:r>
            <w:r w:rsidR="004D6710" w:rsidRPr="003970B1">
              <w:rPr>
                <w:noProof/>
                <w:webHidden/>
              </w:rPr>
              <w:t>79</w:t>
            </w:r>
            <w:r w:rsidR="004D6710" w:rsidRPr="003970B1">
              <w:rPr>
                <w:noProof/>
                <w:webHidden/>
              </w:rPr>
              <w:fldChar w:fldCharType="end"/>
            </w:r>
          </w:hyperlink>
        </w:p>
        <w:p w14:paraId="27A40EAC" w14:textId="77777777" w:rsidR="004D6710" w:rsidRPr="003970B1" w:rsidRDefault="003D52FD">
          <w:pPr>
            <w:pStyle w:val="Obsah1"/>
            <w:rPr>
              <w:rFonts w:eastAsiaTheme="minorEastAsia" w:cstheme="minorBidi"/>
              <w:b w:val="0"/>
              <w:bCs w:val="0"/>
              <w:caps w:val="0"/>
              <w:noProof/>
              <w:sz w:val="22"/>
              <w:szCs w:val="22"/>
            </w:rPr>
          </w:pPr>
          <w:hyperlink w:anchor="_Toc9251771" w:history="1">
            <w:r w:rsidR="004D6710" w:rsidRPr="003970B1">
              <w:rPr>
                <w:rStyle w:val="Hypertextovprepojenie"/>
                <w:rFonts w:eastAsiaTheme="minorHAnsi"/>
                <w:noProof/>
              </w:rPr>
              <w:t>6.</w:t>
            </w:r>
            <w:r w:rsidR="004D6710" w:rsidRPr="003970B1">
              <w:rPr>
                <w:rFonts w:eastAsiaTheme="minorEastAsia" w:cstheme="minorBidi"/>
                <w:b w:val="0"/>
                <w:bCs w:val="0"/>
                <w:caps w:val="0"/>
                <w:noProof/>
                <w:sz w:val="22"/>
                <w:szCs w:val="22"/>
              </w:rPr>
              <w:tab/>
            </w:r>
            <w:r w:rsidR="004D6710" w:rsidRPr="003970B1">
              <w:rPr>
                <w:rStyle w:val="Hypertextovprepojenie"/>
                <w:rFonts w:eastAsiaTheme="minorHAnsi"/>
                <w:noProof/>
              </w:rPr>
              <w:t>Zhrnutie pre verejnosť</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_Toc9251771 \h </w:instrText>
            </w:r>
            <w:r w:rsidR="004D6710" w:rsidRPr="003970B1">
              <w:rPr>
                <w:noProof/>
                <w:webHidden/>
              </w:rPr>
            </w:r>
            <w:r w:rsidR="004D6710" w:rsidRPr="003970B1">
              <w:rPr>
                <w:noProof/>
                <w:webHidden/>
              </w:rPr>
              <w:fldChar w:fldCharType="separate"/>
            </w:r>
            <w:r w:rsidR="004D6710" w:rsidRPr="003970B1">
              <w:rPr>
                <w:noProof/>
                <w:webHidden/>
              </w:rPr>
              <w:t>83</w:t>
            </w:r>
            <w:r w:rsidR="004D6710" w:rsidRPr="003970B1">
              <w:rPr>
                <w:noProof/>
                <w:webHidden/>
              </w:rPr>
              <w:fldChar w:fldCharType="end"/>
            </w:r>
          </w:hyperlink>
        </w:p>
        <w:p w14:paraId="5BD395E1" w14:textId="77777777" w:rsidR="004D6710" w:rsidRPr="003970B1" w:rsidRDefault="003D52FD">
          <w:pPr>
            <w:pStyle w:val="Obsah1"/>
            <w:rPr>
              <w:rFonts w:eastAsiaTheme="minorEastAsia" w:cstheme="minorBidi"/>
              <w:b w:val="0"/>
              <w:bCs w:val="0"/>
              <w:caps w:val="0"/>
              <w:noProof/>
              <w:sz w:val="22"/>
              <w:szCs w:val="22"/>
            </w:rPr>
          </w:pPr>
          <w:hyperlink w:anchor="_Toc9251772" w:history="1">
            <w:r w:rsidR="004D6710" w:rsidRPr="003970B1">
              <w:rPr>
                <w:rStyle w:val="Hypertextovprepojenie"/>
                <w:rFonts w:eastAsiaTheme="minorHAnsi"/>
                <w:noProof/>
              </w:rPr>
              <w:t>7.</w:t>
            </w:r>
            <w:r w:rsidR="004D6710" w:rsidRPr="003970B1">
              <w:rPr>
                <w:rFonts w:eastAsiaTheme="minorEastAsia" w:cstheme="minorBidi"/>
                <w:b w:val="0"/>
                <w:bCs w:val="0"/>
                <w:caps w:val="0"/>
                <w:noProof/>
                <w:sz w:val="22"/>
                <w:szCs w:val="22"/>
              </w:rPr>
              <w:tab/>
            </w:r>
            <w:r w:rsidR="004D6710" w:rsidRPr="003970B1">
              <w:rPr>
                <w:rStyle w:val="Hypertextovprepojenie"/>
                <w:rFonts w:eastAsiaTheme="minorHAnsi"/>
                <w:noProof/>
              </w:rPr>
              <w:t>Správa o vykonávaní finančných nástrojov (článok 46 nariadenia EP a Rady (EÚ) č. 1303/2013)</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_Toc9251772 \h </w:instrText>
            </w:r>
            <w:r w:rsidR="004D6710" w:rsidRPr="003970B1">
              <w:rPr>
                <w:noProof/>
                <w:webHidden/>
              </w:rPr>
            </w:r>
            <w:r w:rsidR="004D6710" w:rsidRPr="003970B1">
              <w:rPr>
                <w:noProof/>
                <w:webHidden/>
              </w:rPr>
              <w:fldChar w:fldCharType="separate"/>
            </w:r>
            <w:r w:rsidR="004D6710" w:rsidRPr="003970B1">
              <w:rPr>
                <w:noProof/>
                <w:webHidden/>
              </w:rPr>
              <w:t>83</w:t>
            </w:r>
            <w:r w:rsidR="004D6710" w:rsidRPr="003970B1">
              <w:rPr>
                <w:noProof/>
                <w:webHidden/>
              </w:rPr>
              <w:fldChar w:fldCharType="end"/>
            </w:r>
          </w:hyperlink>
        </w:p>
        <w:p w14:paraId="5F29B7D2" w14:textId="77777777" w:rsidR="004D6710" w:rsidRPr="003970B1" w:rsidRDefault="003D52FD">
          <w:pPr>
            <w:pStyle w:val="Obsah1"/>
            <w:rPr>
              <w:rFonts w:eastAsiaTheme="minorEastAsia" w:cstheme="minorBidi"/>
              <w:b w:val="0"/>
              <w:bCs w:val="0"/>
              <w:caps w:val="0"/>
              <w:noProof/>
              <w:sz w:val="22"/>
              <w:szCs w:val="22"/>
            </w:rPr>
          </w:pPr>
          <w:hyperlink w:anchor="_Toc9251773" w:history="1">
            <w:r w:rsidR="004D6710" w:rsidRPr="003970B1">
              <w:rPr>
                <w:rStyle w:val="Hypertextovprepojenie"/>
                <w:noProof/>
              </w:rPr>
              <w:t>10.</w:t>
            </w:r>
            <w:r w:rsidR="004D6710" w:rsidRPr="003970B1">
              <w:rPr>
                <w:rFonts w:eastAsiaTheme="minorEastAsia" w:cstheme="minorBidi"/>
                <w:b w:val="0"/>
                <w:bCs w:val="0"/>
                <w:caps w:val="0"/>
                <w:noProof/>
                <w:sz w:val="22"/>
                <w:szCs w:val="22"/>
              </w:rPr>
              <w:tab/>
            </w:r>
            <w:r w:rsidR="004D6710" w:rsidRPr="003970B1">
              <w:rPr>
                <w:rStyle w:val="Hypertextovprepojenie"/>
                <w:noProof/>
              </w:rPr>
              <w:t>Pokrok pri príprave a implementácii veľkých projektov a spoločných akčných plánov (článok 101(h) a 111(3) nariadenia EP a Rady (EÚ) č. 1303/2013 a článok 14 ods. 3 písm. b) nariadenia (EÚ) č. 1299/2013)</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_Toc9251773 \h </w:instrText>
            </w:r>
            <w:r w:rsidR="004D6710" w:rsidRPr="003970B1">
              <w:rPr>
                <w:noProof/>
                <w:webHidden/>
              </w:rPr>
            </w:r>
            <w:r w:rsidR="004D6710" w:rsidRPr="003970B1">
              <w:rPr>
                <w:noProof/>
                <w:webHidden/>
              </w:rPr>
              <w:fldChar w:fldCharType="separate"/>
            </w:r>
            <w:r w:rsidR="004D6710" w:rsidRPr="003970B1">
              <w:rPr>
                <w:noProof/>
                <w:webHidden/>
              </w:rPr>
              <w:t>83</w:t>
            </w:r>
            <w:r w:rsidR="004D6710" w:rsidRPr="003970B1">
              <w:rPr>
                <w:noProof/>
                <w:webHidden/>
              </w:rPr>
              <w:fldChar w:fldCharType="end"/>
            </w:r>
          </w:hyperlink>
        </w:p>
        <w:p w14:paraId="5E7DE062"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74" w:history="1">
            <w:r w:rsidR="004D6710" w:rsidRPr="003970B1">
              <w:rPr>
                <w:rStyle w:val="Hypertextovprepojenie"/>
              </w:rPr>
              <w:t>10.1.</w:t>
            </w:r>
            <w:r w:rsidR="004D6710" w:rsidRPr="003970B1">
              <w:rPr>
                <w:rFonts w:asciiTheme="minorHAnsi" w:eastAsiaTheme="minorEastAsia" w:hAnsiTheme="minorHAnsi" w:cstheme="minorBidi"/>
                <w:smallCaps w:val="0"/>
                <w:sz w:val="22"/>
                <w:szCs w:val="22"/>
                <w:lang w:eastAsia="sk-SK"/>
              </w:rPr>
              <w:tab/>
            </w:r>
            <w:r w:rsidR="004D6710" w:rsidRPr="003970B1">
              <w:rPr>
                <w:rStyle w:val="Hypertextovprepojenie"/>
              </w:rPr>
              <w:t>Veľké projekty</w:t>
            </w:r>
            <w:r w:rsidR="004D6710" w:rsidRPr="003970B1">
              <w:rPr>
                <w:webHidden/>
              </w:rPr>
              <w:tab/>
            </w:r>
            <w:r w:rsidR="004D6710" w:rsidRPr="003970B1">
              <w:rPr>
                <w:webHidden/>
              </w:rPr>
              <w:fldChar w:fldCharType="begin"/>
            </w:r>
            <w:r w:rsidR="004D6710" w:rsidRPr="003970B1">
              <w:rPr>
                <w:webHidden/>
              </w:rPr>
              <w:instrText xml:space="preserve"> PAGEREF _Toc9251774 \h </w:instrText>
            </w:r>
            <w:r w:rsidR="004D6710" w:rsidRPr="003970B1">
              <w:rPr>
                <w:webHidden/>
              </w:rPr>
            </w:r>
            <w:r w:rsidR="004D6710" w:rsidRPr="003970B1">
              <w:rPr>
                <w:webHidden/>
              </w:rPr>
              <w:fldChar w:fldCharType="separate"/>
            </w:r>
            <w:r w:rsidR="004D6710" w:rsidRPr="003970B1">
              <w:rPr>
                <w:webHidden/>
              </w:rPr>
              <w:t>83</w:t>
            </w:r>
            <w:r w:rsidR="004D6710" w:rsidRPr="003970B1">
              <w:rPr>
                <w:webHidden/>
              </w:rPr>
              <w:fldChar w:fldCharType="end"/>
            </w:r>
          </w:hyperlink>
        </w:p>
        <w:p w14:paraId="1E15FB6D"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75" w:history="1">
            <w:r w:rsidR="004D6710" w:rsidRPr="003970B1">
              <w:rPr>
                <w:rStyle w:val="Hypertextovprepojenie"/>
              </w:rPr>
              <w:t>10.2.</w:t>
            </w:r>
            <w:r w:rsidR="004D6710" w:rsidRPr="003970B1">
              <w:rPr>
                <w:rFonts w:asciiTheme="minorHAnsi" w:eastAsiaTheme="minorEastAsia" w:hAnsiTheme="minorHAnsi" w:cstheme="minorBidi"/>
                <w:smallCaps w:val="0"/>
                <w:sz w:val="22"/>
                <w:szCs w:val="22"/>
                <w:lang w:eastAsia="sk-SK"/>
              </w:rPr>
              <w:tab/>
            </w:r>
            <w:r w:rsidR="004D6710" w:rsidRPr="003970B1">
              <w:rPr>
                <w:rStyle w:val="Hypertextovprepojenie"/>
              </w:rPr>
              <w:t>Spoločné akčné plány (SAP)</w:t>
            </w:r>
            <w:r w:rsidR="004D6710" w:rsidRPr="003970B1">
              <w:rPr>
                <w:webHidden/>
              </w:rPr>
              <w:tab/>
            </w:r>
            <w:r w:rsidR="004D6710" w:rsidRPr="003970B1">
              <w:rPr>
                <w:webHidden/>
              </w:rPr>
              <w:fldChar w:fldCharType="begin"/>
            </w:r>
            <w:r w:rsidR="004D6710" w:rsidRPr="003970B1">
              <w:rPr>
                <w:webHidden/>
              </w:rPr>
              <w:instrText xml:space="preserve"> PAGEREF _Toc9251775 \h </w:instrText>
            </w:r>
            <w:r w:rsidR="004D6710" w:rsidRPr="003970B1">
              <w:rPr>
                <w:webHidden/>
              </w:rPr>
            </w:r>
            <w:r w:rsidR="004D6710" w:rsidRPr="003970B1">
              <w:rPr>
                <w:webHidden/>
              </w:rPr>
              <w:fldChar w:fldCharType="separate"/>
            </w:r>
            <w:r w:rsidR="004D6710" w:rsidRPr="003970B1">
              <w:rPr>
                <w:webHidden/>
              </w:rPr>
              <w:t>83</w:t>
            </w:r>
            <w:r w:rsidR="004D6710" w:rsidRPr="003970B1">
              <w:rPr>
                <w:webHidden/>
              </w:rPr>
              <w:fldChar w:fldCharType="end"/>
            </w:r>
          </w:hyperlink>
        </w:p>
        <w:p w14:paraId="4C5B46AF" w14:textId="77777777" w:rsidR="004D6710" w:rsidRPr="003970B1" w:rsidRDefault="003D52FD">
          <w:pPr>
            <w:pStyle w:val="Obsah1"/>
            <w:rPr>
              <w:rFonts w:eastAsiaTheme="minorEastAsia" w:cstheme="minorBidi"/>
              <w:b w:val="0"/>
              <w:bCs w:val="0"/>
              <w:caps w:val="0"/>
              <w:noProof/>
              <w:sz w:val="22"/>
              <w:szCs w:val="22"/>
            </w:rPr>
          </w:pPr>
          <w:hyperlink w:anchor="_Toc9251776" w:history="1">
            <w:r w:rsidR="004D6710" w:rsidRPr="003970B1">
              <w:rPr>
                <w:rStyle w:val="Hypertextovprepojenie"/>
                <w:noProof/>
              </w:rPr>
              <w:t>11.</w:t>
            </w:r>
            <w:r w:rsidR="004D6710" w:rsidRPr="003970B1">
              <w:rPr>
                <w:rFonts w:eastAsiaTheme="minorEastAsia" w:cstheme="minorBidi"/>
                <w:b w:val="0"/>
                <w:bCs w:val="0"/>
                <w:caps w:val="0"/>
                <w:noProof/>
                <w:sz w:val="22"/>
                <w:szCs w:val="22"/>
              </w:rPr>
              <w:tab/>
            </w:r>
            <w:r w:rsidR="004D6710" w:rsidRPr="003970B1">
              <w:rPr>
                <w:rStyle w:val="Hypertextovprepojenie"/>
                <w:noProof/>
              </w:rPr>
              <w:t>Zhodnotenie vykonávania programu</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_Toc9251776 \h </w:instrText>
            </w:r>
            <w:r w:rsidR="004D6710" w:rsidRPr="003970B1">
              <w:rPr>
                <w:noProof/>
                <w:webHidden/>
              </w:rPr>
            </w:r>
            <w:r w:rsidR="004D6710" w:rsidRPr="003970B1">
              <w:rPr>
                <w:noProof/>
                <w:webHidden/>
              </w:rPr>
              <w:fldChar w:fldCharType="separate"/>
            </w:r>
            <w:r w:rsidR="004D6710" w:rsidRPr="003970B1">
              <w:rPr>
                <w:noProof/>
                <w:webHidden/>
              </w:rPr>
              <w:t>84</w:t>
            </w:r>
            <w:r w:rsidR="004D6710" w:rsidRPr="003970B1">
              <w:rPr>
                <w:noProof/>
                <w:webHidden/>
              </w:rPr>
              <w:fldChar w:fldCharType="end"/>
            </w:r>
          </w:hyperlink>
        </w:p>
        <w:p w14:paraId="64B3895B"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77" w:history="1">
            <w:r w:rsidR="004D6710" w:rsidRPr="003970B1">
              <w:rPr>
                <w:rStyle w:val="Hypertextovprepojenie"/>
                <w:rFonts w:eastAsiaTheme="minorHAnsi"/>
              </w:rPr>
              <w:t>11.1.</w:t>
            </w:r>
            <w:r w:rsidR="004D6710" w:rsidRPr="003970B1">
              <w:rPr>
                <w:rFonts w:asciiTheme="minorHAnsi" w:eastAsiaTheme="minorEastAsia" w:hAnsiTheme="minorHAnsi" w:cstheme="minorBidi"/>
                <w:smallCaps w:val="0"/>
                <w:sz w:val="22"/>
                <w:szCs w:val="22"/>
                <w:lang w:eastAsia="sk-SK"/>
              </w:rPr>
              <w:tab/>
            </w:r>
            <w:r w:rsidR="004D6710" w:rsidRPr="003970B1">
              <w:rPr>
                <w:rStyle w:val="Hypertextovprepojenie"/>
                <w:rFonts w:eastAsiaTheme="minorHAnsi"/>
              </w:rPr>
              <w:t>Informácie obsiahnuté v časti A doplnené o zhodnotenie dosahovania cieľov programu</w:t>
            </w:r>
            <w:r w:rsidR="004D6710" w:rsidRPr="003970B1">
              <w:rPr>
                <w:webHidden/>
              </w:rPr>
              <w:tab/>
            </w:r>
            <w:r w:rsidR="004D6710" w:rsidRPr="003970B1">
              <w:rPr>
                <w:webHidden/>
              </w:rPr>
              <w:fldChar w:fldCharType="begin"/>
            </w:r>
            <w:r w:rsidR="004D6710" w:rsidRPr="003970B1">
              <w:rPr>
                <w:webHidden/>
              </w:rPr>
              <w:instrText xml:space="preserve"> PAGEREF _Toc9251777 \h </w:instrText>
            </w:r>
            <w:r w:rsidR="004D6710" w:rsidRPr="003970B1">
              <w:rPr>
                <w:webHidden/>
              </w:rPr>
            </w:r>
            <w:r w:rsidR="004D6710" w:rsidRPr="003970B1">
              <w:rPr>
                <w:webHidden/>
              </w:rPr>
              <w:fldChar w:fldCharType="separate"/>
            </w:r>
            <w:r w:rsidR="004D6710" w:rsidRPr="003970B1">
              <w:rPr>
                <w:webHidden/>
              </w:rPr>
              <w:t>84</w:t>
            </w:r>
            <w:r w:rsidR="004D6710" w:rsidRPr="003970B1">
              <w:rPr>
                <w:webHidden/>
              </w:rPr>
              <w:fldChar w:fldCharType="end"/>
            </w:r>
          </w:hyperlink>
        </w:p>
        <w:p w14:paraId="56A94378"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78" w:history="1">
            <w:r w:rsidR="004D6710" w:rsidRPr="003970B1">
              <w:rPr>
                <w:rStyle w:val="Hypertextovprepojenie"/>
                <w:rFonts w:eastAsiaTheme="minorHAnsi"/>
              </w:rPr>
              <w:t>11.2.</w:t>
            </w:r>
            <w:r w:rsidR="004D6710" w:rsidRPr="003970B1">
              <w:rPr>
                <w:rFonts w:asciiTheme="minorHAnsi" w:eastAsiaTheme="minorEastAsia" w:hAnsiTheme="minorHAnsi" w:cstheme="minorBidi"/>
                <w:smallCaps w:val="0"/>
                <w:sz w:val="22"/>
                <w:szCs w:val="22"/>
                <w:lang w:eastAsia="sk-SK"/>
              </w:rPr>
              <w:tab/>
            </w:r>
            <w:r w:rsidR="004D6710" w:rsidRPr="003970B1">
              <w:rPr>
                <w:rStyle w:val="Hypertextovprepojenie"/>
                <w:rFonts w:eastAsiaTheme="minorHAnsi"/>
              </w:rPr>
              <w:t>Osobitné opatrenia prijaté s cieľom podporovať rovnosť mužov a žien a predchádzať diskriminácii, najmä zabezpečenie prístupu pre osoby so zdravotným postihnutím, a opatrenia vykonané na zabezpečenie začlenenia hľadiska rodovej rovnosti do operačného programu a projektov</w:t>
            </w:r>
            <w:r w:rsidR="004D6710" w:rsidRPr="003970B1">
              <w:rPr>
                <w:webHidden/>
              </w:rPr>
              <w:tab/>
            </w:r>
            <w:r w:rsidR="004D6710" w:rsidRPr="003970B1">
              <w:rPr>
                <w:webHidden/>
              </w:rPr>
              <w:fldChar w:fldCharType="begin"/>
            </w:r>
            <w:r w:rsidR="004D6710" w:rsidRPr="003970B1">
              <w:rPr>
                <w:webHidden/>
              </w:rPr>
              <w:instrText xml:space="preserve"> PAGEREF _Toc9251778 \h </w:instrText>
            </w:r>
            <w:r w:rsidR="004D6710" w:rsidRPr="003970B1">
              <w:rPr>
                <w:webHidden/>
              </w:rPr>
            </w:r>
            <w:r w:rsidR="004D6710" w:rsidRPr="003970B1">
              <w:rPr>
                <w:webHidden/>
              </w:rPr>
              <w:fldChar w:fldCharType="separate"/>
            </w:r>
            <w:r w:rsidR="004D6710" w:rsidRPr="003970B1">
              <w:rPr>
                <w:webHidden/>
              </w:rPr>
              <w:t>96</w:t>
            </w:r>
            <w:r w:rsidR="004D6710" w:rsidRPr="003970B1">
              <w:rPr>
                <w:webHidden/>
              </w:rPr>
              <w:fldChar w:fldCharType="end"/>
            </w:r>
          </w:hyperlink>
        </w:p>
        <w:p w14:paraId="368E4383"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79" w:history="1">
            <w:r w:rsidR="004D6710" w:rsidRPr="003970B1">
              <w:rPr>
                <w:rStyle w:val="Hypertextovprepojenie"/>
                <w:rFonts w:eastAsiaTheme="minorHAnsi"/>
              </w:rPr>
              <w:t>11.3.</w:t>
            </w:r>
            <w:r w:rsidR="004D6710" w:rsidRPr="003970B1">
              <w:rPr>
                <w:rFonts w:asciiTheme="minorHAnsi" w:eastAsiaTheme="minorEastAsia" w:hAnsiTheme="minorHAnsi" w:cstheme="minorBidi"/>
                <w:smallCaps w:val="0"/>
                <w:sz w:val="22"/>
                <w:szCs w:val="22"/>
                <w:lang w:eastAsia="sk-SK"/>
              </w:rPr>
              <w:tab/>
            </w:r>
            <w:r w:rsidR="004D6710" w:rsidRPr="003970B1">
              <w:rPr>
                <w:rStyle w:val="Hypertextovprepojenie"/>
                <w:rFonts w:eastAsiaTheme="minorHAnsi"/>
              </w:rPr>
              <w:t>Udržateľný rozvoj</w:t>
            </w:r>
            <w:r w:rsidR="004D6710" w:rsidRPr="003970B1">
              <w:rPr>
                <w:webHidden/>
              </w:rPr>
              <w:tab/>
            </w:r>
            <w:r w:rsidR="004D6710" w:rsidRPr="003970B1">
              <w:rPr>
                <w:webHidden/>
              </w:rPr>
              <w:fldChar w:fldCharType="begin"/>
            </w:r>
            <w:r w:rsidR="004D6710" w:rsidRPr="003970B1">
              <w:rPr>
                <w:webHidden/>
              </w:rPr>
              <w:instrText xml:space="preserve"> PAGEREF _Toc9251779 \h </w:instrText>
            </w:r>
            <w:r w:rsidR="004D6710" w:rsidRPr="003970B1">
              <w:rPr>
                <w:webHidden/>
              </w:rPr>
            </w:r>
            <w:r w:rsidR="004D6710" w:rsidRPr="003970B1">
              <w:rPr>
                <w:webHidden/>
              </w:rPr>
              <w:fldChar w:fldCharType="separate"/>
            </w:r>
            <w:r w:rsidR="004D6710" w:rsidRPr="003970B1">
              <w:rPr>
                <w:webHidden/>
              </w:rPr>
              <w:t>97</w:t>
            </w:r>
            <w:r w:rsidR="004D6710" w:rsidRPr="003970B1">
              <w:rPr>
                <w:webHidden/>
              </w:rPr>
              <w:fldChar w:fldCharType="end"/>
            </w:r>
          </w:hyperlink>
        </w:p>
        <w:p w14:paraId="0AC0C82B"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80" w:history="1">
            <w:r w:rsidR="004D6710" w:rsidRPr="003970B1">
              <w:rPr>
                <w:rStyle w:val="Hypertextovprepojenie"/>
                <w:rFonts w:eastAsiaTheme="minorHAnsi"/>
              </w:rPr>
              <w:t>11.4.</w:t>
            </w:r>
            <w:r w:rsidR="004D6710" w:rsidRPr="003970B1">
              <w:rPr>
                <w:rFonts w:asciiTheme="minorHAnsi" w:eastAsiaTheme="minorEastAsia" w:hAnsiTheme="minorHAnsi" w:cstheme="minorBidi"/>
                <w:smallCaps w:val="0"/>
                <w:sz w:val="22"/>
                <w:szCs w:val="22"/>
                <w:lang w:eastAsia="sk-SK"/>
              </w:rPr>
              <w:tab/>
            </w:r>
            <w:r w:rsidR="004D6710" w:rsidRPr="003970B1">
              <w:rPr>
                <w:rStyle w:val="Hypertextovprepojenie"/>
                <w:rFonts w:eastAsiaTheme="minorHAnsi"/>
              </w:rPr>
              <w:t>Podpora použitá na ciele súvisiace so zmenou klímy</w:t>
            </w:r>
            <w:r w:rsidR="004D6710" w:rsidRPr="003970B1">
              <w:rPr>
                <w:webHidden/>
              </w:rPr>
              <w:tab/>
            </w:r>
            <w:r w:rsidR="004D6710" w:rsidRPr="003970B1">
              <w:rPr>
                <w:webHidden/>
              </w:rPr>
              <w:fldChar w:fldCharType="begin"/>
            </w:r>
            <w:r w:rsidR="004D6710" w:rsidRPr="003970B1">
              <w:rPr>
                <w:webHidden/>
              </w:rPr>
              <w:instrText xml:space="preserve"> PAGEREF _Toc9251780 \h </w:instrText>
            </w:r>
            <w:r w:rsidR="004D6710" w:rsidRPr="003970B1">
              <w:rPr>
                <w:webHidden/>
              </w:rPr>
            </w:r>
            <w:r w:rsidR="004D6710" w:rsidRPr="003970B1">
              <w:rPr>
                <w:webHidden/>
              </w:rPr>
              <w:fldChar w:fldCharType="separate"/>
            </w:r>
            <w:r w:rsidR="004D6710" w:rsidRPr="003970B1">
              <w:rPr>
                <w:webHidden/>
              </w:rPr>
              <w:t>99</w:t>
            </w:r>
            <w:r w:rsidR="004D6710" w:rsidRPr="003970B1">
              <w:rPr>
                <w:webHidden/>
              </w:rPr>
              <w:fldChar w:fldCharType="end"/>
            </w:r>
          </w:hyperlink>
        </w:p>
        <w:p w14:paraId="20CBC95A"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81" w:history="1">
            <w:r w:rsidR="004D6710" w:rsidRPr="003970B1">
              <w:rPr>
                <w:rStyle w:val="Hypertextovprepojenie"/>
                <w:rFonts w:eastAsiaTheme="minorHAnsi"/>
              </w:rPr>
              <w:t>11.5.</w:t>
            </w:r>
            <w:r w:rsidR="004D6710" w:rsidRPr="003970B1">
              <w:rPr>
                <w:rFonts w:asciiTheme="minorHAnsi" w:eastAsiaTheme="minorEastAsia" w:hAnsiTheme="minorHAnsi" w:cstheme="minorBidi"/>
                <w:smallCaps w:val="0"/>
                <w:sz w:val="22"/>
                <w:szCs w:val="22"/>
                <w:lang w:eastAsia="sk-SK"/>
              </w:rPr>
              <w:tab/>
            </w:r>
            <w:r w:rsidR="004D6710" w:rsidRPr="003970B1">
              <w:rPr>
                <w:rStyle w:val="Hypertextovprepojenie"/>
                <w:rFonts w:eastAsiaTheme="minorHAnsi"/>
              </w:rPr>
              <w:t>Úloha partnerov pri vykonávaní programu</w:t>
            </w:r>
            <w:r w:rsidR="004D6710" w:rsidRPr="003970B1">
              <w:rPr>
                <w:webHidden/>
              </w:rPr>
              <w:tab/>
            </w:r>
            <w:r w:rsidR="004D6710" w:rsidRPr="003970B1">
              <w:rPr>
                <w:webHidden/>
              </w:rPr>
              <w:fldChar w:fldCharType="begin"/>
            </w:r>
            <w:r w:rsidR="004D6710" w:rsidRPr="003970B1">
              <w:rPr>
                <w:webHidden/>
              </w:rPr>
              <w:instrText xml:space="preserve"> PAGEREF _Toc9251781 \h </w:instrText>
            </w:r>
            <w:r w:rsidR="004D6710" w:rsidRPr="003970B1">
              <w:rPr>
                <w:webHidden/>
              </w:rPr>
            </w:r>
            <w:r w:rsidR="004D6710" w:rsidRPr="003970B1">
              <w:rPr>
                <w:webHidden/>
              </w:rPr>
              <w:fldChar w:fldCharType="separate"/>
            </w:r>
            <w:r w:rsidR="004D6710" w:rsidRPr="003970B1">
              <w:rPr>
                <w:webHidden/>
              </w:rPr>
              <w:t>99</w:t>
            </w:r>
            <w:r w:rsidR="004D6710" w:rsidRPr="003970B1">
              <w:rPr>
                <w:webHidden/>
              </w:rPr>
              <w:fldChar w:fldCharType="end"/>
            </w:r>
          </w:hyperlink>
        </w:p>
        <w:p w14:paraId="44F85038"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82" w:history="1">
            <w:r w:rsidR="004D6710" w:rsidRPr="003970B1">
              <w:rPr>
                <w:rStyle w:val="Hypertextovprepojenie"/>
                <w:rFonts w:eastAsiaTheme="minorHAnsi"/>
              </w:rPr>
              <w:t>12. POVINNÉ INFORMÁCIE A POSÚDENIE PODĽA ČLÁNKU 111 ODS. 4 PRVÉHO PODODSEKU PÍSM. A) A B) NARIADENIA (EÚ) Č. 1303/2013</w:t>
            </w:r>
            <w:r w:rsidR="004D6710" w:rsidRPr="003970B1">
              <w:rPr>
                <w:webHidden/>
              </w:rPr>
              <w:tab/>
            </w:r>
            <w:r w:rsidR="004D6710" w:rsidRPr="003970B1">
              <w:rPr>
                <w:webHidden/>
              </w:rPr>
              <w:fldChar w:fldCharType="begin"/>
            </w:r>
            <w:r w:rsidR="004D6710" w:rsidRPr="003970B1">
              <w:rPr>
                <w:webHidden/>
              </w:rPr>
              <w:instrText xml:space="preserve"> PAGEREF _Toc9251782 \h </w:instrText>
            </w:r>
            <w:r w:rsidR="004D6710" w:rsidRPr="003970B1">
              <w:rPr>
                <w:webHidden/>
              </w:rPr>
            </w:r>
            <w:r w:rsidR="004D6710" w:rsidRPr="003970B1">
              <w:rPr>
                <w:webHidden/>
              </w:rPr>
              <w:fldChar w:fldCharType="separate"/>
            </w:r>
            <w:r w:rsidR="004D6710" w:rsidRPr="003970B1">
              <w:rPr>
                <w:webHidden/>
              </w:rPr>
              <w:t>101</w:t>
            </w:r>
            <w:r w:rsidR="004D6710" w:rsidRPr="003970B1">
              <w:rPr>
                <w:webHidden/>
              </w:rPr>
              <w:fldChar w:fldCharType="end"/>
            </w:r>
          </w:hyperlink>
        </w:p>
        <w:p w14:paraId="052A5BF9" w14:textId="77777777" w:rsidR="004D6710" w:rsidRPr="003970B1" w:rsidRDefault="003D52FD">
          <w:pPr>
            <w:pStyle w:val="Obsah3"/>
            <w:tabs>
              <w:tab w:val="right" w:leader="dot" w:pos="9629"/>
            </w:tabs>
            <w:rPr>
              <w:rFonts w:eastAsiaTheme="minorEastAsia" w:cstheme="minorBidi"/>
              <w:i w:val="0"/>
              <w:iCs w:val="0"/>
              <w:noProof/>
              <w:sz w:val="22"/>
              <w:szCs w:val="22"/>
            </w:rPr>
          </w:pPr>
          <w:hyperlink w:anchor="_Toc9251783" w:history="1">
            <w:r w:rsidR="004D6710" w:rsidRPr="003970B1">
              <w:rPr>
                <w:rStyle w:val="Hypertextovprepojenie"/>
                <w:rFonts w:eastAsiaTheme="minorHAnsi"/>
                <w:noProof/>
                <w:lang w:eastAsia="en-US"/>
              </w:rPr>
              <w:t>12.1 Pokrok pri plnení plánu hodnotenia a následných opatrení prijatých v nadväznosti na zistenia hodnotení</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_Toc9251783 \h </w:instrText>
            </w:r>
            <w:r w:rsidR="004D6710" w:rsidRPr="003970B1">
              <w:rPr>
                <w:noProof/>
                <w:webHidden/>
              </w:rPr>
            </w:r>
            <w:r w:rsidR="004D6710" w:rsidRPr="003970B1">
              <w:rPr>
                <w:noProof/>
                <w:webHidden/>
              </w:rPr>
              <w:fldChar w:fldCharType="separate"/>
            </w:r>
            <w:r w:rsidR="004D6710" w:rsidRPr="003970B1">
              <w:rPr>
                <w:noProof/>
                <w:webHidden/>
              </w:rPr>
              <w:t>101</w:t>
            </w:r>
            <w:r w:rsidR="004D6710" w:rsidRPr="003970B1">
              <w:rPr>
                <w:noProof/>
                <w:webHidden/>
              </w:rPr>
              <w:fldChar w:fldCharType="end"/>
            </w:r>
          </w:hyperlink>
        </w:p>
        <w:p w14:paraId="45171AF3" w14:textId="77777777" w:rsidR="004D6710" w:rsidRPr="003970B1" w:rsidRDefault="003D52FD">
          <w:pPr>
            <w:pStyle w:val="Obsah3"/>
            <w:tabs>
              <w:tab w:val="left" w:pos="1200"/>
              <w:tab w:val="right" w:leader="dot" w:pos="9629"/>
            </w:tabs>
            <w:rPr>
              <w:rFonts w:eastAsiaTheme="minorEastAsia" w:cstheme="minorBidi"/>
              <w:i w:val="0"/>
              <w:iCs w:val="0"/>
              <w:noProof/>
              <w:sz w:val="22"/>
              <w:szCs w:val="22"/>
            </w:rPr>
          </w:pPr>
          <w:hyperlink w:anchor="_Toc9251784" w:history="1">
            <w:r w:rsidR="004D6710" w:rsidRPr="003970B1">
              <w:rPr>
                <w:rStyle w:val="Hypertextovprepojenie"/>
                <w:noProof/>
              </w:rPr>
              <w:t>12.2</w:t>
            </w:r>
            <w:r w:rsidR="004D6710" w:rsidRPr="003970B1">
              <w:rPr>
                <w:rFonts w:eastAsiaTheme="minorEastAsia" w:cstheme="minorBidi"/>
                <w:i w:val="0"/>
                <w:iCs w:val="0"/>
                <w:noProof/>
                <w:sz w:val="22"/>
                <w:szCs w:val="22"/>
              </w:rPr>
              <w:tab/>
            </w:r>
            <w:r w:rsidR="004D6710" w:rsidRPr="003970B1">
              <w:rPr>
                <w:rStyle w:val="Hypertextovprepojenie"/>
                <w:noProof/>
              </w:rPr>
              <w:t>Výsledky opatrení fondov na informovanie a publicitu realizovaných v rámci komunikačnej stratégie</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_Toc9251784 \h </w:instrText>
            </w:r>
            <w:r w:rsidR="004D6710" w:rsidRPr="003970B1">
              <w:rPr>
                <w:noProof/>
                <w:webHidden/>
              </w:rPr>
            </w:r>
            <w:r w:rsidR="004D6710" w:rsidRPr="003970B1">
              <w:rPr>
                <w:noProof/>
                <w:webHidden/>
              </w:rPr>
              <w:fldChar w:fldCharType="separate"/>
            </w:r>
            <w:r w:rsidR="004D6710" w:rsidRPr="003970B1">
              <w:rPr>
                <w:noProof/>
                <w:webHidden/>
              </w:rPr>
              <w:t>101</w:t>
            </w:r>
            <w:r w:rsidR="004D6710" w:rsidRPr="003970B1">
              <w:rPr>
                <w:noProof/>
                <w:webHidden/>
              </w:rPr>
              <w:fldChar w:fldCharType="end"/>
            </w:r>
          </w:hyperlink>
        </w:p>
        <w:p w14:paraId="2271BEA9"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85" w:history="1">
            <w:r w:rsidR="004D6710" w:rsidRPr="003970B1">
              <w:rPr>
                <w:rStyle w:val="Hypertextovprepojenie"/>
                <w:shd w:val="clear" w:color="auto" w:fill="FFFFFF"/>
              </w:rPr>
              <w:t>14. ĎALŠIE INFORMÁCIE, KTORÉ MOŽNO PRIDAŤ V ZÁVISLOSTI OD OBSAHU A CIEĽOV OPERAČNÉHO PROGRAMU</w:t>
            </w:r>
            <w:r w:rsidR="004D6710" w:rsidRPr="003970B1">
              <w:rPr>
                <w:webHidden/>
              </w:rPr>
              <w:tab/>
            </w:r>
            <w:r w:rsidR="004D6710" w:rsidRPr="003970B1">
              <w:rPr>
                <w:webHidden/>
              </w:rPr>
              <w:fldChar w:fldCharType="begin"/>
            </w:r>
            <w:r w:rsidR="004D6710" w:rsidRPr="003970B1">
              <w:rPr>
                <w:webHidden/>
              </w:rPr>
              <w:instrText xml:space="preserve"> PAGEREF _Toc9251785 \h </w:instrText>
            </w:r>
            <w:r w:rsidR="004D6710" w:rsidRPr="003970B1">
              <w:rPr>
                <w:webHidden/>
              </w:rPr>
            </w:r>
            <w:r w:rsidR="004D6710" w:rsidRPr="003970B1">
              <w:rPr>
                <w:webHidden/>
              </w:rPr>
              <w:fldChar w:fldCharType="separate"/>
            </w:r>
            <w:r w:rsidR="004D6710" w:rsidRPr="003970B1">
              <w:rPr>
                <w:webHidden/>
              </w:rPr>
              <w:t>103</w:t>
            </w:r>
            <w:r w:rsidR="004D6710" w:rsidRPr="003970B1">
              <w:rPr>
                <w:webHidden/>
              </w:rPr>
              <w:fldChar w:fldCharType="end"/>
            </w:r>
          </w:hyperlink>
        </w:p>
        <w:p w14:paraId="00AC1FD5" w14:textId="77777777" w:rsidR="004D6710" w:rsidRPr="003970B1" w:rsidRDefault="003D52FD">
          <w:pPr>
            <w:pStyle w:val="Obsah3"/>
            <w:tabs>
              <w:tab w:val="left" w:pos="1200"/>
              <w:tab w:val="right" w:leader="dot" w:pos="9629"/>
            </w:tabs>
            <w:rPr>
              <w:rFonts w:eastAsiaTheme="minorEastAsia" w:cstheme="minorBidi"/>
              <w:i w:val="0"/>
              <w:iCs w:val="0"/>
              <w:noProof/>
              <w:sz w:val="22"/>
              <w:szCs w:val="22"/>
            </w:rPr>
          </w:pPr>
          <w:hyperlink w:anchor="_Toc9251786" w:history="1">
            <w:r w:rsidR="004D6710" w:rsidRPr="003970B1">
              <w:rPr>
                <w:rStyle w:val="Hypertextovprepojenie"/>
                <w:rFonts w:eastAsiaTheme="minorHAnsi"/>
                <w:noProof/>
                <w:lang w:eastAsia="en-US"/>
              </w:rPr>
              <w:t>14.1</w:t>
            </w:r>
            <w:r w:rsidR="004D6710" w:rsidRPr="003970B1">
              <w:rPr>
                <w:rFonts w:eastAsiaTheme="minorEastAsia" w:cstheme="minorBidi"/>
                <w:i w:val="0"/>
                <w:iCs w:val="0"/>
                <w:noProof/>
                <w:sz w:val="22"/>
                <w:szCs w:val="22"/>
              </w:rPr>
              <w:tab/>
            </w:r>
            <w:r w:rsidR="004D6710" w:rsidRPr="003970B1">
              <w:rPr>
                <w:rStyle w:val="Hypertextovprepojenie"/>
                <w:rFonts w:eastAsiaTheme="minorHAnsi"/>
                <w:noProof/>
                <w:lang w:eastAsia="en-US"/>
              </w:rPr>
              <w:t>Pokrok dosiahnutý pri uplatňovaní integrovaného prístupu k územnému rozvoju</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_Toc9251786 \h </w:instrText>
            </w:r>
            <w:r w:rsidR="004D6710" w:rsidRPr="003970B1">
              <w:rPr>
                <w:noProof/>
                <w:webHidden/>
              </w:rPr>
            </w:r>
            <w:r w:rsidR="004D6710" w:rsidRPr="003970B1">
              <w:rPr>
                <w:noProof/>
                <w:webHidden/>
              </w:rPr>
              <w:fldChar w:fldCharType="separate"/>
            </w:r>
            <w:r w:rsidR="004D6710" w:rsidRPr="003970B1">
              <w:rPr>
                <w:noProof/>
                <w:webHidden/>
              </w:rPr>
              <w:t>103</w:t>
            </w:r>
            <w:r w:rsidR="004D6710" w:rsidRPr="003970B1">
              <w:rPr>
                <w:noProof/>
                <w:webHidden/>
              </w:rPr>
              <w:fldChar w:fldCharType="end"/>
            </w:r>
          </w:hyperlink>
        </w:p>
        <w:p w14:paraId="664DD7F6" w14:textId="77777777" w:rsidR="004D6710" w:rsidRPr="003970B1" w:rsidRDefault="003D52FD">
          <w:pPr>
            <w:pStyle w:val="Obsah3"/>
            <w:tabs>
              <w:tab w:val="left" w:pos="1200"/>
              <w:tab w:val="right" w:leader="dot" w:pos="9629"/>
            </w:tabs>
            <w:rPr>
              <w:rFonts w:eastAsiaTheme="minorEastAsia" w:cstheme="minorBidi"/>
              <w:i w:val="0"/>
              <w:iCs w:val="0"/>
              <w:noProof/>
              <w:sz w:val="22"/>
              <w:szCs w:val="22"/>
            </w:rPr>
          </w:pPr>
          <w:hyperlink w:anchor="_Toc9251787" w:history="1">
            <w:r w:rsidR="004D6710" w:rsidRPr="003970B1">
              <w:rPr>
                <w:rStyle w:val="Hypertextovprepojenie"/>
                <w:rFonts w:eastAsiaTheme="minorHAnsi"/>
                <w:noProof/>
                <w:lang w:eastAsia="en-US"/>
              </w:rPr>
              <w:t>14.2</w:t>
            </w:r>
            <w:r w:rsidR="004D6710" w:rsidRPr="003970B1">
              <w:rPr>
                <w:rFonts w:eastAsiaTheme="minorEastAsia" w:cstheme="minorBidi"/>
                <w:i w:val="0"/>
                <w:iCs w:val="0"/>
                <w:noProof/>
                <w:sz w:val="22"/>
                <w:szCs w:val="22"/>
              </w:rPr>
              <w:tab/>
            </w:r>
            <w:r w:rsidR="004D6710" w:rsidRPr="003970B1">
              <w:rPr>
                <w:rStyle w:val="Hypertextovprepojenie"/>
                <w:rFonts w:eastAsiaTheme="minorHAnsi"/>
                <w:noProof/>
                <w:lang w:eastAsia="en-US"/>
              </w:rPr>
              <w:t>Pokrok pri vykonávaní opatrení na posilnenie kapacity orgánov  členského štátu a prijímateľov na spravovanie a využívanie fondov</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_Toc9251787 \h </w:instrText>
            </w:r>
            <w:r w:rsidR="004D6710" w:rsidRPr="003970B1">
              <w:rPr>
                <w:noProof/>
                <w:webHidden/>
              </w:rPr>
            </w:r>
            <w:r w:rsidR="004D6710" w:rsidRPr="003970B1">
              <w:rPr>
                <w:noProof/>
                <w:webHidden/>
              </w:rPr>
              <w:fldChar w:fldCharType="separate"/>
            </w:r>
            <w:r w:rsidR="004D6710" w:rsidRPr="003970B1">
              <w:rPr>
                <w:noProof/>
                <w:webHidden/>
              </w:rPr>
              <w:t>104</w:t>
            </w:r>
            <w:r w:rsidR="004D6710" w:rsidRPr="003970B1">
              <w:rPr>
                <w:noProof/>
                <w:webHidden/>
              </w:rPr>
              <w:fldChar w:fldCharType="end"/>
            </w:r>
          </w:hyperlink>
        </w:p>
        <w:p w14:paraId="5362F14D"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88" w:history="1">
            <w:r w:rsidR="004D6710" w:rsidRPr="003970B1">
              <w:rPr>
                <w:rStyle w:val="Hypertextovprepojenie"/>
                <w:rFonts w:eastAsiaTheme="minorHAnsi"/>
              </w:rPr>
              <w:t>14.3</w:t>
            </w:r>
            <w:r w:rsidR="004D6710" w:rsidRPr="003970B1">
              <w:rPr>
                <w:rFonts w:asciiTheme="minorHAnsi" w:eastAsiaTheme="minorEastAsia" w:hAnsiTheme="minorHAnsi" w:cstheme="minorBidi"/>
                <w:smallCaps w:val="0"/>
                <w:sz w:val="22"/>
                <w:szCs w:val="22"/>
                <w:lang w:eastAsia="sk-SK"/>
              </w:rPr>
              <w:tab/>
            </w:r>
            <w:r w:rsidR="004D6710" w:rsidRPr="003970B1">
              <w:rPr>
                <w:rStyle w:val="Hypertextovprepojenie"/>
                <w:rFonts w:eastAsiaTheme="minorHAnsi"/>
              </w:rPr>
              <w:t>Pokrok dosiahnutý pri vykonávaní všetkých medziregionálnych a nadnárodných opatrení</w:t>
            </w:r>
            <w:r w:rsidR="004D6710" w:rsidRPr="003970B1">
              <w:rPr>
                <w:webHidden/>
              </w:rPr>
              <w:tab/>
            </w:r>
            <w:r w:rsidR="004D6710" w:rsidRPr="003970B1">
              <w:rPr>
                <w:webHidden/>
              </w:rPr>
              <w:fldChar w:fldCharType="begin"/>
            </w:r>
            <w:r w:rsidR="004D6710" w:rsidRPr="003970B1">
              <w:rPr>
                <w:webHidden/>
              </w:rPr>
              <w:instrText xml:space="preserve"> PAGEREF _Toc9251788 \h </w:instrText>
            </w:r>
            <w:r w:rsidR="004D6710" w:rsidRPr="003970B1">
              <w:rPr>
                <w:webHidden/>
              </w:rPr>
            </w:r>
            <w:r w:rsidR="004D6710" w:rsidRPr="003970B1">
              <w:rPr>
                <w:webHidden/>
              </w:rPr>
              <w:fldChar w:fldCharType="separate"/>
            </w:r>
            <w:r w:rsidR="004D6710" w:rsidRPr="003970B1">
              <w:rPr>
                <w:webHidden/>
              </w:rPr>
              <w:t>106</w:t>
            </w:r>
            <w:r w:rsidR="004D6710" w:rsidRPr="003970B1">
              <w:rPr>
                <w:webHidden/>
              </w:rPr>
              <w:fldChar w:fldCharType="end"/>
            </w:r>
          </w:hyperlink>
        </w:p>
        <w:p w14:paraId="15D002B9"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89" w:history="1">
            <w:r w:rsidR="004D6710" w:rsidRPr="003970B1">
              <w:rPr>
                <w:rStyle w:val="Hypertextovprepojenie"/>
                <w:rFonts w:eastAsiaTheme="minorHAnsi"/>
              </w:rPr>
              <w:t>14.4</w:t>
            </w:r>
            <w:r w:rsidR="004D6710" w:rsidRPr="003970B1">
              <w:rPr>
                <w:rFonts w:asciiTheme="minorHAnsi" w:eastAsiaTheme="minorEastAsia" w:hAnsiTheme="minorHAnsi" w:cstheme="minorBidi"/>
                <w:smallCaps w:val="0"/>
                <w:sz w:val="22"/>
                <w:szCs w:val="22"/>
                <w:lang w:eastAsia="sk-SK"/>
              </w:rPr>
              <w:tab/>
            </w:r>
            <w:r w:rsidR="004D6710" w:rsidRPr="003970B1">
              <w:rPr>
                <w:rStyle w:val="Hypertextovprepojenie"/>
                <w:rFonts w:eastAsiaTheme="minorHAnsi"/>
              </w:rPr>
              <w:t>Príspevok k makroregionálnym stratégiám a stratégiám pre prímorské oblasti</w:t>
            </w:r>
            <w:r w:rsidR="004D6710" w:rsidRPr="003970B1">
              <w:rPr>
                <w:webHidden/>
              </w:rPr>
              <w:tab/>
            </w:r>
            <w:r w:rsidR="004D6710" w:rsidRPr="003970B1">
              <w:rPr>
                <w:webHidden/>
              </w:rPr>
              <w:fldChar w:fldCharType="begin"/>
            </w:r>
            <w:r w:rsidR="004D6710" w:rsidRPr="003970B1">
              <w:rPr>
                <w:webHidden/>
              </w:rPr>
              <w:instrText xml:space="preserve"> PAGEREF _Toc9251789 \h </w:instrText>
            </w:r>
            <w:r w:rsidR="004D6710" w:rsidRPr="003970B1">
              <w:rPr>
                <w:webHidden/>
              </w:rPr>
            </w:r>
            <w:r w:rsidR="004D6710" w:rsidRPr="003970B1">
              <w:rPr>
                <w:webHidden/>
              </w:rPr>
              <w:fldChar w:fldCharType="separate"/>
            </w:r>
            <w:r w:rsidR="004D6710" w:rsidRPr="003970B1">
              <w:rPr>
                <w:webHidden/>
              </w:rPr>
              <w:t>106</w:t>
            </w:r>
            <w:r w:rsidR="004D6710" w:rsidRPr="003970B1">
              <w:rPr>
                <w:webHidden/>
              </w:rPr>
              <w:fldChar w:fldCharType="end"/>
            </w:r>
          </w:hyperlink>
        </w:p>
        <w:p w14:paraId="68052E53"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90" w:history="1">
            <w:r w:rsidR="004D6710" w:rsidRPr="003970B1">
              <w:rPr>
                <w:rStyle w:val="Hypertextovprepojenie"/>
                <w:rFonts w:eastAsiaTheme="minorHAnsi"/>
              </w:rPr>
              <w:t>14.5</w:t>
            </w:r>
            <w:r w:rsidR="004D6710" w:rsidRPr="003970B1">
              <w:rPr>
                <w:rFonts w:asciiTheme="minorHAnsi" w:eastAsiaTheme="minorEastAsia" w:hAnsiTheme="minorHAnsi" w:cstheme="minorBidi"/>
                <w:smallCaps w:val="0"/>
                <w:sz w:val="22"/>
                <w:szCs w:val="22"/>
                <w:lang w:eastAsia="sk-SK"/>
              </w:rPr>
              <w:tab/>
            </w:r>
            <w:r w:rsidR="004D6710" w:rsidRPr="003970B1">
              <w:rPr>
                <w:rStyle w:val="Hypertextovprepojenie"/>
                <w:rFonts w:eastAsiaTheme="minorHAnsi"/>
              </w:rPr>
              <w:t>Pokrok pri vykonávaní opatrení v oblasti sociálnej inovácie</w:t>
            </w:r>
            <w:r w:rsidR="004D6710" w:rsidRPr="003970B1">
              <w:rPr>
                <w:webHidden/>
              </w:rPr>
              <w:tab/>
            </w:r>
            <w:r w:rsidR="004D6710" w:rsidRPr="003970B1">
              <w:rPr>
                <w:webHidden/>
              </w:rPr>
              <w:fldChar w:fldCharType="begin"/>
            </w:r>
            <w:r w:rsidR="004D6710" w:rsidRPr="003970B1">
              <w:rPr>
                <w:webHidden/>
              </w:rPr>
              <w:instrText xml:space="preserve"> PAGEREF _Toc9251790 \h </w:instrText>
            </w:r>
            <w:r w:rsidR="004D6710" w:rsidRPr="003970B1">
              <w:rPr>
                <w:webHidden/>
              </w:rPr>
            </w:r>
            <w:r w:rsidR="004D6710" w:rsidRPr="003970B1">
              <w:rPr>
                <w:webHidden/>
              </w:rPr>
              <w:fldChar w:fldCharType="separate"/>
            </w:r>
            <w:r w:rsidR="004D6710" w:rsidRPr="003970B1">
              <w:rPr>
                <w:webHidden/>
              </w:rPr>
              <w:t>106</w:t>
            </w:r>
            <w:r w:rsidR="004D6710" w:rsidRPr="003970B1">
              <w:rPr>
                <w:webHidden/>
              </w:rPr>
              <w:fldChar w:fldCharType="end"/>
            </w:r>
          </w:hyperlink>
        </w:p>
        <w:p w14:paraId="29CF0C0E" w14:textId="77777777" w:rsidR="004D6710" w:rsidRPr="003970B1" w:rsidRDefault="003D52FD">
          <w:pPr>
            <w:pStyle w:val="Obsah2"/>
            <w:rPr>
              <w:rFonts w:asciiTheme="minorHAnsi" w:eastAsiaTheme="minorEastAsia" w:hAnsiTheme="minorHAnsi" w:cstheme="minorBidi"/>
              <w:smallCaps w:val="0"/>
              <w:sz w:val="22"/>
              <w:szCs w:val="22"/>
              <w:lang w:eastAsia="sk-SK"/>
            </w:rPr>
          </w:pPr>
          <w:hyperlink w:anchor="_Toc9251791" w:history="1">
            <w:r w:rsidR="004D6710" w:rsidRPr="003970B1">
              <w:rPr>
                <w:rStyle w:val="Hypertextovprepojenie"/>
                <w:rFonts w:eastAsiaTheme="minorHAnsi"/>
              </w:rPr>
              <w:t>14.6</w:t>
            </w:r>
            <w:r w:rsidR="004D6710" w:rsidRPr="003970B1">
              <w:rPr>
                <w:rFonts w:asciiTheme="minorHAnsi" w:eastAsiaTheme="minorEastAsia" w:hAnsiTheme="minorHAnsi" w:cstheme="minorBidi"/>
                <w:smallCaps w:val="0"/>
                <w:sz w:val="22"/>
                <w:szCs w:val="22"/>
                <w:lang w:eastAsia="sk-SK"/>
              </w:rPr>
              <w:tab/>
            </w:r>
            <w:r w:rsidR="004D6710" w:rsidRPr="003970B1">
              <w:rPr>
                <w:rStyle w:val="Hypertextovprepojenie"/>
                <w:rFonts w:eastAsiaTheme="minorHAnsi"/>
              </w:rPr>
              <w:t>Pokrok dosiahnutý pri vykonávaní opatrení na riešenie špecifických potrieb cieľových skupín, ktorým najviac hrozí chudoba, diskriminácia alebo sociálne vylúčenie, s osobitným dôrazom na marginalizované komunity a osoby so zdravotným postihnutím, dlhodobú nezamestnanosť a nezamestnanosť mladých ľudí</w:t>
            </w:r>
            <w:r w:rsidR="004D6710" w:rsidRPr="003970B1">
              <w:rPr>
                <w:webHidden/>
              </w:rPr>
              <w:tab/>
            </w:r>
            <w:r w:rsidR="004D6710" w:rsidRPr="003970B1">
              <w:rPr>
                <w:webHidden/>
              </w:rPr>
              <w:fldChar w:fldCharType="begin"/>
            </w:r>
            <w:r w:rsidR="004D6710" w:rsidRPr="003970B1">
              <w:rPr>
                <w:webHidden/>
              </w:rPr>
              <w:instrText xml:space="preserve"> PAGEREF _Toc9251791 \h </w:instrText>
            </w:r>
            <w:r w:rsidR="004D6710" w:rsidRPr="003970B1">
              <w:rPr>
                <w:webHidden/>
              </w:rPr>
            </w:r>
            <w:r w:rsidR="004D6710" w:rsidRPr="003970B1">
              <w:rPr>
                <w:webHidden/>
              </w:rPr>
              <w:fldChar w:fldCharType="separate"/>
            </w:r>
            <w:r w:rsidR="004D6710" w:rsidRPr="003970B1">
              <w:rPr>
                <w:webHidden/>
              </w:rPr>
              <w:t>107</w:t>
            </w:r>
            <w:r w:rsidR="004D6710" w:rsidRPr="003970B1">
              <w:rPr>
                <w:webHidden/>
              </w:rPr>
              <w:fldChar w:fldCharType="end"/>
            </w:r>
          </w:hyperlink>
        </w:p>
        <w:p w14:paraId="070E5021" w14:textId="77777777" w:rsidR="004D6710" w:rsidRPr="003970B1" w:rsidRDefault="003D52FD">
          <w:pPr>
            <w:pStyle w:val="Obsah1"/>
            <w:rPr>
              <w:rFonts w:eastAsiaTheme="minorEastAsia" w:cstheme="minorBidi"/>
              <w:b w:val="0"/>
              <w:bCs w:val="0"/>
              <w:caps w:val="0"/>
              <w:noProof/>
              <w:sz w:val="22"/>
              <w:szCs w:val="22"/>
            </w:rPr>
          </w:pPr>
          <w:hyperlink w:anchor="_Toc9251792" w:history="1">
            <w:r w:rsidR="004D6710" w:rsidRPr="003970B1">
              <w:rPr>
                <w:rStyle w:val="Hypertextovprepojenie"/>
                <w:rFonts w:eastAsiaTheme="minorHAnsi"/>
                <w:noProof/>
              </w:rPr>
              <w:t>16</w:t>
            </w:r>
            <w:r w:rsidR="004D6710" w:rsidRPr="003970B1">
              <w:rPr>
                <w:rFonts w:eastAsiaTheme="minorEastAsia" w:cstheme="minorBidi"/>
                <w:b w:val="0"/>
                <w:bCs w:val="0"/>
                <w:caps w:val="0"/>
                <w:noProof/>
                <w:sz w:val="22"/>
                <w:szCs w:val="22"/>
              </w:rPr>
              <w:tab/>
            </w:r>
            <w:r w:rsidR="004D6710" w:rsidRPr="003970B1">
              <w:rPr>
                <w:rStyle w:val="Hypertextovprepojenie"/>
                <w:rFonts w:eastAsiaTheme="minorHAnsi"/>
                <w:noProof/>
              </w:rPr>
              <w:t>Inteligentný, udržateľný a inkluzívny rast</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_Toc9251792 \h </w:instrText>
            </w:r>
            <w:r w:rsidR="004D6710" w:rsidRPr="003970B1">
              <w:rPr>
                <w:noProof/>
                <w:webHidden/>
              </w:rPr>
            </w:r>
            <w:r w:rsidR="004D6710" w:rsidRPr="003970B1">
              <w:rPr>
                <w:noProof/>
                <w:webHidden/>
              </w:rPr>
              <w:fldChar w:fldCharType="separate"/>
            </w:r>
            <w:r w:rsidR="004D6710" w:rsidRPr="003970B1">
              <w:rPr>
                <w:noProof/>
                <w:webHidden/>
              </w:rPr>
              <w:t>108</w:t>
            </w:r>
            <w:r w:rsidR="004D6710" w:rsidRPr="003970B1">
              <w:rPr>
                <w:noProof/>
                <w:webHidden/>
              </w:rPr>
              <w:fldChar w:fldCharType="end"/>
            </w:r>
          </w:hyperlink>
        </w:p>
        <w:p w14:paraId="4B24A9B3" w14:textId="77777777" w:rsidR="004D6710" w:rsidRPr="003970B1" w:rsidRDefault="003D52FD">
          <w:pPr>
            <w:pStyle w:val="Obsah1"/>
            <w:rPr>
              <w:rFonts w:eastAsiaTheme="minorEastAsia" w:cstheme="minorBidi"/>
              <w:b w:val="0"/>
              <w:bCs w:val="0"/>
              <w:caps w:val="0"/>
              <w:noProof/>
              <w:sz w:val="22"/>
              <w:szCs w:val="22"/>
            </w:rPr>
          </w:pPr>
          <w:hyperlink w:anchor="_Toc9251793" w:history="1">
            <w:r w:rsidR="004D6710" w:rsidRPr="003970B1">
              <w:rPr>
                <w:rStyle w:val="Hypertextovprepojenie"/>
                <w:rFonts w:eastAsiaTheme="minorHAnsi"/>
                <w:noProof/>
              </w:rPr>
              <w:t>17</w:t>
            </w:r>
            <w:r w:rsidR="004D6710" w:rsidRPr="003970B1">
              <w:rPr>
                <w:rFonts w:eastAsiaTheme="minorEastAsia" w:cstheme="minorBidi"/>
                <w:b w:val="0"/>
                <w:bCs w:val="0"/>
                <w:caps w:val="0"/>
                <w:noProof/>
                <w:sz w:val="22"/>
                <w:szCs w:val="22"/>
              </w:rPr>
              <w:tab/>
            </w:r>
            <w:r w:rsidR="004D6710" w:rsidRPr="003970B1">
              <w:rPr>
                <w:rStyle w:val="Hypertextovprepojenie"/>
                <w:rFonts w:eastAsiaTheme="minorHAnsi"/>
                <w:noProof/>
              </w:rPr>
              <w:t>Problémy, ktoré ovplyvňujú výkonnosť programu a prijaté opatrenia vo vzťahu k plneniu výkonnostného rámca</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_Toc9251793 \h </w:instrText>
            </w:r>
            <w:r w:rsidR="004D6710" w:rsidRPr="003970B1">
              <w:rPr>
                <w:noProof/>
                <w:webHidden/>
              </w:rPr>
            </w:r>
            <w:r w:rsidR="004D6710" w:rsidRPr="003970B1">
              <w:rPr>
                <w:noProof/>
                <w:webHidden/>
              </w:rPr>
              <w:fldChar w:fldCharType="separate"/>
            </w:r>
            <w:r w:rsidR="004D6710" w:rsidRPr="003970B1">
              <w:rPr>
                <w:noProof/>
                <w:webHidden/>
              </w:rPr>
              <w:t>113</w:t>
            </w:r>
            <w:r w:rsidR="004D6710" w:rsidRPr="003970B1">
              <w:rPr>
                <w:noProof/>
                <w:webHidden/>
              </w:rPr>
              <w:fldChar w:fldCharType="end"/>
            </w:r>
          </w:hyperlink>
        </w:p>
        <w:p w14:paraId="588F1C35" w14:textId="77777777" w:rsidR="004D6710" w:rsidRPr="003970B1" w:rsidRDefault="003D52FD">
          <w:pPr>
            <w:pStyle w:val="Obsah1"/>
            <w:rPr>
              <w:rFonts w:eastAsiaTheme="minorEastAsia" w:cstheme="minorBidi"/>
              <w:b w:val="0"/>
              <w:bCs w:val="0"/>
              <w:caps w:val="0"/>
              <w:noProof/>
              <w:sz w:val="22"/>
              <w:szCs w:val="22"/>
            </w:rPr>
          </w:pPr>
          <w:hyperlink w:anchor="_Toc9251794" w:history="1">
            <w:r w:rsidR="004D6710" w:rsidRPr="003970B1">
              <w:rPr>
                <w:rStyle w:val="Hypertextovprepojenie"/>
                <w:rFonts w:eastAsiaTheme="minorHAnsi"/>
                <w:noProof/>
              </w:rPr>
              <w:t>18</w:t>
            </w:r>
            <w:r w:rsidR="004D6710" w:rsidRPr="003970B1">
              <w:rPr>
                <w:rFonts w:eastAsiaTheme="minorEastAsia" w:cstheme="minorBidi"/>
                <w:b w:val="0"/>
                <w:bCs w:val="0"/>
                <w:caps w:val="0"/>
                <w:noProof/>
                <w:sz w:val="22"/>
                <w:szCs w:val="22"/>
              </w:rPr>
              <w:tab/>
            </w:r>
            <w:r w:rsidR="004D6710" w:rsidRPr="003970B1">
              <w:rPr>
                <w:rStyle w:val="Hypertextovprepojenie"/>
                <w:rFonts w:eastAsiaTheme="minorHAnsi"/>
                <w:noProof/>
              </w:rPr>
              <w:t>Zoznam skratiek</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_Toc9251794 \h </w:instrText>
            </w:r>
            <w:r w:rsidR="004D6710" w:rsidRPr="003970B1">
              <w:rPr>
                <w:noProof/>
                <w:webHidden/>
              </w:rPr>
            </w:r>
            <w:r w:rsidR="004D6710" w:rsidRPr="003970B1">
              <w:rPr>
                <w:noProof/>
                <w:webHidden/>
              </w:rPr>
              <w:fldChar w:fldCharType="separate"/>
            </w:r>
            <w:r w:rsidR="004D6710" w:rsidRPr="003970B1">
              <w:rPr>
                <w:noProof/>
                <w:webHidden/>
              </w:rPr>
              <w:t>115</w:t>
            </w:r>
            <w:r w:rsidR="004D6710" w:rsidRPr="003970B1">
              <w:rPr>
                <w:noProof/>
                <w:webHidden/>
              </w:rPr>
              <w:fldChar w:fldCharType="end"/>
            </w:r>
          </w:hyperlink>
        </w:p>
        <w:p w14:paraId="0539F17A" w14:textId="77777777" w:rsidR="004D6710" w:rsidRPr="003970B1" w:rsidRDefault="003D52FD">
          <w:pPr>
            <w:pStyle w:val="Obsah1"/>
            <w:rPr>
              <w:rFonts w:eastAsiaTheme="minorEastAsia" w:cstheme="minorBidi"/>
              <w:b w:val="0"/>
              <w:bCs w:val="0"/>
              <w:caps w:val="0"/>
              <w:noProof/>
              <w:sz w:val="22"/>
              <w:szCs w:val="22"/>
            </w:rPr>
          </w:pPr>
          <w:hyperlink w:anchor="_Toc9251795" w:history="1">
            <w:r w:rsidR="004D6710" w:rsidRPr="003970B1">
              <w:rPr>
                <w:rStyle w:val="Hypertextovprepojenie"/>
                <w:rFonts w:eastAsiaTheme="minorHAnsi"/>
                <w:noProof/>
              </w:rPr>
              <w:t>19</w:t>
            </w:r>
            <w:r w:rsidR="004D6710" w:rsidRPr="003970B1">
              <w:rPr>
                <w:rFonts w:eastAsiaTheme="minorEastAsia" w:cstheme="minorBidi"/>
                <w:b w:val="0"/>
                <w:bCs w:val="0"/>
                <w:caps w:val="0"/>
                <w:noProof/>
                <w:sz w:val="22"/>
                <w:szCs w:val="22"/>
              </w:rPr>
              <w:tab/>
            </w:r>
            <w:r w:rsidR="004D6710" w:rsidRPr="003970B1">
              <w:rPr>
                <w:rStyle w:val="Hypertextovprepojenie"/>
                <w:rFonts w:eastAsiaTheme="minorHAnsi"/>
                <w:noProof/>
              </w:rPr>
              <w:t>Prílohy VS IROP (ako samostatné dokumenty)</w:t>
            </w:r>
            <w:r w:rsidR="004D6710" w:rsidRPr="003970B1">
              <w:rPr>
                <w:noProof/>
                <w:webHidden/>
              </w:rPr>
              <w:tab/>
            </w:r>
            <w:r w:rsidR="004D6710" w:rsidRPr="003970B1">
              <w:rPr>
                <w:noProof/>
                <w:webHidden/>
              </w:rPr>
              <w:fldChar w:fldCharType="begin"/>
            </w:r>
            <w:r w:rsidR="004D6710" w:rsidRPr="003970B1">
              <w:rPr>
                <w:noProof/>
                <w:webHidden/>
              </w:rPr>
              <w:instrText xml:space="preserve"> PAGEREF _Toc9251795 \h </w:instrText>
            </w:r>
            <w:r w:rsidR="004D6710" w:rsidRPr="003970B1">
              <w:rPr>
                <w:noProof/>
                <w:webHidden/>
              </w:rPr>
            </w:r>
            <w:r w:rsidR="004D6710" w:rsidRPr="003970B1">
              <w:rPr>
                <w:noProof/>
                <w:webHidden/>
              </w:rPr>
              <w:fldChar w:fldCharType="separate"/>
            </w:r>
            <w:r w:rsidR="004D6710" w:rsidRPr="003970B1">
              <w:rPr>
                <w:noProof/>
                <w:webHidden/>
              </w:rPr>
              <w:t>116</w:t>
            </w:r>
            <w:r w:rsidR="004D6710" w:rsidRPr="003970B1">
              <w:rPr>
                <w:noProof/>
                <w:webHidden/>
              </w:rPr>
              <w:fldChar w:fldCharType="end"/>
            </w:r>
          </w:hyperlink>
        </w:p>
        <w:p w14:paraId="3A5013DB" w14:textId="0FE8733B" w:rsidR="00A52C31" w:rsidRPr="003970B1" w:rsidRDefault="00A52C31">
          <w:r w:rsidRPr="003970B1">
            <w:rPr>
              <w:b/>
              <w:bCs/>
            </w:rPr>
            <w:lastRenderedPageBreak/>
            <w:fldChar w:fldCharType="end"/>
          </w:r>
        </w:p>
      </w:sdtContent>
    </w:sdt>
    <w:p w14:paraId="656A76B4" w14:textId="77777777" w:rsidR="00A52C31" w:rsidRPr="003970B1" w:rsidRDefault="00A52C31" w:rsidP="00915125">
      <w:pPr>
        <w:jc w:val="both"/>
        <w:rPr>
          <w:rFonts w:ascii="Arial" w:hAnsi="Arial" w:cs="Arial"/>
          <w:b/>
          <w:lang w:eastAsia="en-US"/>
        </w:rPr>
      </w:pPr>
    </w:p>
    <w:p w14:paraId="4010F3EC" w14:textId="77777777" w:rsidR="00A52C31" w:rsidRPr="003970B1" w:rsidRDefault="00A52C31" w:rsidP="00915125">
      <w:pPr>
        <w:jc w:val="both"/>
        <w:rPr>
          <w:rFonts w:ascii="Arial" w:hAnsi="Arial" w:cs="Arial"/>
          <w:b/>
          <w:lang w:eastAsia="en-US"/>
        </w:rPr>
      </w:pPr>
    </w:p>
    <w:p w14:paraId="09966F8A" w14:textId="77777777" w:rsidR="008057B5" w:rsidRPr="003970B1" w:rsidRDefault="008057B5" w:rsidP="00915125">
      <w:pPr>
        <w:jc w:val="both"/>
        <w:rPr>
          <w:rFonts w:ascii="Arial" w:hAnsi="Arial" w:cs="Arial"/>
          <w:b/>
          <w:lang w:eastAsia="en-US"/>
        </w:rPr>
      </w:pPr>
      <w:r w:rsidRPr="003970B1">
        <w:rPr>
          <w:rFonts w:ascii="Arial" w:hAnsi="Arial" w:cs="Arial"/>
          <w:b/>
          <w:lang w:eastAsia="en-US"/>
        </w:rPr>
        <w:t>Zoznam tabuliek</w:t>
      </w:r>
    </w:p>
    <w:p w14:paraId="6B41AC24" w14:textId="77777777" w:rsidR="003D48CA" w:rsidRPr="003970B1" w:rsidRDefault="003D48CA" w:rsidP="009E4CBC">
      <w:pPr>
        <w:rPr>
          <w:rFonts w:ascii="Arial" w:hAnsi="Arial" w:cs="Arial"/>
          <w:b/>
          <w:lang w:eastAsia="en-US"/>
        </w:rPr>
      </w:pPr>
    </w:p>
    <w:p w14:paraId="008AAC6F" w14:textId="77777777" w:rsidR="00BD5D87" w:rsidRPr="003970B1" w:rsidRDefault="00BD65C7">
      <w:pPr>
        <w:pStyle w:val="Obsah2"/>
        <w:rPr>
          <w:rFonts w:asciiTheme="minorHAnsi" w:eastAsiaTheme="minorEastAsia" w:hAnsiTheme="minorHAnsi" w:cstheme="minorBidi"/>
          <w:smallCaps w:val="0"/>
          <w:sz w:val="22"/>
          <w:szCs w:val="22"/>
          <w:lang w:eastAsia="sk-SK"/>
        </w:rPr>
      </w:pPr>
      <w:r w:rsidRPr="003970B1">
        <w:rPr>
          <w:b/>
          <w:bCs/>
          <w:caps/>
        </w:rPr>
        <w:fldChar w:fldCharType="begin"/>
      </w:r>
      <w:r w:rsidRPr="003970B1">
        <w:rPr>
          <w:b/>
          <w:bCs/>
          <w:caps/>
        </w:rPr>
        <w:instrText xml:space="preserve"> TOC \h \z \t "Nadpis 3;1;Tabuľka;2" </w:instrText>
      </w:r>
      <w:r w:rsidRPr="003970B1">
        <w:rPr>
          <w:b/>
          <w:bCs/>
          <w:caps/>
        </w:rPr>
        <w:fldChar w:fldCharType="separate"/>
      </w:r>
      <w:hyperlink w:anchor="_Toc512491549" w:history="1">
        <w:r w:rsidR="00BD5D87" w:rsidRPr="003970B1">
          <w:rPr>
            <w:rStyle w:val="Hypertextovprepojenie"/>
            <w:rFonts w:ascii="Times New Roman" w:hAnsi="Times New Roman"/>
            <w14:scene3d>
              <w14:camera w14:prst="orthographicFront"/>
              <w14:lightRig w14:rig="threePt" w14:dir="t">
                <w14:rot w14:lat="0" w14:lon="0" w14:rev="0"/>
              </w14:lightRig>
            </w14:scene3d>
          </w:rPr>
          <w:t>001.</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Informácie o vykonávaní prioritných osí</w:t>
        </w:r>
        <w:r w:rsidR="00BD5D87" w:rsidRPr="003970B1">
          <w:rPr>
            <w:webHidden/>
          </w:rPr>
          <w:tab/>
        </w:r>
        <w:r w:rsidR="00BD5D87" w:rsidRPr="003970B1">
          <w:rPr>
            <w:webHidden/>
          </w:rPr>
          <w:fldChar w:fldCharType="begin"/>
        </w:r>
        <w:r w:rsidR="00BD5D87" w:rsidRPr="003970B1">
          <w:rPr>
            <w:webHidden/>
          </w:rPr>
          <w:instrText xml:space="preserve"> PAGEREF _Toc512491549 \h </w:instrText>
        </w:r>
        <w:r w:rsidR="00BD5D87" w:rsidRPr="003970B1">
          <w:rPr>
            <w:webHidden/>
          </w:rPr>
        </w:r>
        <w:r w:rsidR="00BD5D87" w:rsidRPr="003970B1">
          <w:rPr>
            <w:webHidden/>
          </w:rPr>
          <w:fldChar w:fldCharType="separate"/>
        </w:r>
        <w:r w:rsidR="0032487C" w:rsidRPr="003970B1">
          <w:rPr>
            <w:webHidden/>
          </w:rPr>
          <w:t>8</w:t>
        </w:r>
        <w:r w:rsidR="00BD5D87" w:rsidRPr="003970B1">
          <w:rPr>
            <w:webHidden/>
          </w:rPr>
          <w:fldChar w:fldCharType="end"/>
        </w:r>
      </w:hyperlink>
    </w:p>
    <w:p w14:paraId="6305CD74" w14:textId="77777777" w:rsidR="00BD5D87" w:rsidRPr="003970B1" w:rsidRDefault="003D52FD">
      <w:pPr>
        <w:pStyle w:val="Obsah1"/>
        <w:rPr>
          <w:rFonts w:eastAsiaTheme="minorEastAsia" w:cstheme="minorBidi"/>
          <w:b w:val="0"/>
          <w:bCs w:val="0"/>
          <w:caps w:val="0"/>
          <w:noProof/>
          <w:sz w:val="22"/>
          <w:szCs w:val="22"/>
        </w:rPr>
      </w:pPr>
      <w:hyperlink w:anchor="_Toc512491550" w:history="1">
        <w:r w:rsidR="00BD5D87" w:rsidRPr="003970B1">
          <w:rPr>
            <w:rStyle w:val="Hypertextovprepojenie"/>
            <w:noProof/>
          </w:rPr>
          <w:t>3.2.1.</w:t>
        </w:r>
        <w:r w:rsidR="00BD5D87" w:rsidRPr="003970B1">
          <w:rPr>
            <w:rFonts w:eastAsiaTheme="minorEastAsia" w:cstheme="minorBidi"/>
            <w:b w:val="0"/>
            <w:bCs w:val="0"/>
            <w:caps w:val="0"/>
            <w:noProof/>
            <w:sz w:val="22"/>
            <w:szCs w:val="22"/>
          </w:rPr>
          <w:tab/>
        </w:r>
        <w:r w:rsidR="00BD5D87" w:rsidRPr="003970B1">
          <w:rPr>
            <w:rStyle w:val="Hypertextovprepojenie"/>
            <w:noProof/>
          </w:rPr>
          <w:t>Ukazovatele Prioritnej osi 1</w:t>
        </w:r>
        <w:r w:rsidR="00BD5D87" w:rsidRPr="003970B1">
          <w:rPr>
            <w:noProof/>
            <w:webHidden/>
          </w:rPr>
          <w:tab/>
        </w:r>
        <w:r w:rsidR="00BD5D87" w:rsidRPr="003970B1">
          <w:rPr>
            <w:noProof/>
            <w:webHidden/>
          </w:rPr>
          <w:fldChar w:fldCharType="begin"/>
        </w:r>
        <w:r w:rsidR="00BD5D87" w:rsidRPr="003970B1">
          <w:rPr>
            <w:noProof/>
            <w:webHidden/>
          </w:rPr>
          <w:instrText xml:space="preserve"> PAGEREF _Toc512491550 \h </w:instrText>
        </w:r>
        <w:r w:rsidR="00BD5D87" w:rsidRPr="003970B1">
          <w:rPr>
            <w:noProof/>
            <w:webHidden/>
          </w:rPr>
        </w:r>
        <w:r w:rsidR="00BD5D87" w:rsidRPr="003970B1">
          <w:rPr>
            <w:noProof/>
            <w:webHidden/>
          </w:rPr>
          <w:fldChar w:fldCharType="separate"/>
        </w:r>
        <w:r w:rsidR="0032487C" w:rsidRPr="003970B1">
          <w:rPr>
            <w:noProof/>
            <w:webHidden/>
          </w:rPr>
          <w:t>12</w:t>
        </w:r>
        <w:r w:rsidR="00BD5D87" w:rsidRPr="003970B1">
          <w:rPr>
            <w:noProof/>
            <w:webHidden/>
          </w:rPr>
          <w:fldChar w:fldCharType="end"/>
        </w:r>
      </w:hyperlink>
    </w:p>
    <w:p w14:paraId="70A7BEA5"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51" w:history="1">
        <w:r w:rsidR="00BD5D87" w:rsidRPr="003970B1">
          <w:rPr>
            <w:rStyle w:val="Hypertextovprepojenie"/>
            <w:rFonts w:ascii="Times New Roman" w:hAnsi="Times New Roman"/>
            <w14:scene3d>
              <w14:camera w14:prst="orthographicFront"/>
              <w14:lightRig w14:rig="threePt" w14:dir="t">
                <w14:rot w14:lat="0" w14:lon="0" w14:rev="0"/>
              </w14:lightRig>
            </w14:scene3d>
          </w:rPr>
          <w:t>002.</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3 A: Spoločné ukazovatele výstupov a ukazovatele výstupov špecifické pre program na účely EFRR (členené podľa kategórie regiónu), PO 1, IP 1.1</w:t>
        </w:r>
        <w:r w:rsidR="00BD5D87" w:rsidRPr="003970B1">
          <w:rPr>
            <w:webHidden/>
          </w:rPr>
          <w:tab/>
        </w:r>
        <w:r w:rsidR="00BD5D87" w:rsidRPr="003970B1">
          <w:rPr>
            <w:webHidden/>
          </w:rPr>
          <w:fldChar w:fldCharType="begin"/>
        </w:r>
        <w:r w:rsidR="00BD5D87" w:rsidRPr="003970B1">
          <w:rPr>
            <w:webHidden/>
          </w:rPr>
          <w:instrText xml:space="preserve"> PAGEREF _Toc512491551 \h </w:instrText>
        </w:r>
        <w:r w:rsidR="00BD5D87" w:rsidRPr="003970B1">
          <w:rPr>
            <w:webHidden/>
          </w:rPr>
        </w:r>
        <w:r w:rsidR="00BD5D87" w:rsidRPr="003970B1">
          <w:rPr>
            <w:webHidden/>
          </w:rPr>
          <w:fldChar w:fldCharType="separate"/>
        </w:r>
        <w:r w:rsidR="0032487C" w:rsidRPr="003970B1">
          <w:rPr>
            <w:webHidden/>
          </w:rPr>
          <w:t>12</w:t>
        </w:r>
        <w:r w:rsidR="00BD5D87" w:rsidRPr="003970B1">
          <w:rPr>
            <w:webHidden/>
          </w:rPr>
          <w:fldChar w:fldCharType="end"/>
        </w:r>
      </w:hyperlink>
    </w:p>
    <w:p w14:paraId="6E49ADA2"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52" w:history="1">
        <w:r w:rsidR="00BD5D87" w:rsidRPr="003970B1">
          <w:rPr>
            <w:rStyle w:val="Hypertextovprepojenie"/>
            <w:rFonts w:ascii="Times New Roman" w:hAnsi="Times New Roman"/>
            <w14:scene3d>
              <w14:camera w14:prst="orthographicFront"/>
              <w14:lightRig w14:rig="threePt" w14:dir="t">
                <w14:rot w14:lat="0" w14:lon="0" w14:rev="0"/>
              </w14:lightRig>
            </w14:scene3d>
          </w:rPr>
          <w:t>003.</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1, IP 1.1, ŠC 1.1</w:t>
        </w:r>
        <w:r w:rsidR="00BD5D87" w:rsidRPr="003970B1">
          <w:rPr>
            <w:webHidden/>
          </w:rPr>
          <w:tab/>
        </w:r>
        <w:r w:rsidR="00BD5D87" w:rsidRPr="003970B1">
          <w:rPr>
            <w:webHidden/>
          </w:rPr>
          <w:fldChar w:fldCharType="begin"/>
        </w:r>
        <w:r w:rsidR="00BD5D87" w:rsidRPr="003970B1">
          <w:rPr>
            <w:webHidden/>
          </w:rPr>
          <w:instrText xml:space="preserve"> PAGEREF _Toc512491552 \h </w:instrText>
        </w:r>
        <w:r w:rsidR="00BD5D87" w:rsidRPr="003970B1">
          <w:rPr>
            <w:webHidden/>
          </w:rPr>
        </w:r>
        <w:r w:rsidR="00BD5D87" w:rsidRPr="003970B1">
          <w:rPr>
            <w:webHidden/>
          </w:rPr>
          <w:fldChar w:fldCharType="separate"/>
        </w:r>
        <w:r w:rsidR="0032487C" w:rsidRPr="003970B1">
          <w:rPr>
            <w:webHidden/>
          </w:rPr>
          <w:t>13</w:t>
        </w:r>
        <w:r w:rsidR="00BD5D87" w:rsidRPr="003970B1">
          <w:rPr>
            <w:webHidden/>
          </w:rPr>
          <w:fldChar w:fldCharType="end"/>
        </w:r>
      </w:hyperlink>
    </w:p>
    <w:p w14:paraId="1B971D0F"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53" w:history="1">
        <w:r w:rsidR="00BD5D87" w:rsidRPr="003970B1">
          <w:rPr>
            <w:rStyle w:val="Hypertextovprepojenie"/>
            <w:rFonts w:ascii="Times New Roman" w:hAnsi="Times New Roman"/>
            <w14:scene3d>
              <w14:camera w14:prst="orthographicFront"/>
              <w14:lightRig w14:rig="threePt" w14:dir="t">
                <w14:rot w14:lat="0" w14:lon="0" w14:rev="0"/>
              </w14:lightRig>
            </w14:scene3d>
          </w:rPr>
          <w:t>004.</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3 A: Spoločné ukazovatele výstupov a ukazovatele výstupov špecifické pre program na účely EFRR (členené podľa kategórie regiónu), PO 1, IP 1.2</w:t>
        </w:r>
        <w:r w:rsidR="00BD5D87" w:rsidRPr="003970B1">
          <w:rPr>
            <w:webHidden/>
          </w:rPr>
          <w:tab/>
        </w:r>
        <w:r w:rsidR="00BD5D87" w:rsidRPr="003970B1">
          <w:rPr>
            <w:webHidden/>
          </w:rPr>
          <w:fldChar w:fldCharType="begin"/>
        </w:r>
        <w:r w:rsidR="00BD5D87" w:rsidRPr="003970B1">
          <w:rPr>
            <w:webHidden/>
          </w:rPr>
          <w:instrText xml:space="preserve"> PAGEREF _Toc512491553 \h </w:instrText>
        </w:r>
        <w:r w:rsidR="00BD5D87" w:rsidRPr="003970B1">
          <w:rPr>
            <w:webHidden/>
          </w:rPr>
        </w:r>
        <w:r w:rsidR="00BD5D87" w:rsidRPr="003970B1">
          <w:rPr>
            <w:webHidden/>
          </w:rPr>
          <w:fldChar w:fldCharType="separate"/>
        </w:r>
        <w:r w:rsidR="0032487C" w:rsidRPr="003970B1">
          <w:rPr>
            <w:webHidden/>
          </w:rPr>
          <w:t>14</w:t>
        </w:r>
        <w:r w:rsidR="00BD5D87" w:rsidRPr="003970B1">
          <w:rPr>
            <w:webHidden/>
          </w:rPr>
          <w:fldChar w:fldCharType="end"/>
        </w:r>
      </w:hyperlink>
    </w:p>
    <w:p w14:paraId="0F429002"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54" w:history="1">
        <w:r w:rsidR="00BD5D87" w:rsidRPr="003970B1">
          <w:rPr>
            <w:rStyle w:val="Hypertextovprepojenie"/>
            <w:rFonts w:ascii="Times New Roman" w:hAnsi="Times New Roman"/>
            <w14:scene3d>
              <w14:camera w14:prst="orthographicFront"/>
              <w14:lightRig w14:rig="threePt" w14:dir="t">
                <w14:rot w14:lat="0" w14:lon="0" w14:rev="0"/>
              </w14:lightRig>
            </w14:scene3d>
          </w:rPr>
          <w:t>005.</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1, IP 1.2, ŠC 1.2.1</w:t>
        </w:r>
        <w:r w:rsidR="00BD5D87" w:rsidRPr="003970B1">
          <w:rPr>
            <w:webHidden/>
          </w:rPr>
          <w:tab/>
        </w:r>
        <w:r w:rsidR="00BD5D87" w:rsidRPr="003970B1">
          <w:rPr>
            <w:webHidden/>
          </w:rPr>
          <w:fldChar w:fldCharType="begin"/>
        </w:r>
        <w:r w:rsidR="00BD5D87" w:rsidRPr="003970B1">
          <w:rPr>
            <w:webHidden/>
          </w:rPr>
          <w:instrText xml:space="preserve"> PAGEREF _Toc512491554 \h </w:instrText>
        </w:r>
        <w:r w:rsidR="00BD5D87" w:rsidRPr="003970B1">
          <w:rPr>
            <w:webHidden/>
          </w:rPr>
        </w:r>
        <w:r w:rsidR="00BD5D87" w:rsidRPr="003970B1">
          <w:rPr>
            <w:webHidden/>
          </w:rPr>
          <w:fldChar w:fldCharType="separate"/>
        </w:r>
        <w:r w:rsidR="0032487C" w:rsidRPr="003970B1">
          <w:rPr>
            <w:webHidden/>
          </w:rPr>
          <w:t>16</w:t>
        </w:r>
        <w:r w:rsidR="00BD5D87" w:rsidRPr="003970B1">
          <w:rPr>
            <w:webHidden/>
          </w:rPr>
          <w:fldChar w:fldCharType="end"/>
        </w:r>
      </w:hyperlink>
    </w:p>
    <w:p w14:paraId="079B621D"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55" w:history="1">
        <w:r w:rsidR="00BD5D87" w:rsidRPr="003970B1">
          <w:rPr>
            <w:rStyle w:val="Hypertextovprepojenie"/>
            <w:rFonts w:ascii="Times New Roman" w:hAnsi="Times New Roman"/>
            <w14:scene3d>
              <w14:camera w14:prst="orthographicFront"/>
              <w14:lightRig w14:rig="threePt" w14:dir="t">
                <w14:rot w14:lat="0" w14:lon="0" w14:rev="0"/>
              </w14:lightRig>
            </w14:scene3d>
          </w:rPr>
          <w:t>006.</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2, IP 1.2, ŠC 1.2.2</w:t>
        </w:r>
        <w:r w:rsidR="00BD5D87" w:rsidRPr="003970B1">
          <w:rPr>
            <w:webHidden/>
          </w:rPr>
          <w:tab/>
        </w:r>
        <w:r w:rsidR="00BD5D87" w:rsidRPr="003970B1">
          <w:rPr>
            <w:webHidden/>
          </w:rPr>
          <w:fldChar w:fldCharType="begin"/>
        </w:r>
        <w:r w:rsidR="00BD5D87" w:rsidRPr="003970B1">
          <w:rPr>
            <w:webHidden/>
          </w:rPr>
          <w:instrText xml:space="preserve"> PAGEREF _Toc512491555 \h </w:instrText>
        </w:r>
        <w:r w:rsidR="00BD5D87" w:rsidRPr="003970B1">
          <w:rPr>
            <w:webHidden/>
          </w:rPr>
        </w:r>
        <w:r w:rsidR="00BD5D87" w:rsidRPr="003970B1">
          <w:rPr>
            <w:webHidden/>
          </w:rPr>
          <w:fldChar w:fldCharType="separate"/>
        </w:r>
        <w:r w:rsidR="0032487C" w:rsidRPr="003970B1">
          <w:rPr>
            <w:webHidden/>
          </w:rPr>
          <w:t>17</w:t>
        </w:r>
        <w:r w:rsidR="00BD5D87" w:rsidRPr="003970B1">
          <w:rPr>
            <w:webHidden/>
          </w:rPr>
          <w:fldChar w:fldCharType="end"/>
        </w:r>
      </w:hyperlink>
    </w:p>
    <w:p w14:paraId="6F0FADA7" w14:textId="77777777" w:rsidR="00BD5D87" w:rsidRPr="003970B1" w:rsidRDefault="003D52FD">
      <w:pPr>
        <w:pStyle w:val="Obsah1"/>
        <w:rPr>
          <w:rFonts w:eastAsiaTheme="minorEastAsia" w:cstheme="minorBidi"/>
          <w:b w:val="0"/>
          <w:bCs w:val="0"/>
          <w:caps w:val="0"/>
          <w:noProof/>
          <w:sz w:val="22"/>
          <w:szCs w:val="22"/>
        </w:rPr>
      </w:pPr>
      <w:hyperlink w:anchor="_Toc512491556" w:history="1">
        <w:r w:rsidR="00BD5D87" w:rsidRPr="003970B1">
          <w:rPr>
            <w:rStyle w:val="Hypertextovprepojenie"/>
            <w:noProof/>
          </w:rPr>
          <w:t>3.2.2.</w:t>
        </w:r>
        <w:r w:rsidR="00BD5D87" w:rsidRPr="003970B1">
          <w:rPr>
            <w:rFonts w:eastAsiaTheme="minorEastAsia" w:cstheme="minorBidi"/>
            <w:b w:val="0"/>
            <w:bCs w:val="0"/>
            <w:caps w:val="0"/>
            <w:noProof/>
            <w:sz w:val="22"/>
            <w:szCs w:val="22"/>
          </w:rPr>
          <w:tab/>
        </w:r>
        <w:r w:rsidR="00BD5D87" w:rsidRPr="003970B1">
          <w:rPr>
            <w:rStyle w:val="Hypertextovprepojenie"/>
            <w:noProof/>
          </w:rPr>
          <w:t>Ukazovatele Prioritnej osi 2</w:t>
        </w:r>
        <w:r w:rsidR="00BD5D87" w:rsidRPr="003970B1">
          <w:rPr>
            <w:noProof/>
            <w:webHidden/>
          </w:rPr>
          <w:tab/>
        </w:r>
        <w:r w:rsidR="00BD5D87" w:rsidRPr="003970B1">
          <w:rPr>
            <w:noProof/>
            <w:webHidden/>
          </w:rPr>
          <w:fldChar w:fldCharType="begin"/>
        </w:r>
        <w:r w:rsidR="00BD5D87" w:rsidRPr="003970B1">
          <w:rPr>
            <w:noProof/>
            <w:webHidden/>
          </w:rPr>
          <w:instrText xml:space="preserve"> PAGEREF _Toc512491556 \h </w:instrText>
        </w:r>
        <w:r w:rsidR="00BD5D87" w:rsidRPr="003970B1">
          <w:rPr>
            <w:noProof/>
            <w:webHidden/>
          </w:rPr>
        </w:r>
        <w:r w:rsidR="00BD5D87" w:rsidRPr="003970B1">
          <w:rPr>
            <w:noProof/>
            <w:webHidden/>
          </w:rPr>
          <w:fldChar w:fldCharType="separate"/>
        </w:r>
        <w:r w:rsidR="0032487C" w:rsidRPr="003970B1">
          <w:rPr>
            <w:noProof/>
            <w:webHidden/>
          </w:rPr>
          <w:t>18</w:t>
        </w:r>
        <w:r w:rsidR="00BD5D87" w:rsidRPr="003970B1">
          <w:rPr>
            <w:noProof/>
            <w:webHidden/>
          </w:rPr>
          <w:fldChar w:fldCharType="end"/>
        </w:r>
      </w:hyperlink>
    </w:p>
    <w:p w14:paraId="4785C592"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57" w:history="1">
        <w:r w:rsidR="00BD5D87" w:rsidRPr="003970B1">
          <w:rPr>
            <w:rStyle w:val="Hypertextovprepojenie"/>
            <w:rFonts w:ascii="Times New Roman" w:hAnsi="Times New Roman"/>
            <w14:scene3d>
              <w14:camera w14:prst="orthographicFront"/>
              <w14:lightRig w14:rig="threePt" w14:dir="t">
                <w14:rot w14:lat="0" w14:lon="0" w14:rev="0"/>
              </w14:lightRig>
            </w14:scene3d>
          </w:rPr>
          <w:t>007.</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3 A: Spoločné ukazovatele výstupov a ukazovatele výstupov špecifické pre program na účely EFRR (členené podľa kategórie regiónu), PO 2, IP 2.1</w:t>
        </w:r>
        <w:r w:rsidR="00BD5D87" w:rsidRPr="003970B1">
          <w:rPr>
            <w:webHidden/>
          </w:rPr>
          <w:tab/>
        </w:r>
        <w:r w:rsidR="00BD5D87" w:rsidRPr="003970B1">
          <w:rPr>
            <w:webHidden/>
          </w:rPr>
          <w:fldChar w:fldCharType="begin"/>
        </w:r>
        <w:r w:rsidR="00BD5D87" w:rsidRPr="003970B1">
          <w:rPr>
            <w:webHidden/>
          </w:rPr>
          <w:instrText xml:space="preserve"> PAGEREF _Toc512491557 \h </w:instrText>
        </w:r>
        <w:r w:rsidR="00BD5D87" w:rsidRPr="003970B1">
          <w:rPr>
            <w:webHidden/>
          </w:rPr>
        </w:r>
        <w:r w:rsidR="00BD5D87" w:rsidRPr="003970B1">
          <w:rPr>
            <w:webHidden/>
          </w:rPr>
          <w:fldChar w:fldCharType="separate"/>
        </w:r>
        <w:r w:rsidR="0032487C" w:rsidRPr="003970B1">
          <w:rPr>
            <w:webHidden/>
          </w:rPr>
          <w:t>18</w:t>
        </w:r>
        <w:r w:rsidR="00BD5D87" w:rsidRPr="003970B1">
          <w:rPr>
            <w:webHidden/>
          </w:rPr>
          <w:fldChar w:fldCharType="end"/>
        </w:r>
      </w:hyperlink>
    </w:p>
    <w:p w14:paraId="71F94D13"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58" w:history="1">
        <w:r w:rsidR="00BD5D87" w:rsidRPr="003970B1">
          <w:rPr>
            <w:rStyle w:val="Hypertextovprepojenie"/>
            <w:rFonts w:ascii="Times New Roman" w:hAnsi="Times New Roman"/>
            <w14:scene3d>
              <w14:camera w14:prst="orthographicFront"/>
              <w14:lightRig w14:rig="threePt" w14:dir="t">
                <w14:rot w14:lat="0" w14:lon="0" w14:rev="0"/>
              </w14:lightRig>
            </w14:scene3d>
          </w:rPr>
          <w:t>008.</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2, IP 2.1, ŠC 2.1.1</w:t>
        </w:r>
        <w:r w:rsidR="00BD5D87" w:rsidRPr="003970B1">
          <w:rPr>
            <w:webHidden/>
          </w:rPr>
          <w:tab/>
        </w:r>
        <w:r w:rsidR="00BD5D87" w:rsidRPr="003970B1">
          <w:rPr>
            <w:webHidden/>
          </w:rPr>
          <w:fldChar w:fldCharType="begin"/>
        </w:r>
        <w:r w:rsidR="00BD5D87" w:rsidRPr="003970B1">
          <w:rPr>
            <w:webHidden/>
          </w:rPr>
          <w:instrText xml:space="preserve"> PAGEREF _Toc512491558 \h </w:instrText>
        </w:r>
        <w:r w:rsidR="00BD5D87" w:rsidRPr="003970B1">
          <w:rPr>
            <w:webHidden/>
          </w:rPr>
        </w:r>
        <w:r w:rsidR="00BD5D87" w:rsidRPr="003970B1">
          <w:rPr>
            <w:webHidden/>
          </w:rPr>
          <w:fldChar w:fldCharType="separate"/>
        </w:r>
        <w:r w:rsidR="0032487C" w:rsidRPr="003970B1">
          <w:rPr>
            <w:webHidden/>
          </w:rPr>
          <w:t>23</w:t>
        </w:r>
        <w:r w:rsidR="00BD5D87" w:rsidRPr="003970B1">
          <w:rPr>
            <w:webHidden/>
          </w:rPr>
          <w:fldChar w:fldCharType="end"/>
        </w:r>
      </w:hyperlink>
    </w:p>
    <w:p w14:paraId="040EC658"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59" w:history="1">
        <w:r w:rsidR="00BD5D87" w:rsidRPr="003970B1">
          <w:rPr>
            <w:rStyle w:val="Hypertextovprepojenie"/>
            <w:rFonts w:ascii="Times New Roman" w:hAnsi="Times New Roman"/>
            <w14:scene3d>
              <w14:camera w14:prst="orthographicFront"/>
              <w14:lightRig w14:rig="threePt" w14:dir="t">
                <w14:rot w14:lat="0" w14:lon="0" w14:rev="0"/>
              </w14:lightRig>
            </w14:scene3d>
          </w:rPr>
          <w:t>009.</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2, IP 2.1, ŠC 2.1.2</w:t>
        </w:r>
        <w:r w:rsidR="00BD5D87" w:rsidRPr="003970B1">
          <w:rPr>
            <w:webHidden/>
          </w:rPr>
          <w:tab/>
        </w:r>
        <w:r w:rsidR="00BD5D87" w:rsidRPr="003970B1">
          <w:rPr>
            <w:webHidden/>
          </w:rPr>
          <w:fldChar w:fldCharType="begin"/>
        </w:r>
        <w:r w:rsidR="00BD5D87" w:rsidRPr="003970B1">
          <w:rPr>
            <w:webHidden/>
          </w:rPr>
          <w:instrText xml:space="preserve"> PAGEREF _Toc512491559 \h </w:instrText>
        </w:r>
        <w:r w:rsidR="00BD5D87" w:rsidRPr="003970B1">
          <w:rPr>
            <w:webHidden/>
          </w:rPr>
        </w:r>
        <w:r w:rsidR="00BD5D87" w:rsidRPr="003970B1">
          <w:rPr>
            <w:webHidden/>
          </w:rPr>
          <w:fldChar w:fldCharType="separate"/>
        </w:r>
        <w:r w:rsidR="0032487C" w:rsidRPr="003970B1">
          <w:rPr>
            <w:webHidden/>
          </w:rPr>
          <w:t>26</w:t>
        </w:r>
        <w:r w:rsidR="00BD5D87" w:rsidRPr="003970B1">
          <w:rPr>
            <w:webHidden/>
          </w:rPr>
          <w:fldChar w:fldCharType="end"/>
        </w:r>
      </w:hyperlink>
    </w:p>
    <w:p w14:paraId="45DBDBEF"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60" w:history="1">
        <w:r w:rsidR="00BD5D87" w:rsidRPr="003970B1">
          <w:rPr>
            <w:rStyle w:val="Hypertextovprepojenie"/>
            <w:rFonts w:ascii="Times New Roman" w:hAnsi="Times New Roman"/>
            <w14:scene3d>
              <w14:camera w14:prst="orthographicFront"/>
              <w14:lightRig w14:rig="threePt" w14:dir="t">
                <w14:rot w14:lat="0" w14:lon="0" w14:rev="0"/>
              </w14:lightRig>
            </w14:scene3d>
          </w:rPr>
          <w:t>010.</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2, IP 2.1, ŠC 2.1.3</w:t>
        </w:r>
        <w:r w:rsidR="00BD5D87" w:rsidRPr="003970B1">
          <w:rPr>
            <w:webHidden/>
          </w:rPr>
          <w:tab/>
        </w:r>
        <w:r w:rsidR="00BD5D87" w:rsidRPr="003970B1">
          <w:rPr>
            <w:webHidden/>
          </w:rPr>
          <w:fldChar w:fldCharType="begin"/>
        </w:r>
        <w:r w:rsidR="00BD5D87" w:rsidRPr="003970B1">
          <w:rPr>
            <w:webHidden/>
          </w:rPr>
          <w:instrText xml:space="preserve"> PAGEREF _Toc512491560 \h </w:instrText>
        </w:r>
        <w:r w:rsidR="00BD5D87" w:rsidRPr="003970B1">
          <w:rPr>
            <w:webHidden/>
          </w:rPr>
        </w:r>
        <w:r w:rsidR="00BD5D87" w:rsidRPr="003970B1">
          <w:rPr>
            <w:webHidden/>
          </w:rPr>
          <w:fldChar w:fldCharType="separate"/>
        </w:r>
        <w:r w:rsidR="0032487C" w:rsidRPr="003970B1">
          <w:rPr>
            <w:webHidden/>
          </w:rPr>
          <w:t>27</w:t>
        </w:r>
        <w:r w:rsidR="00BD5D87" w:rsidRPr="003970B1">
          <w:rPr>
            <w:webHidden/>
          </w:rPr>
          <w:fldChar w:fldCharType="end"/>
        </w:r>
      </w:hyperlink>
    </w:p>
    <w:p w14:paraId="1E9141FC"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61" w:history="1">
        <w:r w:rsidR="00BD5D87" w:rsidRPr="003970B1">
          <w:rPr>
            <w:rStyle w:val="Hypertextovprepojenie"/>
            <w:rFonts w:ascii="Times New Roman" w:hAnsi="Times New Roman"/>
            <w14:scene3d>
              <w14:camera w14:prst="orthographicFront"/>
              <w14:lightRig w14:rig="threePt" w14:dir="t">
                <w14:rot w14:lat="0" w14:lon="0" w14:rev="0"/>
              </w14:lightRig>
            </w14:scene3d>
          </w:rPr>
          <w:t>011.</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3 A: Spoločné ukazovatele výstupov a ukazovatele výstupov špecifické pre program na účely EFRR (členené podľa kategórie regiónu), PO 2, IP 2.2</w:t>
        </w:r>
        <w:r w:rsidR="00BD5D87" w:rsidRPr="003970B1">
          <w:rPr>
            <w:webHidden/>
          </w:rPr>
          <w:tab/>
        </w:r>
        <w:r w:rsidR="00BD5D87" w:rsidRPr="003970B1">
          <w:rPr>
            <w:webHidden/>
          </w:rPr>
          <w:fldChar w:fldCharType="begin"/>
        </w:r>
        <w:r w:rsidR="00BD5D87" w:rsidRPr="003970B1">
          <w:rPr>
            <w:webHidden/>
          </w:rPr>
          <w:instrText xml:space="preserve"> PAGEREF _Toc512491561 \h </w:instrText>
        </w:r>
        <w:r w:rsidR="00BD5D87" w:rsidRPr="003970B1">
          <w:rPr>
            <w:webHidden/>
          </w:rPr>
        </w:r>
        <w:r w:rsidR="00BD5D87" w:rsidRPr="003970B1">
          <w:rPr>
            <w:webHidden/>
          </w:rPr>
          <w:fldChar w:fldCharType="separate"/>
        </w:r>
        <w:r w:rsidR="0032487C" w:rsidRPr="003970B1">
          <w:rPr>
            <w:webHidden/>
          </w:rPr>
          <w:t>28</w:t>
        </w:r>
        <w:r w:rsidR="00BD5D87" w:rsidRPr="003970B1">
          <w:rPr>
            <w:webHidden/>
          </w:rPr>
          <w:fldChar w:fldCharType="end"/>
        </w:r>
      </w:hyperlink>
    </w:p>
    <w:p w14:paraId="459D1213"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62" w:history="1">
        <w:r w:rsidR="00BD5D87" w:rsidRPr="003970B1">
          <w:rPr>
            <w:rStyle w:val="Hypertextovprepojenie"/>
            <w:rFonts w:ascii="Times New Roman" w:hAnsi="Times New Roman"/>
            <w14:scene3d>
              <w14:camera w14:prst="orthographicFront"/>
              <w14:lightRig w14:rig="threePt" w14:dir="t">
                <w14:rot w14:lat="0" w14:lon="0" w14:rev="0"/>
              </w14:lightRig>
            </w14:scene3d>
          </w:rPr>
          <w:t>012.</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2, IP 2.2, ŠC 2.2.1</w:t>
        </w:r>
        <w:r w:rsidR="00BD5D87" w:rsidRPr="003970B1">
          <w:rPr>
            <w:webHidden/>
          </w:rPr>
          <w:tab/>
        </w:r>
        <w:r w:rsidR="00BD5D87" w:rsidRPr="003970B1">
          <w:rPr>
            <w:webHidden/>
          </w:rPr>
          <w:fldChar w:fldCharType="begin"/>
        </w:r>
        <w:r w:rsidR="00BD5D87" w:rsidRPr="003970B1">
          <w:rPr>
            <w:webHidden/>
          </w:rPr>
          <w:instrText xml:space="preserve"> PAGEREF _Toc512491562 \h </w:instrText>
        </w:r>
        <w:r w:rsidR="00BD5D87" w:rsidRPr="003970B1">
          <w:rPr>
            <w:webHidden/>
          </w:rPr>
        </w:r>
        <w:r w:rsidR="00BD5D87" w:rsidRPr="003970B1">
          <w:rPr>
            <w:webHidden/>
          </w:rPr>
          <w:fldChar w:fldCharType="separate"/>
        </w:r>
        <w:r w:rsidR="0032487C" w:rsidRPr="003970B1">
          <w:rPr>
            <w:webHidden/>
          </w:rPr>
          <w:t>33</w:t>
        </w:r>
        <w:r w:rsidR="00BD5D87" w:rsidRPr="003970B1">
          <w:rPr>
            <w:webHidden/>
          </w:rPr>
          <w:fldChar w:fldCharType="end"/>
        </w:r>
      </w:hyperlink>
    </w:p>
    <w:p w14:paraId="35CB3F37"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63" w:history="1">
        <w:r w:rsidR="00BD5D87" w:rsidRPr="003970B1">
          <w:rPr>
            <w:rStyle w:val="Hypertextovprepojenie"/>
            <w:rFonts w:ascii="Times New Roman" w:hAnsi="Times New Roman"/>
            <w14:scene3d>
              <w14:camera w14:prst="orthographicFront"/>
              <w14:lightRig w14:rig="threePt" w14:dir="t">
                <w14:rot w14:lat="0" w14:lon="0" w14:rev="0"/>
              </w14:lightRig>
            </w14:scene3d>
          </w:rPr>
          <w:t>013.</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2, IP 2.2, ŠC 2.2.2</w:t>
        </w:r>
        <w:r w:rsidR="00BD5D87" w:rsidRPr="003970B1">
          <w:rPr>
            <w:webHidden/>
          </w:rPr>
          <w:tab/>
        </w:r>
        <w:r w:rsidR="00BD5D87" w:rsidRPr="003970B1">
          <w:rPr>
            <w:webHidden/>
          </w:rPr>
          <w:fldChar w:fldCharType="begin"/>
        </w:r>
        <w:r w:rsidR="00BD5D87" w:rsidRPr="003970B1">
          <w:rPr>
            <w:webHidden/>
          </w:rPr>
          <w:instrText xml:space="preserve"> PAGEREF _Toc512491563 \h </w:instrText>
        </w:r>
        <w:r w:rsidR="00BD5D87" w:rsidRPr="003970B1">
          <w:rPr>
            <w:webHidden/>
          </w:rPr>
        </w:r>
        <w:r w:rsidR="00BD5D87" w:rsidRPr="003970B1">
          <w:rPr>
            <w:webHidden/>
          </w:rPr>
          <w:fldChar w:fldCharType="separate"/>
        </w:r>
        <w:r w:rsidR="0032487C" w:rsidRPr="003970B1">
          <w:rPr>
            <w:webHidden/>
          </w:rPr>
          <w:t>34</w:t>
        </w:r>
        <w:r w:rsidR="00BD5D87" w:rsidRPr="003970B1">
          <w:rPr>
            <w:webHidden/>
          </w:rPr>
          <w:fldChar w:fldCharType="end"/>
        </w:r>
      </w:hyperlink>
    </w:p>
    <w:p w14:paraId="5144F26D"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64" w:history="1">
        <w:r w:rsidR="00BD5D87" w:rsidRPr="003970B1">
          <w:rPr>
            <w:rStyle w:val="Hypertextovprepojenie"/>
            <w:rFonts w:ascii="Times New Roman" w:hAnsi="Times New Roman"/>
            <w14:scene3d>
              <w14:camera w14:prst="orthographicFront"/>
              <w14:lightRig w14:rig="threePt" w14:dir="t">
                <w14:rot w14:lat="0" w14:lon="0" w14:rev="0"/>
              </w14:lightRig>
            </w14:scene3d>
          </w:rPr>
          <w:t>014.</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2, IP 2.2, ŠC 2.2.3</w:t>
        </w:r>
        <w:r w:rsidR="00BD5D87" w:rsidRPr="003970B1">
          <w:rPr>
            <w:webHidden/>
          </w:rPr>
          <w:tab/>
        </w:r>
        <w:r w:rsidR="00BD5D87" w:rsidRPr="003970B1">
          <w:rPr>
            <w:webHidden/>
          </w:rPr>
          <w:fldChar w:fldCharType="begin"/>
        </w:r>
        <w:r w:rsidR="00BD5D87" w:rsidRPr="003970B1">
          <w:rPr>
            <w:webHidden/>
          </w:rPr>
          <w:instrText xml:space="preserve"> PAGEREF _Toc512491564 \h </w:instrText>
        </w:r>
        <w:r w:rsidR="00BD5D87" w:rsidRPr="003970B1">
          <w:rPr>
            <w:webHidden/>
          </w:rPr>
        </w:r>
        <w:r w:rsidR="00BD5D87" w:rsidRPr="003970B1">
          <w:rPr>
            <w:webHidden/>
          </w:rPr>
          <w:fldChar w:fldCharType="separate"/>
        </w:r>
        <w:r w:rsidR="0032487C" w:rsidRPr="003970B1">
          <w:rPr>
            <w:webHidden/>
          </w:rPr>
          <w:t>36</w:t>
        </w:r>
        <w:r w:rsidR="00BD5D87" w:rsidRPr="003970B1">
          <w:rPr>
            <w:webHidden/>
          </w:rPr>
          <w:fldChar w:fldCharType="end"/>
        </w:r>
      </w:hyperlink>
    </w:p>
    <w:p w14:paraId="5D152A72" w14:textId="77777777" w:rsidR="00BD5D87" w:rsidRPr="003970B1" w:rsidRDefault="003D52FD">
      <w:pPr>
        <w:pStyle w:val="Obsah1"/>
        <w:rPr>
          <w:rFonts w:eastAsiaTheme="minorEastAsia" w:cstheme="minorBidi"/>
          <w:b w:val="0"/>
          <w:bCs w:val="0"/>
          <w:caps w:val="0"/>
          <w:noProof/>
          <w:sz w:val="22"/>
          <w:szCs w:val="22"/>
        </w:rPr>
      </w:pPr>
      <w:hyperlink w:anchor="_Toc512491565" w:history="1">
        <w:r w:rsidR="00BD5D87" w:rsidRPr="003970B1">
          <w:rPr>
            <w:rStyle w:val="Hypertextovprepojenie"/>
            <w:noProof/>
          </w:rPr>
          <w:t>3.2.3.</w:t>
        </w:r>
        <w:r w:rsidR="00BD5D87" w:rsidRPr="003970B1">
          <w:rPr>
            <w:rFonts w:eastAsiaTheme="minorEastAsia" w:cstheme="minorBidi"/>
            <w:b w:val="0"/>
            <w:bCs w:val="0"/>
            <w:caps w:val="0"/>
            <w:noProof/>
            <w:sz w:val="22"/>
            <w:szCs w:val="22"/>
          </w:rPr>
          <w:tab/>
        </w:r>
        <w:r w:rsidR="00BD5D87" w:rsidRPr="003970B1">
          <w:rPr>
            <w:rStyle w:val="Hypertextovprepojenie"/>
            <w:noProof/>
          </w:rPr>
          <w:t>Ukazovatele Prioritnej osi 3</w:t>
        </w:r>
        <w:r w:rsidR="00BD5D87" w:rsidRPr="003970B1">
          <w:rPr>
            <w:noProof/>
            <w:webHidden/>
          </w:rPr>
          <w:tab/>
        </w:r>
        <w:r w:rsidR="00BD5D87" w:rsidRPr="003970B1">
          <w:rPr>
            <w:noProof/>
            <w:webHidden/>
          </w:rPr>
          <w:fldChar w:fldCharType="begin"/>
        </w:r>
        <w:r w:rsidR="00BD5D87" w:rsidRPr="003970B1">
          <w:rPr>
            <w:noProof/>
            <w:webHidden/>
          </w:rPr>
          <w:instrText xml:space="preserve"> PAGEREF _Toc512491565 \h </w:instrText>
        </w:r>
        <w:r w:rsidR="00BD5D87" w:rsidRPr="003970B1">
          <w:rPr>
            <w:noProof/>
            <w:webHidden/>
          </w:rPr>
        </w:r>
        <w:r w:rsidR="00BD5D87" w:rsidRPr="003970B1">
          <w:rPr>
            <w:noProof/>
            <w:webHidden/>
          </w:rPr>
          <w:fldChar w:fldCharType="separate"/>
        </w:r>
        <w:r w:rsidR="0032487C" w:rsidRPr="003970B1">
          <w:rPr>
            <w:noProof/>
            <w:webHidden/>
          </w:rPr>
          <w:t>38</w:t>
        </w:r>
        <w:r w:rsidR="00BD5D87" w:rsidRPr="003970B1">
          <w:rPr>
            <w:noProof/>
            <w:webHidden/>
          </w:rPr>
          <w:fldChar w:fldCharType="end"/>
        </w:r>
      </w:hyperlink>
    </w:p>
    <w:p w14:paraId="100A3201"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66" w:history="1">
        <w:r w:rsidR="00BD5D87" w:rsidRPr="003970B1">
          <w:rPr>
            <w:rStyle w:val="Hypertextovprepojenie"/>
            <w:rFonts w:ascii="Times New Roman" w:hAnsi="Times New Roman"/>
            <w14:scene3d>
              <w14:camera w14:prst="orthographicFront"/>
              <w14:lightRig w14:rig="threePt" w14:dir="t">
                <w14:rot w14:lat="0" w14:lon="0" w14:rev="0"/>
              </w14:lightRig>
            </w14:scene3d>
          </w:rPr>
          <w:t>015.</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3 A: Spoločné ukazovatele výstupov a ukazovatele výstupov špecifické pre program na účely EFRR (členené podľa kategórie regiónu), PO 3, IP 3.1</w:t>
        </w:r>
        <w:r w:rsidR="00BD5D87" w:rsidRPr="003970B1">
          <w:rPr>
            <w:webHidden/>
          </w:rPr>
          <w:tab/>
        </w:r>
        <w:r w:rsidR="00BD5D87" w:rsidRPr="003970B1">
          <w:rPr>
            <w:webHidden/>
          </w:rPr>
          <w:fldChar w:fldCharType="begin"/>
        </w:r>
        <w:r w:rsidR="00BD5D87" w:rsidRPr="003970B1">
          <w:rPr>
            <w:webHidden/>
          </w:rPr>
          <w:instrText xml:space="preserve"> PAGEREF _Toc512491566 \h </w:instrText>
        </w:r>
        <w:r w:rsidR="00BD5D87" w:rsidRPr="003970B1">
          <w:rPr>
            <w:webHidden/>
          </w:rPr>
        </w:r>
        <w:r w:rsidR="00BD5D87" w:rsidRPr="003970B1">
          <w:rPr>
            <w:webHidden/>
          </w:rPr>
          <w:fldChar w:fldCharType="separate"/>
        </w:r>
        <w:r w:rsidR="0032487C" w:rsidRPr="003970B1">
          <w:rPr>
            <w:webHidden/>
          </w:rPr>
          <w:t>38</w:t>
        </w:r>
        <w:r w:rsidR="00BD5D87" w:rsidRPr="003970B1">
          <w:rPr>
            <w:webHidden/>
          </w:rPr>
          <w:fldChar w:fldCharType="end"/>
        </w:r>
      </w:hyperlink>
    </w:p>
    <w:p w14:paraId="722D1AFD"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67" w:history="1">
        <w:r w:rsidR="00BD5D87" w:rsidRPr="003970B1">
          <w:rPr>
            <w:rStyle w:val="Hypertextovprepojenie"/>
            <w:rFonts w:ascii="Times New Roman" w:hAnsi="Times New Roman"/>
            <w14:scene3d>
              <w14:camera w14:prst="orthographicFront"/>
              <w14:lightRig w14:rig="threePt" w14:dir="t">
                <w14:rot w14:lat="0" w14:lon="0" w14:rev="0"/>
              </w14:lightRig>
            </w14:scene3d>
          </w:rPr>
          <w:t>016.</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3, IP 3.1, ŠC 3.1</w:t>
        </w:r>
        <w:r w:rsidR="00BD5D87" w:rsidRPr="003970B1">
          <w:rPr>
            <w:webHidden/>
          </w:rPr>
          <w:tab/>
        </w:r>
        <w:r w:rsidR="00BD5D87" w:rsidRPr="003970B1">
          <w:rPr>
            <w:webHidden/>
          </w:rPr>
          <w:fldChar w:fldCharType="begin"/>
        </w:r>
        <w:r w:rsidR="00BD5D87" w:rsidRPr="003970B1">
          <w:rPr>
            <w:webHidden/>
          </w:rPr>
          <w:instrText xml:space="preserve"> PAGEREF _Toc512491567 \h </w:instrText>
        </w:r>
        <w:r w:rsidR="00BD5D87" w:rsidRPr="003970B1">
          <w:rPr>
            <w:webHidden/>
          </w:rPr>
        </w:r>
        <w:r w:rsidR="00BD5D87" w:rsidRPr="003970B1">
          <w:rPr>
            <w:webHidden/>
          </w:rPr>
          <w:fldChar w:fldCharType="separate"/>
        </w:r>
        <w:r w:rsidR="0032487C" w:rsidRPr="003970B1">
          <w:rPr>
            <w:webHidden/>
          </w:rPr>
          <w:t>41</w:t>
        </w:r>
        <w:r w:rsidR="00BD5D87" w:rsidRPr="003970B1">
          <w:rPr>
            <w:webHidden/>
          </w:rPr>
          <w:fldChar w:fldCharType="end"/>
        </w:r>
      </w:hyperlink>
    </w:p>
    <w:p w14:paraId="477158D1" w14:textId="77777777" w:rsidR="00BD5D87" w:rsidRPr="003970B1" w:rsidRDefault="003D52FD">
      <w:pPr>
        <w:pStyle w:val="Obsah1"/>
        <w:rPr>
          <w:rFonts w:eastAsiaTheme="minorEastAsia" w:cstheme="minorBidi"/>
          <w:b w:val="0"/>
          <w:bCs w:val="0"/>
          <w:caps w:val="0"/>
          <w:noProof/>
          <w:sz w:val="22"/>
          <w:szCs w:val="22"/>
        </w:rPr>
      </w:pPr>
      <w:hyperlink w:anchor="_Toc512491568" w:history="1">
        <w:r w:rsidR="00BD5D87" w:rsidRPr="003970B1">
          <w:rPr>
            <w:rStyle w:val="Hypertextovprepojenie"/>
            <w:noProof/>
          </w:rPr>
          <w:t>3.2.4.</w:t>
        </w:r>
        <w:r w:rsidR="00BD5D87" w:rsidRPr="003970B1">
          <w:rPr>
            <w:rFonts w:eastAsiaTheme="minorEastAsia" w:cstheme="minorBidi"/>
            <w:b w:val="0"/>
            <w:bCs w:val="0"/>
            <w:caps w:val="0"/>
            <w:noProof/>
            <w:sz w:val="22"/>
            <w:szCs w:val="22"/>
          </w:rPr>
          <w:tab/>
        </w:r>
        <w:r w:rsidR="00BD5D87" w:rsidRPr="003970B1">
          <w:rPr>
            <w:rStyle w:val="Hypertextovprepojenie"/>
            <w:noProof/>
          </w:rPr>
          <w:t>Ukazovatele Prioritnej osi 4</w:t>
        </w:r>
        <w:r w:rsidR="00BD5D87" w:rsidRPr="003970B1">
          <w:rPr>
            <w:noProof/>
            <w:webHidden/>
          </w:rPr>
          <w:tab/>
        </w:r>
        <w:r w:rsidR="00BD5D87" w:rsidRPr="003970B1">
          <w:rPr>
            <w:noProof/>
            <w:webHidden/>
          </w:rPr>
          <w:fldChar w:fldCharType="begin"/>
        </w:r>
        <w:r w:rsidR="00BD5D87" w:rsidRPr="003970B1">
          <w:rPr>
            <w:noProof/>
            <w:webHidden/>
          </w:rPr>
          <w:instrText xml:space="preserve"> PAGEREF _Toc512491568 \h </w:instrText>
        </w:r>
        <w:r w:rsidR="00BD5D87" w:rsidRPr="003970B1">
          <w:rPr>
            <w:noProof/>
            <w:webHidden/>
          </w:rPr>
        </w:r>
        <w:r w:rsidR="00BD5D87" w:rsidRPr="003970B1">
          <w:rPr>
            <w:noProof/>
            <w:webHidden/>
          </w:rPr>
          <w:fldChar w:fldCharType="separate"/>
        </w:r>
        <w:r w:rsidR="0032487C" w:rsidRPr="003970B1">
          <w:rPr>
            <w:noProof/>
            <w:webHidden/>
          </w:rPr>
          <w:t>43</w:t>
        </w:r>
        <w:r w:rsidR="00BD5D87" w:rsidRPr="003970B1">
          <w:rPr>
            <w:noProof/>
            <w:webHidden/>
          </w:rPr>
          <w:fldChar w:fldCharType="end"/>
        </w:r>
      </w:hyperlink>
    </w:p>
    <w:p w14:paraId="62691BF8"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69" w:history="1">
        <w:r w:rsidR="00BD5D87" w:rsidRPr="003970B1">
          <w:rPr>
            <w:rStyle w:val="Hypertextovprepojenie"/>
            <w:rFonts w:ascii="Times New Roman" w:hAnsi="Times New Roman"/>
            <w14:scene3d>
              <w14:camera w14:prst="orthographicFront"/>
              <w14:lightRig w14:rig="threePt" w14:dir="t">
                <w14:rot w14:lat="0" w14:lon="0" w14:rev="0"/>
              </w14:lightRig>
            </w14:scene3d>
          </w:rPr>
          <w:t>017.</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3 A: Spoločné ukazovatele výstupov a ukazovatele výstupov špecifické pre program na účely EFRR (členené podľa kategórie regiónu), PO 4, IP 4.1</w:t>
        </w:r>
        <w:r w:rsidR="00BD5D87" w:rsidRPr="003970B1">
          <w:rPr>
            <w:webHidden/>
          </w:rPr>
          <w:tab/>
        </w:r>
        <w:r w:rsidR="00BD5D87" w:rsidRPr="003970B1">
          <w:rPr>
            <w:webHidden/>
          </w:rPr>
          <w:fldChar w:fldCharType="begin"/>
        </w:r>
        <w:r w:rsidR="00BD5D87" w:rsidRPr="003970B1">
          <w:rPr>
            <w:webHidden/>
          </w:rPr>
          <w:instrText xml:space="preserve"> PAGEREF _Toc512491569 \h </w:instrText>
        </w:r>
        <w:r w:rsidR="00BD5D87" w:rsidRPr="003970B1">
          <w:rPr>
            <w:webHidden/>
          </w:rPr>
        </w:r>
        <w:r w:rsidR="00BD5D87" w:rsidRPr="003970B1">
          <w:rPr>
            <w:webHidden/>
          </w:rPr>
          <w:fldChar w:fldCharType="separate"/>
        </w:r>
        <w:r w:rsidR="0032487C" w:rsidRPr="003970B1">
          <w:rPr>
            <w:webHidden/>
          </w:rPr>
          <w:t>43</w:t>
        </w:r>
        <w:r w:rsidR="00BD5D87" w:rsidRPr="003970B1">
          <w:rPr>
            <w:webHidden/>
          </w:rPr>
          <w:fldChar w:fldCharType="end"/>
        </w:r>
      </w:hyperlink>
    </w:p>
    <w:p w14:paraId="7562F552"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70" w:history="1">
        <w:r w:rsidR="00BD5D87" w:rsidRPr="003970B1">
          <w:rPr>
            <w:rStyle w:val="Hypertextovprepojenie"/>
            <w:rFonts w:ascii="Times New Roman" w:hAnsi="Times New Roman"/>
            <w14:scene3d>
              <w14:camera w14:prst="orthographicFront"/>
              <w14:lightRig w14:rig="threePt" w14:dir="t">
                <w14:rot w14:lat="0" w14:lon="0" w14:rev="0"/>
              </w14:lightRig>
            </w14:scene3d>
          </w:rPr>
          <w:t>018.</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4, IP 4.1, ŠC 4.1</w:t>
        </w:r>
        <w:r w:rsidR="00BD5D87" w:rsidRPr="003970B1">
          <w:rPr>
            <w:webHidden/>
          </w:rPr>
          <w:tab/>
        </w:r>
        <w:r w:rsidR="00BD5D87" w:rsidRPr="003970B1">
          <w:rPr>
            <w:webHidden/>
          </w:rPr>
          <w:fldChar w:fldCharType="begin"/>
        </w:r>
        <w:r w:rsidR="00BD5D87" w:rsidRPr="003970B1">
          <w:rPr>
            <w:webHidden/>
          </w:rPr>
          <w:instrText xml:space="preserve"> PAGEREF _Toc512491570 \h </w:instrText>
        </w:r>
        <w:r w:rsidR="00BD5D87" w:rsidRPr="003970B1">
          <w:rPr>
            <w:webHidden/>
          </w:rPr>
        </w:r>
        <w:r w:rsidR="00BD5D87" w:rsidRPr="003970B1">
          <w:rPr>
            <w:webHidden/>
          </w:rPr>
          <w:fldChar w:fldCharType="separate"/>
        </w:r>
        <w:r w:rsidR="0032487C" w:rsidRPr="003970B1">
          <w:rPr>
            <w:webHidden/>
          </w:rPr>
          <w:t>46</w:t>
        </w:r>
        <w:r w:rsidR="00BD5D87" w:rsidRPr="003970B1">
          <w:rPr>
            <w:webHidden/>
          </w:rPr>
          <w:fldChar w:fldCharType="end"/>
        </w:r>
      </w:hyperlink>
    </w:p>
    <w:p w14:paraId="706A5122"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71" w:history="1">
        <w:r w:rsidR="00BD5D87" w:rsidRPr="003970B1">
          <w:rPr>
            <w:rStyle w:val="Hypertextovprepojenie"/>
            <w:rFonts w:ascii="Times New Roman" w:hAnsi="Times New Roman"/>
            <w14:scene3d>
              <w14:camera w14:prst="orthographicFront"/>
              <w14:lightRig w14:rig="threePt" w14:dir="t">
                <w14:rot w14:lat="0" w14:lon="0" w14:rev="0"/>
              </w14:lightRig>
            </w14:scene3d>
          </w:rPr>
          <w:t>019.</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3 A: Spoločné ukazovatele výstupov a ukazovatele výstupov špecifické pre program na účely EFRR (členené podľa kategórie regiónu), PO 4, IP 4.2</w:t>
        </w:r>
        <w:r w:rsidR="00BD5D87" w:rsidRPr="003970B1">
          <w:rPr>
            <w:webHidden/>
          </w:rPr>
          <w:tab/>
        </w:r>
        <w:r w:rsidR="00BD5D87" w:rsidRPr="003970B1">
          <w:rPr>
            <w:webHidden/>
          </w:rPr>
          <w:fldChar w:fldCharType="begin"/>
        </w:r>
        <w:r w:rsidR="00BD5D87" w:rsidRPr="003970B1">
          <w:rPr>
            <w:webHidden/>
          </w:rPr>
          <w:instrText xml:space="preserve"> PAGEREF _Toc512491571 \h </w:instrText>
        </w:r>
        <w:r w:rsidR="00BD5D87" w:rsidRPr="003970B1">
          <w:rPr>
            <w:webHidden/>
          </w:rPr>
        </w:r>
        <w:r w:rsidR="00BD5D87" w:rsidRPr="003970B1">
          <w:rPr>
            <w:webHidden/>
          </w:rPr>
          <w:fldChar w:fldCharType="separate"/>
        </w:r>
        <w:r w:rsidR="0032487C" w:rsidRPr="003970B1">
          <w:rPr>
            <w:webHidden/>
          </w:rPr>
          <w:t>47</w:t>
        </w:r>
        <w:r w:rsidR="00BD5D87" w:rsidRPr="003970B1">
          <w:rPr>
            <w:webHidden/>
          </w:rPr>
          <w:fldChar w:fldCharType="end"/>
        </w:r>
      </w:hyperlink>
    </w:p>
    <w:p w14:paraId="39B7796B"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72" w:history="1">
        <w:r w:rsidR="00BD5D87" w:rsidRPr="003970B1">
          <w:rPr>
            <w:rStyle w:val="Hypertextovprepojenie"/>
            <w:rFonts w:ascii="Times New Roman" w:hAnsi="Times New Roman"/>
            <w14:scene3d>
              <w14:camera w14:prst="orthographicFront"/>
              <w14:lightRig w14:rig="threePt" w14:dir="t">
                <w14:rot w14:lat="0" w14:lon="0" w14:rev="0"/>
              </w14:lightRig>
            </w14:scene3d>
          </w:rPr>
          <w:t>020.</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4, IP 4.2, ŠC 4.2.1</w:t>
        </w:r>
        <w:r w:rsidR="00BD5D87" w:rsidRPr="003970B1">
          <w:rPr>
            <w:webHidden/>
          </w:rPr>
          <w:tab/>
        </w:r>
        <w:r w:rsidR="00BD5D87" w:rsidRPr="003970B1">
          <w:rPr>
            <w:webHidden/>
          </w:rPr>
          <w:fldChar w:fldCharType="begin"/>
        </w:r>
        <w:r w:rsidR="00BD5D87" w:rsidRPr="003970B1">
          <w:rPr>
            <w:webHidden/>
          </w:rPr>
          <w:instrText xml:space="preserve"> PAGEREF _Toc512491572 \h </w:instrText>
        </w:r>
        <w:r w:rsidR="00BD5D87" w:rsidRPr="003970B1">
          <w:rPr>
            <w:webHidden/>
          </w:rPr>
        </w:r>
        <w:r w:rsidR="00BD5D87" w:rsidRPr="003970B1">
          <w:rPr>
            <w:webHidden/>
          </w:rPr>
          <w:fldChar w:fldCharType="separate"/>
        </w:r>
        <w:r w:rsidR="0032487C" w:rsidRPr="003970B1">
          <w:rPr>
            <w:webHidden/>
          </w:rPr>
          <w:t>48</w:t>
        </w:r>
        <w:r w:rsidR="00BD5D87" w:rsidRPr="003970B1">
          <w:rPr>
            <w:webHidden/>
          </w:rPr>
          <w:fldChar w:fldCharType="end"/>
        </w:r>
      </w:hyperlink>
    </w:p>
    <w:p w14:paraId="4EB9BF48"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73" w:history="1">
        <w:r w:rsidR="00BD5D87" w:rsidRPr="003970B1">
          <w:rPr>
            <w:rStyle w:val="Hypertextovprepojenie"/>
            <w:rFonts w:ascii="Times New Roman" w:hAnsi="Times New Roman"/>
            <w14:scene3d>
              <w14:camera w14:prst="orthographicFront"/>
              <w14:lightRig w14:rig="threePt" w14:dir="t">
                <w14:rot w14:lat="0" w14:lon="0" w14:rev="0"/>
              </w14:lightRig>
            </w14:scene3d>
          </w:rPr>
          <w:t>021.</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3 A: Spoločné ukazovatele výstupov a ukazovatele výstupov špecifické pre program na účely EFRR (členené podľa kategórie regiónu), PO 4, IP 4.3</w:t>
        </w:r>
        <w:r w:rsidR="00BD5D87" w:rsidRPr="003970B1">
          <w:rPr>
            <w:webHidden/>
          </w:rPr>
          <w:tab/>
        </w:r>
        <w:r w:rsidR="00BD5D87" w:rsidRPr="003970B1">
          <w:rPr>
            <w:webHidden/>
          </w:rPr>
          <w:fldChar w:fldCharType="begin"/>
        </w:r>
        <w:r w:rsidR="00BD5D87" w:rsidRPr="003970B1">
          <w:rPr>
            <w:webHidden/>
          </w:rPr>
          <w:instrText xml:space="preserve"> PAGEREF _Toc512491573 \h </w:instrText>
        </w:r>
        <w:r w:rsidR="00BD5D87" w:rsidRPr="003970B1">
          <w:rPr>
            <w:webHidden/>
          </w:rPr>
        </w:r>
        <w:r w:rsidR="00BD5D87" w:rsidRPr="003970B1">
          <w:rPr>
            <w:webHidden/>
          </w:rPr>
          <w:fldChar w:fldCharType="separate"/>
        </w:r>
        <w:r w:rsidR="0032487C" w:rsidRPr="003970B1">
          <w:rPr>
            <w:webHidden/>
          </w:rPr>
          <w:t>49</w:t>
        </w:r>
        <w:r w:rsidR="00BD5D87" w:rsidRPr="003970B1">
          <w:rPr>
            <w:webHidden/>
          </w:rPr>
          <w:fldChar w:fldCharType="end"/>
        </w:r>
      </w:hyperlink>
    </w:p>
    <w:p w14:paraId="46EC1CF3"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74" w:history="1">
        <w:r w:rsidR="00BD5D87" w:rsidRPr="003970B1">
          <w:rPr>
            <w:rStyle w:val="Hypertextovprepojenie"/>
            <w:rFonts w:ascii="Times New Roman" w:hAnsi="Times New Roman"/>
            <w14:scene3d>
              <w14:camera w14:prst="orthographicFront"/>
              <w14:lightRig w14:rig="threePt" w14:dir="t">
                <w14:rot w14:lat="0" w14:lon="0" w14:rev="0"/>
              </w14:lightRig>
            </w14:scene3d>
          </w:rPr>
          <w:t>022.</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4, IP 4.3, ŠC 4.3.1</w:t>
        </w:r>
        <w:r w:rsidR="00BD5D87" w:rsidRPr="003970B1">
          <w:rPr>
            <w:webHidden/>
          </w:rPr>
          <w:tab/>
        </w:r>
        <w:r w:rsidR="00BD5D87" w:rsidRPr="003970B1">
          <w:rPr>
            <w:webHidden/>
          </w:rPr>
          <w:fldChar w:fldCharType="begin"/>
        </w:r>
        <w:r w:rsidR="00BD5D87" w:rsidRPr="003970B1">
          <w:rPr>
            <w:webHidden/>
          </w:rPr>
          <w:instrText xml:space="preserve"> PAGEREF _Toc512491574 \h </w:instrText>
        </w:r>
        <w:r w:rsidR="00BD5D87" w:rsidRPr="003970B1">
          <w:rPr>
            <w:webHidden/>
          </w:rPr>
        </w:r>
        <w:r w:rsidR="00BD5D87" w:rsidRPr="003970B1">
          <w:rPr>
            <w:webHidden/>
          </w:rPr>
          <w:fldChar w:fldCharType="separate"/>
        </w:r>
        <w:r w:rsidR="0032487C" w:rsidRPr="003970B1">
          <w:rPr>
            <w:webHidden/>
          </w:rPr>
          <w:t>51</w:t>
        </w:r>
        <w:r w:rsidR="00BD5D87" w:rsidRPr="003970B1">
          <w:rPr>
            <w:webHidden/>
          </w:rPr>
          <w:fldChar w:fldCharType="end"/>
        </w:r>
      </w:hyperlink>
    </w:p>
    <w:p w14:paraId="6B1F706A" w14:textId="77777777" w:rsidR="00BD5D87" w:rsidRPr="003970B1" w:rsidRDefault="003D52FD">
      <w:pPr>
        <w:pStyle w:val="Obsah1"/>
        <w:rPr>
          <w:rFonts w:eastAsiaTheme="minorEastAsia" w:cstheme="minorBidi"/>
          <w:b w:val="0"/>
          <w:bCs w:val="0"/>
          <w:caps w:val="0"/>
          <w:noProof/>
          <w:sz w:val="22"/>
          <w:szCs w:val="22"/>
        </w:rPr>
      </w:pPr>
      <w:hyperlink w:anchor="_Toc512491575" w:history="1">
        <w:r w:rsidR="00BD5D87" w:rsidRPr="003970B1">
          <w:rPr>
            <w:rStyle w:val="Hypertextovprepojenie"/>
            <w:noProof/>
          </w:rPr>
          <w:t>3.2.5.</w:t>
        </w:r>
        <w:r w:rsidR="00BD5D87" w:rsidRPr="003970B1">
          <w:rPr>
            <w:rFonts w:eastAsiaTheme="minorEastAsia" w:cstheme="minorBidi"/>
            <w:b w:val="0"/>
            <w:bCs w:val="0"/>
            <w:caps w:val="0"/>
            <w:noProof/>
            <w:sz w:val="22"/>
            <w:szCs w:val="22"/>
          </w:rPr>
          <w:tab/>
        </w:r>
        <w:r w:rsidR="00BD5D87" w:rsidRPr="003970B1">
          <w:rPr>
            <w:rStyle w:val="Hypertextovprepojenie"/>
            <w:noProof/>
          </w:rPr>
          <w:t>Ukazovatele Prioritnej osi 5</w:t>
        </w:r>
        <w:r w:rsidR="00BD5D87" w:rsidRPr="003970B1">
          <w:rPr>
            <w:noProof/>
            <w:webHidden/>
          </w:rPr>
          <w:tab/>
        </w:r>
        <w:r w:rsidR="00BD5D87" w:rsidRPr="003970B1">
          <w:rPr>
            <w:noProof/>
            <w:webHidden/>
          </w:rPr>
          <w:fldChar w:fldCharType="begin"/>
        </w:r>
        <w:r w:rsidR="00BD5D87" w:rsidRPr="003970B1">
          <w:rPr>
            <w:noProof/>
            <w:webHidden/>
          </w:rPr>
          <w:instrText xml:space="preserve"> PAGEREF _Toc512491575 \h </w:instrText>
        </w:r>
        <w:r w:rsidR="00BD5D87" w:rsidRPr="003970B1">
          <w:rPr>
            <w:noProof/>
            <w:webHidden/>
          </w:rPr>
        </w:r>
        <w:r w:rsidR="00BD5D87" w:rsidRPr="003970B1">
          <w:rPr>
            <w:noProof/>
            <w:webHidden/>
          </w:rPr>
          <w:fldChar w:fldCharType="separate"/>
        </w:r>
        <w:r w:rsidR="0032487C" w:rsidRPr="003970B1">
          <w:rPr>
            <w:noProof/>
            <w:webHidden/>
          </w:rPr>
          <w:t>52</w:t>
        </w:r>
        <w:r w:rsidR="00BD5D87" w:rsidRPr="003970B1">
          <w:rPr>
            <w:noProof/>
            <w:webHidden/>
          </w:rPr>
          <w:fldChar w:fldCharType="end"/>
        </w:r>
      </w:hyperlink>
    </w:p>
    <w:p w14:paraId="3028800E"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76" w:history="1">
        <w:r w:rsidR="00BD5D87" w:rsidRPr="003970B1">
          <w:rPr>
            <w:rStyle w:val="Hypertextovprepojenie"/>
            <w:rFonts w:ascii="Times New Roman" w:hAnsi="Times New Roman"/>
            <w14:scene3d>
              <w14:camera w14:prst="orthographicFront"/>
              <w14:lightRig w14:rig="threePt" w14:dir="t">
                <w14:rot w14:lat="0" w14:lon="0" w14:rev="0"/>
              </w14:lightRig>
            </w14:scene3d>
          </w:rPr>
          <w:t>023.</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3 A: Spoločné ukazovatele výstupov a ukazovatele výstupov špecifické pre program na účely EFRR (členené podľa kategórie regiónu), PO 5, IP 5.1</w:t>
        </w:r>
        <w:r w:rsidR="00BD5D87" w:rsidRPr="003970B1">
          <w:rPr>
            <w:webHidden/>
          </w:rPr>
          <w:tab/>
        </w:r>
        <w:r w:rsidR="00BD5D87" w:rsidRPr="003970B1">
          <w:rPr>
            <w:webHidden/>
          </w:rPr>
          <w:fldChar w:fldCharType="begin"/>
        </w:r>
        <w:r w:rsidR="00BD5D87" w:rsidRPr="003970B1">
          <w:rPr>
            <w:webHidden/>
          </w:rPr>
          <w:instrText xml:space="preserve"> PAGEREF _Toc512491576 \h </w:instrText>
        </w:r>
        <w:r w:rsidR="00BD5D87" w:rsidRPr="003970B1">
          <w:rPr>
            <w:webHidden/>
          </w:rPr>
        </w:r>
        <w:r w:rsidR="00BD5D87" w:rsidRPr="003970B1">
          <w:rPr>
            <w:webHidden/>
          </w:rPr>
          <w:fldChar w:fldCharType="separate"/>
        </w:r>
        <w:r w:rsidR="0032487C" w:rsidRPr="003970B1">
          <w:rPr>
            <w:webHidden/>
          </w:rPr>
          <w:t>52</w:t>
        </w:r>
        <w:r w:rsidR="00BD5D87" w:rsidRPr="003970B1">
          <w:rPr>
            <w:webHidden/>
          </w:rPr>
          <w:fldChar w:fldCharType="end"/>
        </w:r>
      </w:hyperlink>
    </w:p>
    <w:p w14:paraId="1CC56225"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77" w:history="1">
        <w:r w:rsidR="00BD5D87" w:rsidRPr="003970B1">
          <w:rPr>
            <w:rStyle w:val="Hypertextovprepojenie"/>
            <w:rFonts w:ascii="Times New Roman" w:hAnsi="Times New Roman"/>
            <w14:scene3d>
              <w14:camera w14:prst="orthographicFront"/>
              <w14:lightRig w14:rig="threePt" w14:dir="t">
                <w14:rot w14:lat="0" w14:lon="0" w14:rev="0"/>
              </w14:lightRig>
            </w14:scene3d>
          </w:rPr>
          <w:t>024.</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5, IP 5.1, ŠC 5.1.1</w:t>
        </w:r>
        <w:r w:rsidR="00BD5D87" w:rsidRPr="003970B1">
          <w:rPr>
            <w:webHidden/>
          </w:rPr>
          <w:tab/>
        </w:r>
        <w:r w:rsidR="00BD5D87" w:rsidRPr="003970B1">
          <w:rPr>
            <w:webHidden/>
          </w:rPr>
          <w:fldChar w:fldCharType="begin"/>
        </w:r>
        <w:r w:rsidR="00BD5D87" w:rsidRPr="003970B1">
          <w:rPr>
            <w:webHidden/>
          </w:rPr>
          <w:instrText xml:space="preserve"> PAGEREF _Toc512491577 \h </w:instrText>
        </w:r>
        <w:r w:rsidR="00BD5D87" w:rsidRPr="003970B1">
          <w:rPr>
            <w:webHidden/>
          </w:rPr>
        </w:r>
        <w:r w:rsidR="00BD5D87" w:rsidRPr="003970B1">
          <w:rPr>
            <w:webHidden/>
          </w:rPr>
          <w:fldChar w:fldCharType="separate"/>
        </w:r>
        <w:r w:rsidR="0032487C" w:rsidRPr="003970B1">
          <w:rPr>
            <w:webHidden/>
          </w:rPr>
          <w:t>54</w:t>
        </w:r>
        <w:r w:rsidR="00BD5D87" w:rsidRPr="003970B1">
          <w:rPr>
            <w:webHidden/>
          </w:rPr>
          <w:fldChar w:fldCharType="end"/>
        </w:r>
      </w:hyperlink>
    </w:p>
    <w:p w14:paraId="5B52DCBD"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78" w:history="1">
        <w:r w:rsidR="00BD5D87" w:rsidRPr="003970B1">
          <w:rPr>
            <w:rStyle w:val="Hypertextovprepojenie"/>
            <w:rFonts w:ascii="Times New Roman" w:hAnsi="Times New Roman"/>
            <w14:scene3d>
              <w14:camera w14:prst="orthographicFront"/>
              <w14:lightRig w14:rig="threePt" w14:dir="t">
                <w14:rot w14:lat="0" w14:lon="0" w14:rev="0"/>
              </w14:lightRig>
            </w14:scene3d>
          </w:rPr>
          <w:t>025.</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5, IP 5.1, ŠC 5.1.2</w:t>
        </w:r>
        <w:r w:rsidR="00BD5D87" w:rsidRPr="003970B1">
          <w:rPr>
            <w:webHidden/>
          </w:rPr>
          <w:tab/>
        </w:r>
        <w:r w:rsidR="00BD5D87" w:rsidRPr="003970B1">
          <w:rPr>
            <w:webHidden/>
          </w:rPr>
          <w:fldChar w:fldCharType="begin"/>
        </w:r>
        <w:r w:rsidR="00BD5D87" w:rsidRPr="003970B1">
          <w:rPr>
            <w:webHidden/>
          </w:rPr>
          <w:instrText xml:space="preserve"> PAGEREF _Toc512491578 \h </w:instrText>
        </w:r>
        <w:r w:rsidR="00BD5D87" w:rsidRPr="003970B1">
          <w:rPr>
            <w:webHidden/>
          </w:rPr>
        </w:r>
        <w:r w:rsidR="00BD5D87" w:rsidRPr="003970B1">
          <w:rPr>
            <w:webHidden/>
          </w:rPr>
          <w:fldChar w:fldCharType="separate"/>
        </w:r>
        <w:r w:rsidR="0032487C" w:rsidRPr="003970B1">
          <w:rPr>
            <w:webHidden/>
          </w:rPr>
          <w:t>56</w:t>
        </w:r>
        <w:r w:rsidR="00BD5D87" w:rsidRPr="003970B1">
          <w:rPr>
            <w:webHidden/>
          </w:rPr>
          <w:fldChar w:fldCharType="end"/>
        </w:r>
      </w:hyperlink>
    </w:p>
    <w:p w14:paraId="14EB1A73" w14:textId="77777777" w:rsidR="00BD5D87" w:rsidRPr="003970B1" w:rsidRDefault="003D52FD">
      <w:pPr>
        <w:pStyle w:val="Obsah1"/>
        <w:rPr>
          <w:rFonts w:eastAsiaTheme="minorEastAsia" w:cstheme="minorBidi"/>
          <w:b w:val="0"/>
          <w:bCs w:val="0"/>
          <w:caps w:val="0"/>
          <w:noProof/>
          <w:sz w:val="22"/>
          <w:szCs w:val="22"/>
        </w:rPr>
      </w:pPr>
      <w:hyperlink w:anchor="_Toc512491579" w:history="1">
        <w:r w:rsidR="00BD5D87" w:rsidRPr="003970B1">
          <w:rPr>
            <w:rStyle w:val="Hypertextovprepojenie"/>
            <w:noProof/>
          </w:rPr>
          <w:t>3.2.6.</w:t>
        </w:r>
        <w:r w:rsidR="00BD5D87" w:rsidRPr="003970B1">
          <w:rPr>
            <w:rFonts w:eastAsiaTheme="minorEastAsia" w:cstheme="minorBidi"/>
            <w:b w:val="0"/>
            <w:bCs w:val="0"/>
            <w:caps w:val="0"/>
            <w:noProof/>
            <w:sz w:val="22"/>
            <w:szCs w:val="22"/>
          </w:rPr>
          <w:tab/>
        </w:r>
        <w:r w:rsidR="00BD5D87" w:rsidRPr="003970B1">
          <w:rPr>
            <w:rStyle w:val="Hypertextovprepojenie"/>
            <w:noProof/>
          </w:rPr>
          <w:t>Ukazovatele Prioritnej osi 6</w:t>
        </w:r>
        <w:r w:rsidR="00BD5D87" w:rsidRPr="003970B1">
          <w:rPr>
            <w:noProof/>
            <w:webHidden/>
          </w:rPr>
          <w:tab/>
        </w:r>
        <w:r w:rsidR="00BD5D87" w:rsidRPr="003970B1">
          <w:rPr>
            <w:noProof/>
            <w:webHidden/>
          </w:rPr>
          <w:fldChar w:fldCharType="begin"/>
        </w:r>
        <w:r w:rsidR="00BD5D87" w:rsidRPr="003970B1">
          <w:rPr>
            <w:noProof/>
            <w:webHidden/>
          </w:rPr>
          <w:instrText xml:space="preserve"> PAGEREF _Toc512491579 \h </w:instrText>
        </w:r>
        <w:r w:rsidR="00BD5D87" w:rsidRPr="003970B1">
          <w:rPr>
            <w:noProof/>
            <w:webHidden/>
          </w:rPr>
        </w:r>
        <w:r w:rsidR="00BD5D87" w:rsidRPr="003970B1">
          <w:rPr>
            <w:noProof/>
            <w:webHidden/>
          </w:rPr>
          <w:fldChar w:fldCharType="separate"/>
        </w:r>
        <w:r w:rsidR="0032487C" w:rsidRPr="003970B1">
          <w:rPr>
            <w:noProof/>
            <w:webHidden/>
          </w:rPr>
          <w:t>58</w:t>
        </w:r>
        <w:r w:rsidR="00BD5D87" w:rsidRPr="003970B1">
          <w:rPr>
            <w:noProof/>
            <w:webHidden/>
          </w:rPr>
          <w:fldChar w:fldCharType="end"/>
        </w:r>
      </w:hyperlink>
    </w:p>
    <w:p w14:paraId="1A6274D0"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80" w:history="1">
        <w:r w:rsidR="00BD5D87" w:rsidRPr="003970B1">
          <w:rPr>
            <w:rStyle w:val="Hypertextovprepojenie"/>
            <w:rFonts w:ascii="Times New Roman" w:hAnsi="Times New Roman"/>
            <w14:scene3d>
              <w14:camera w14:prst="orthographicFront"/>
              <w14:lightRig w14:rig="threePt" w14:dir="t">
                <w14:rot w14:lat="0" w14:lon="0" w14:rev="0"/>
              </w14:lightRig>
            </w14:scene3d>
          </w:rPr>
          <w:t>026.</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3 A: Spoločné ukazovatele výstupov a ukazovatele výstupov špecifické pre program na účely EFRR (členené podľa kategórie regiónu), PO 6</w:t>
        </w:r>
        <w:r w:rsidR="00BD5D87" w:rsidRPr="003970B1">
          <w:rPr>
            <w:webHidden/>
          </w:rPr>
          <w:tab/>
        </w:r>
        <w:r w:rsidR="00BD5D87" w:rsidRPr="003970B1">
          <w:rPr>
            <w:webHidden/>
          </w:rPr>
          <w:fldChar w:fldCharType="begin"/>
        </w:r>
        <w:r w:rsidR="00BD5D87" w:rsidRPr="003970B1">
          <w:rPr>
            <w:webHidden/>
          </w:rPr>
          <w:instrText xml:space="preserve"> PAGEREF _Toc512491580 \h </w:instrText>
        </w:r>
        <w:r w:rsidR="00BD5D87" w:rsidRPr="003970B1">
          <w:rPr>
            <w:webHidden/>
          </w:rPr>
        </w:r>
        <w:r w:rsidR="00BD5D87" w:rsidRPr="003970B1">
          <w:rPr>
            <w:webHidden/>
          </w:rPr>
          <w:fldChar w:fldCharType="separate"/>
        </w:r>
        <w:r w:rsidR="0032487C" w:rsidRPr="003970B1">
          <w:rPr>
            <w:webHidden/>
          </w:rPr>
          <w:t>58</w:t>
        </w:r>
        <w:r w:rsidR="00BD5D87" w:rsidRPr="003970B1">
          <w:rPr>
            <w:webHidden/>
          </w:rPr>
          <w:fldChar w:fldCharType="end"/>
        </w:r>
      </w:hyperlink>
    </w:p>
    <w:p w14:paraId="4E280A88"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81" w:history="1">
        <w:r w:rsidR="00BD5D87" w:rsidRPr="003970B1">
          <w:rPr>
            <w:rStyle w:val="Hypertextovprepojenie"/>
            <w:rFonts w:ascii="Times New Roman" w:hAnsi="Times New Roman"/>
            <w14:scene3d>
              <w14:camera w14:prst="orthographicFront"/>
              <w14:lightRig w14:rig="threePt" w14:dir="t">
                <w14:rot w14:lat="0" w14:lon="0" w14:rev="0"/>
              </w14:lightRig>
            </w14:scene3d>
          </w:rPr>
          <w:t>027.</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6, ŠC 6.1</w:t>
        </w:r>
        <w:r w:rsidR="00BD5D87" w:rsidRPr="003970B1">
          <w:rPr>
            <w:webHidden/>
          </w:rPr>
          <w:tab/>
        </w:r>
        <w:r w:rsidR="00BD5D87" w:rsidRPr="003970B1">
          <w:rPr>
            <w:webHidden/>
          </w:rPr>
          <w:fldChar w:fldCharType="begin"/>
        </w:r>
        <w:r w:rsidR="00BD5D87" w:rsidRPr="003970B1">
          <w:rPr>
            <w:webHidden/>
          </w:rPr>
          <w:instrText xml:space="preserve"> PAGEREF _Toc512491581 \h </w:instrText>
        </w:r>
        <w:r w:rsidR="00BD5D87" w:rsidRPr="003970B1">
          <w:rPr>
            <w:webHidden/>
          </w:rPr>
        </w:r>
        <w:r w:rsidR="00BD5D87" w:rsidRPr="003970B1">
          <w:rPr>
            <w:webHidden/>
          </w:rPr>
          <w:fldChar w:fldCharType="separate"/>
        </w:r>
        <w:r w:rsidR="0032487C" w:rsidRPr="003970B1">
          <w:rPr>
            <w:webHidden/>
          </w:rPr>
          <w:t>59</w:t>
        </w:r>
        <w:r w:rsidR="00BD5D87" w:rsidRPr="003970B1">
          <w:rPr>
            <w:webHidden/>
          </w:rPr>
          <w:fldChar w:fldCharType="end"/>
        </w:r>
      </w:hyperlink>
    </w:p>
    <w:p w14:paraId="7128DB5F"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82" w:history="1">
        <w:r w:rsidR="00BD5D87" w:rsidRPr="003970B1">
          <w:rPr>
            <w:rStyle w:val="Hypertextovprepojenie"/>
            <w:rFonts w:ascii="Times New Roman" w:hAnsi="Times New Roman"/>
            <w14:scene3d>
              <w14:camera w14:prst="orthographicFront"/>
              <w14:lightRig w14:rig="threePt" w14:dir="t">
                <w14:rot w14:lat="0" w14:lon="0" w14:rev="0"/>
              </w14:lightRig>
            </w14:scene3d>
          </w:rPr>
          <w:t>028.</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1 Spoločné ukazovatele výsledku pre EFRR za PO 6, ŠC 6.2</w:t>
        </w:r>
        <w:r w:rsidR="00BD5D87" w:rsidRPr="003970B1">
          <w:rPr>
            <w:webHidden/>
          </w:rPr>
          <w:tab/>
        </w:r>
        <w:r w:rsidR="00BD5D87" w:rsidRPr="003970B1">
          <w:rPr>
            <w:webHidden/>
          </w:rPr>
          <w:fldChar w:fldCharType="begin"/>
        </w:r>
        <w:r w:rsidR="00BD5D87" w:rsidRPr="003970B1">
          <w:rPr>
            <w:webHidden/>
          </w:rPr>
          <w:instrText xml:space="preserve"> PAGEREF _Toc512491582 \h </w:instrText>
        </w:r>
        <w:r w:rsidR="00BD5D87" w:rsidRPr="003970B1">
          <w:rPr>
            <w:webHidden/>
          </w:rPr>
        </w:r>
        <w:r w:rsidR="00BD5D87" w:rsidRPr="003970B1">
          <w:rPr>
            <w:webHidden/>
          </w:rPr>
          <w:fldChar w:fldCharType="separate"/>
        </w:r>
        <w:r w:rsidR="0032487C" w:rsidRPr="003970B1">
          <w:rPr>
            <w:webHidden/>
          </w:rPr>
          <w:t>59</w:t>
        </w:r>
        <w:r w:rsidR="00BD5D87" w:rsidRPr="003970B1">
          <w:rPr>
            <w:webHidden/>
          </w:rPr>
          <w:fldChar w:fldCharType="end"/>
        </w:r>
      </w:hyperlink>
    </w:p>
    <w:p w14:paraId="4774AECB"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83" w:history="1">
        <w:r w:rsidR="00BD5D87" w:rsidRPr="003970B1">
          <w:rPr>
            <w:rStyle w:val="Hypertextovprepojenie"/>
            <w:rFonts w:ascii="Times New Roman" w:hAnsi="Times New Roman"/>
            <w14:scene3d>
              <w14:camera w14:prst="orthographicFront"/>
              <w14:lightRig w14:rig="threePt" w14:dir="t">
                <w14:rot w14:lat="0" w14:lon="0" w14:rev="0"/>
              </w14:lightRig>
            </w14:scene3d>
          </w:rPr>
          <w:t>029.</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3B Spoločné ukazovatele výstupov pre EFRR v rámci cieľa Investovanie do rastu a zamestnanosti týkajúce sa investícií do výroby – počet podnikov, ktoré dostávajú podporu z OP, bez podpory z iných zdrojov pre tie isté podniky</w:t>
        </w:r>
        <w:r w:rsidR="00BD5D87" w:rsidRPr="003970B1">
          <w:rPr>
            <w:webHidden/>
          </w:rPr>
          <w:tab/>
        </w:r>
        <w:r w:rsidR="00BD5D87" w:rsidRPr="003970B1">
          <w:rPr>
            <w:webHidden/>
          </w:rPr>
          <w:fldChar w:fldCharType="begin"/>
        </w:r>
        <w:r w:rsidR="00BD5D87" w:rsidRPr="003970B1">
          <w:rPr>
            <w:webHidden/>
          </w:rPr>
          <w:instrText xml:space="preserve"> PAGEREF _Toc512491583 \h </w:instrText>
        </w:r>
        <w:r w:rsidR="00BD5D87" w:rsidRPr="003970B1">
          <w:rPr>
            <w:webHidden/>
          </w:rPr>
        </w:r>
        <w:r w:rsidR="00BD5D87" w:rsidRPr="003970B1">
          <w:rPr>
            <w:webHidden/>
          </w:rPr>
          <w:fldChar w:fldCharType="separate"/>
        </w:r>
        <w:r w:rsidR="0032487C" w:rsidRPr="003970B1">
          <w:rPr>
            <w:webHidden/>
          </w:rPr>
          <w:t>60</w:t>
        </w:r>
        <w:r w:rsidR="00BD5D87" w:rsidRPr="003970B1">
          <w:rPr>
            <w:webHidden/>
          </w:rPr>
          <w:fldChar w:fldCharType="end"/>
        </w:r>
      </w:hyperlink>
    </w:p>
    <w:p w14:paraId="62626F25"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84" w:history="1">
        <w:r w:rsidR="00BD5D87" w:rsidRPr="003970B1">
          <w:rPr>
            <w:rStyle w:val="Hypertextovprepojenie"/>
            <w:rFonts w:ascii="Times New Roman" w:hAnsi="Times New Roman"/>
            <w14:scene3d>
              <w14:camera w14:prst="orthographicFront"/>
              <w14:lightRig w14:rig="threePt" w14:dir="t">
                <w14:rot w14:lat="0" w14:lon="0" w14:rev="0"/>
              </w14:lightRig>
            </w14:scene3d>
          </w:rPr>
          <w:t>030.</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5: Informácia o čiastkových cieľoch a zámeroch stanovených vo výkonnostnom rámci</w:t>
        </w:r>
        <w:r w:rsidR="00BD5D87" w:rsidRPr="003970B1">
          <w:rPr>
            <w:webHidden/>
          </w:rPr>
          <w:tab/>
        </w:r>
        <w:r w:rsidR="00BD5D87" w:rsidRPr="003970B1">
          <w:rPr>
            <w:webHidden/>
          </w:rPr>
          <w:fldChar w:fldCharType="begin"/>
        </w:r>
        <w:r w:rsidR="00BD5D87" w:rsidRPr="003970B1">
          <w:rPr>
            <w:webHidden/>
          </w:rPr>
          <w:instrText xml:space="preserve"> PAGEREF _Toc512491584 \h </w:instrText>
        </w:r>
        <w:r w:rsidR="00BD5D87" w:rsidRPr="003970B1">
          <w:rPr>
            <w:webHidden/>
          </w:rPr>
        </w:r>
        <w:r w:rsidR="00BD5D87" w:rsidRPr="003970B1">
          <w:rPr>
            <w:webHidden/>
          </w:rPr>
          <w:fldChar w:fldCharType="separate"/>
        </w:r>
        <w:r w:rsidR="0032487C" w:rsidRPr="003970B1">
          <w:rPr>
            <w:webHidden/>
          </w:rPr>
          <w:t>61</w:t>
        </w:r>
        <w:r w:rsidR="00BD5D87" w:rsidRPr="003970B1">
          <w:rPr>
            <w:webHidden/>
          </w:rPr>
          <w:fldChar w:fldCharType="end"/>
        </w:r>
      </w:hyperlink>
    </w:p>
    <w:p w14:paraId="754ED0A1"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85" w:history="1">
        <w:r w:rsidR="00BD5D87" w:rsidRPr="003970B1">
          <w:rPr>
            <w:rStyle w:val="Hypertextovprepojenie"/>
            <w:rFonts w:ascii="Times New Roman" w:hAnsi="Times New Roman"/>
            <w14:scene3d>
              <w14:camera w14:prst="orthographicFront"/>
              <w14:lightRig w14:rig="threePt" w14:dir="t">
                <w14:rot w14:lat="0" w14:lon="0" w14:rev="0"/>
              </w14:lightRig>
            </w14:scene3d>
          </w:rPr>
          <w:t>031.</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6: Finančné informácie na úrovni prioritnej osi a programu</w:t>
        </w:r>
        <w:r w:rsidR="00BD5D87" w:rsidRPr="003970B1">
          <w:rPr>
            <w:webHidden/>
          </w:rPr>
          <w:tab/>
        </w:r>
        <w:r w:rsidR="00BD5D87" w:rsidRPr="003970B1">
          <w:rPr>
            <w:webHidden/>
          </w:rPr>
          <w:fldChar w:fldCharType="begin"/>
        </w:r>
        <w:r w:rsidR="00BD5D87" w:rsidRPr="003970B1">
          <w:rPr>
            <w:webHidden/>
          </w:rPr>
          <w:instrText xml:space="preserve"> PAGEREF _Toc512491585 \h </w:instrText>
        </w:r>
        <w:r w:rsidR="00BD5D87" w:rsidRPr="003970B1">
          <w:rPr>
            <w:webHidden/>
          </w:rPr>
        </w:r>
        <w:r w:rsidR="00BD5D87" w:rsidRPr="003970B1">
          <w:rPr>
            <w:webHidden/>
          </w:rPr>
          <w:fldChar w:fldCharType="separate"/>
        </w:r>
        <w:r w:rsidR="0032487C" w:rsidRPr="003970B1">
          <w:rPr>
            <w:webHidden/>
          </w:rPr>
          <w:t>66</w:t>
        </w:r>
        <w:r w:rsidR="00BD5D87" w:rsidRPr="003970B1">
          <w:rPr>
            <w:webHidden/>
          </w:rPr>
          <w:fldChar w:fldCharType="end"/>
        </w:r>
      </w:hyperlink>
    </w:p>
    <w:p w14:paraId="6BA6A9CB"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86" w:history="1">
        <w:r w:rsidR="00BD5D87" w:rsidRPr="003970B1">
          <w:rPr>
            <w:rStyle w:val="Hypertextovprepojenie"/>
            <w:rFonts w:ascii="Times New Roman" w:hAnsi="Times New Roman"/>
            <w14:scene3d>
              <w14:camera w14:prst="orthographicFront"/>
              <w14:lightRig w14:rig="threePt" w14:dir="t">
                <w14:rot w14:lat="0" w14:lon="0" w14:rev="0"/>
              </w14:lightRig>
            </w14:scene3d>
          </w:rPr>
          <w:t>032.</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7: Rozdelenie súhrnných finančných údajov podľa kategórie intervencie v rámci KF, EFRR a ESF (tabuľka 2 prílohy II vykonávacieho nariadenia Komisie (EÚ) č. 1011/2014 - vzor na prenos finančných údajov)</w:t>
        </w:r>
        <w:r w:rsidR="00BD5D87" w:rsidRPr="003970B1">
          <w:rPr>
            <w:webHidden/>
          </w:rPr>
          <w:tab/>
        </w:r>
        <w:r w:rsidR="00BD5D87" w:rsidRPr="003970B1">
          <w:rPr>
            <w:webHidden/>
          </w:rPr>
          <w:fldChar w:fldCharType="begin"/>
        </w:r>
        <w:r w:rsidR="00BD5D87" w:rsidRPr="003970B1">
          <w:rPr>
            <w:webHidden/>
          </w:rPr>
          <w:instrText xml:space="preserve"> PAGEREF _Toc512491586 \h </w:instrText>
        </w:r>
        <w:r w:rsidR="00BD5D87" w:rsidRPr="003970B1">
          <w:rPr>
            <w:webHidden/>
          </w:rPr>
        </w:r>
        <w:r w:rsidR="00BD5D87" w:rsidRPr="003970B1">
          <w:rPr>
            <w:webHidden/>
          </w:rPr>
          <w:fldChar w:fldCharType="separate"/>
        </w:r>
        <w:r w:rsidR="0032487C" w:rsidRPr="003970B1">
          <w:rPr>
            <w:webHidden/>
          </w:rPr>
          <w:t>67</w:t>
        </w:r>
        <w:r w:rsidR="00BD5D87" w:rsidRPr="003970B1">
          <w:rPr>
            <w:webHidden/>
          </w:rPr>
          <w:fldChar w:fldCharType="end"/>
        </w:r>
      </w:hyperlink>
    </w:p>
    <w:p w14:paraId="73CCD3F1"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87" w:history="1">
        <w:r w:rsidR="00BD5D87" w:rsidRPr="003970B1">
          <w:rPr>
            <w:rStyle w:val="Hypertextovprepojenie"/>
            <w:rFonts w:ascii="Times New Roman" w:hAnsi="Times New Roman"/>
            <w14:scene3d>
              <w14:camera w14:prst="orthographicFront"/>
              <w14:lightRig w14:rig="threePt" w14:dir="t">
                <w14:rot w14:lat="0" w14:lon="0" w14:rev="0"/>
              </w14:lightRig>
            </w14:scene3d>
          </w:rPr>
          <w:t>033.</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8 Použitie krížového financovania</w:t>
        </w:r>
        <w:r w:rsidR="00BD5D87" w:rsidRPr="003970B1">
          <w:rPr>
            <w:webHidden/>
          </w:rPr>
          <w:tab/>
        </w:r>
        <w:r w:rsidR="00BD5D87" w:rsidRPr="003970B1">
          <w:rPr>
            <w:webHidden/>
          </w:rPr>
          <w:fldChar w:fldCharType="begin"/>
        </w:r>
        <w:r w:rsidR="00BD5D87" w:rsidRPr="003970B1">
          <w:rPr>
            <w:webHidden/>
          </w:rPr>
          <w:instrText xml:space="preserve"> PAGEREF _Toc512491587 \h </w:instrText>
        </w:r>
        <w:r w:rsidR="00BD5D87" w:rsidRPr="003970B1">
          <w:rPr>
            <w:webHidden/>
          </w:rPr>
        </w:r>
        <w:r w:rsidR="00BD5D87" w:rsidRPr="003970B1">
          <w:rPr>
            <w:webHidden/>
          </w:rPr>
          <w:fldChar w:fldCharType="separate"/>
        </w:r>
        <w:r w:rsidR="0032487C" w:rsidRPr="003970B1">
          <w:rPr>
            <w:webHidden/>
          </w:rPr>
          <w:t>75</w:t>
        </w:r>
        <w:r w:rsidR="00BD5D87" w:rsidRPr="003970B1">
          <w:rPr>
            <w:webHidden/>
          </w:rPr>
          <w:fldChar w:fldCharType="end"/>
        </w:r>
      </w:hyperlink>
    </w:p>
    <w:p w14:paraId="13EBC6DB"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88" w:history="1">
        <w:r w:rsidR="00BD5D87" w:rsidRPr="003970B1">
          <w:rPr>
            <w:rStyle w:val="Hypertextovprepojenie"/>
            <w:rFonts w:ascii="Times New Roman" w:hAnsi="Times New Roman"/>
            <w14:scene3d>
              <w14:camera w14:prst="orthographicFront"/>
              <w14:lightRig w14:rig="threePt" w14:dir="t">
                <w14:rot w14:lat="0" w14:lon="0" w14:rev="0"/>
              </w14:lightRig>
            </w14:scene3d>
          </w:rPr>
          <w:t>034.</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9 Výdavky na projekty realizované mimo oblasti IROP (EFRR a KF)</w:t>
        </w:r>
        <w:r w:rsidR="00BD5D87" w:rsidRPr="003970B1">
          <w:rPr>
            <w:webHidden/>
          </w:rPr>
          <w:tab/>
        </w:r>
        <w:r w:rsidR="00BD5D87" w:rsidRPr="003970B1">
          <w:rPr>
            <w:webHidden/>
          </w:rPr>
          <w:fldChar w:fldCharType="begin"/>
        </w:r>
        <w:r w:rsidR="00BD5D87" w:rsidRPr="003970B1">
          <w:rPr>
            <w:webHidden/>
          </w:rPr>
          <w:instrText xml:space="preserve"> PAGEREF _Toc512491588 \h </w:instrText>
        </w:r>
        <w:r w:rsidR="00BD5D87" w:rsidRPr="003970B1">
          <w:rPr>
            <w:webHidden/>
          </w:rPr>
        </w:r>
        <w:r w:rsidR="00BD5D87" w:rsidRPr="003970B1">
          <w:rPr>
            <w:webHidden/>
          </w:rPr>
          <w:fldChar w:fldCharType="separate"/>
        </w:r>
        <w:r w:rsidR="0032487C" w:rsidRPr="003970B1">
          <w:rPr>
            <w:webHidden/>
          </w:rPr>
          <w:t>75</w:t>
        </w:r>
        <w:r w:rsidR="00BD5D87" w:rsidRPr="003970B1">
          <w:rPr>
            <w:webHidden/>
          </w:rPr>
          <w:fldChar w:fldCharType="end"/>
        </w:r>
      </w:hyperlink>
    </w:p>
    <w:p w14:paraId="57386E3D" w14:textId="77777777" w:rsidR="00BD5D87" w:rsidRPr="003970B1" w:rsidRDefault="003D52FD">
      <w:pPr>
        <w:pStyle w:val="Obsah2"/>
        <w:rPr>
          <w:rFonts w:asciiTheme="minorHAnsi" w:eastAsiaTheme="minorEastAsia" w:hAnsiTheme="minorHAnsi" w:cstheme="minorBidi"/>
          <w:smallCaps w:val="0"/>
          <w:sz w:val="22"/>
          <w:szCs w:val="22"/>
          <w:lang w:eastAsia="sk-SK"/>
        </w:rPr>
      </w:pPr>
      <w:hyperlink w:anchor="_Toc512491589" w:history="1">
        <w:r w:rsidR="00BD5D87" w:rsidRPr="003970B1">
          <w:rPr>
            <w:rStyle w:val="Hypertextovprepojenie"/>
            <w:rFonts w:ascii="Times New Roman" w:hAnsi="Times New Roman"/>
            <w14:scene3d>
              <w14:camera w14:prst="orthographicFront"/>
              <w14:lightRig w14:rig="threePt" w14:dir="t">
                <w14:rot w14:lat="0" w14:lon="0" w14:rev="0"/>
              </w14:lightRig>
            </w14:scene3d>
          </w:rPr>
          <w:t>035.</w:t>
        </w:r>
        <w:r w:rsidR="00BD5D87" w:rsidRPr="003970B1">
          <w:rPr>
            <w:rFonts w:asciiTheme="minorHAnsi" w:eastAsiaTheme="minorEastAsia" w:hAnsiTheme="minorHAnsi" w:cstheme="minorBidi"/>
            <w:smallCaps w:val="0"/>
            <w:sz w:val="22"/>
            <w:szCs w:val="22"/>
            <w:lang w:eastAsia="sk-SK"/>
          </w:rPr>
          <w:tab/>
        </w:r>
        <w:r w:rsidR="00BD5D87" w:rsidRPr="003970B1">
          <w:rPr>
            <w:rStyle w:val="Hypertextovprepojenie"/>
          </w:rPr>
          <w:t>Tabuľka: Plán hodnotení pre nasledujúce obdobie</w:t>
        </w:r>
        <w:r w:rsidR="00BD5D87" w:rsidRPr="003970B1">
          <w:rPr>
            <w:webHidden/>
          </w:rPr>
          <w:tab/>
        </w:r>
        <w:r w:rsidR="00BD5D87" w:rsidRPr="003970B1">
          <w:rPr>
            <w:webHidden/>
          </w:rPr>
          <w:fldChar w:fldCharType="begin"/>
        </w:r>
        <w:r w:rsidR="00BD5D87" w:rsidRPr="003970B1">
          <w:rPr>
            <w:webHidden/>
          </w:rPr>
          <w:instrText xml:space="preserve"> PAGEREF _Toc512491589 \h </w:instrText>
        </w:r>
        <w:r w:rsidR="00BD5D87" w:rsidRPr="003970B1">
          <w:rPr>
            <w:webHidden/>
          </w:rPr>
        </w:r>
        <w:r w:rsidR="00BD5D87" w:rsidRPr="003970B1">
          <w:rPr>
            <w:webHidden/>
          </w:rPr>
          <w:fldChar w:fldCharType="separate"/>
        </w:r>
        <w:r w:rsidR="0032487C" w:rsidRPr="003970B1">
          <w:rPr>
            <w:webHidden/>
          </w:rPr>
          <w:t>77</w:t>
        </w:r>
        <w:r w:rsidR="00BD5D87" w:rsidRPr="003970B1">
          <w:rPr>
            <w:webHidden/>
          </w:rPr>
          <w:fldChar w:fldCharType="end"/>
        </w:r>
      </w:hyperlink>
    </w:p>
    <w:p w14:paraId="073853A4" w14:textId="77777777" w:rsidR="000B7740" w:rsidRPr="003970B1" w:rsidRDefault="00BD65C7" w:rsidP="00FC0EC4">
      <w:pPr>
        <w:pStyle w:val="Obsah2"/>
        <w:rPr>
          <w:rStyle w:val="Hypertextovprepojenie"/>
          <w14:scene3d>
            <w14:camera w14:prst="orthographicFront"/>
            <w14:lightRig w14:rig="threePt" w14:dir="t">
              <w14:rot w14:lat="0" w14:lon="0" w14:rev="0"/>
            </w14:lightRig>
          </w14:scene3d>
        </w:rPr>
      </w:pPr>
      <w:r w:rsidRPr="003970B1">
        <w:rPr>
          <w:b/>
          <w:bCs/>
          <w:caps/>
        </w:rPr>
        <w:fldChar w:fldCharType="end"/>
      </w:r>
    </w:p>
    <w:p w14:paraId="16ED6690" w14:textId="74900C35" w:rsidR="008C44DD" w:rsidRPr="003970B1" w:rsidRDefault="008C44DD">
      <w:pPr>
        <w:spacing w:after="200" w:line="276" w:lineRule="auto"/>
        <w:rPr>
          <w:rFonts w:ascii="Arial" w:hAnsi="Arial" w:cs="Arial"/>
          <w:lang w:eastAsia="en-US"/>
        </w:rPr>
      </w:pPr>
    </w:p>
    <w:p w14:paraId="2C846DB1" w14:textId="77777777" w:rsidR="008F76AE" w:rsidRPr="003970B1" w:rsidRDefault="005E5033" w:rsidP="00C6017F">
      <w:pPr>
        <w:pStyle w:val="Nadpis1"/>
      </w:pPr>
      <w:bookmarkStart w:id="5" w:name="_Toc428367944"/>
      <w:bookmarkStart w:id="6" w:name="_Toc435620764"/>
      <w:bookmarkStart w:id="7" w:name="_Toc435689475"/>
      <w:bookmarkStart w:id="8" w:name="_Toc437261419"/>
      <w:bookmarkStart w:id="9" w:name="_Toc513804236"/>
      <w:bookmarkStart w:id="10" w:name="_Toc6467261"/>
      <w:bookmarkStart w:id="11" w:name="_Toc9251756"/>
      <w:bookmarkEnd w:id="0"/>
      <w:bookmarkEnd w:id="1"/>
      <w:bookmarkEnd w:id="2"/>
      <w:r w:rsidRPr="003970B1">
        <w:t>Identifikácia</w:t>
      </w:r>
      <w:bookmarkEnd w:id="3"/>
      <w:bookmarkEnd w:id="4"/>
      <w:bookmarkEnd w:id="5"/>
      <w:bookmarkEnd w:id="6"/>
      <w:bookmarkEnd w:id="7"/>
      <w:bookmarkEnd w:id="8"/>
      <w:bookmarkEnd w:id="9"/>
      <w:bookmarkEnd w:id="10"/>
      <w:bookmarkEnd w:id="11"/>
    </w:p>
    <w:p w14:paraId="6F70EECC" w14:textId="77777777" w:rsidR="001C3D60" w:rsidRPr="003970B1" w:rsidRDefault="001C3D60" w:rsidP="009E4CBC">
      <w:pPr>
        <w:rPr>
          <w:rFonts w:ascii="Arial" w:hAnsi="Arial" w:cs="Arial"/>
          <w:sz w:val="22"/>
          <w:szCs w:val="22"/>
        </w:rPr>
      </w:pPr>
    </w:p>
    <w:tbl>
      <w:tblPr>
        <w:tblW w:w="9659"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C6D9F1" w:themeFill="text2" w:themeFillTint="33"/>
        <w:tblLook w:val="01E0" w:firstRow="1" w:lastRow="1" w:firstColumn="1" w:lastColumn="1" w:noHBand="0" w:noVBand="0"/>
      </w:tblPr>
      <w:tblGrid>
        <w:gridCol w:w="3544"/>
        <w:gridCol w:w="6115"/>
      </w:tblGrid>
      <w:tr w:rsidR="008F76AE" w:rsidRPr="003970B1" w14:paraId="078EFD53" w14:textId="77777777" w:rsidTr="00F74337">
        <w:tc>
          <w:tcPr>
            <w:tcW w:w="3544" w:type="dxa"/>
            <w:shd w:val="clear" w:color="auto" w:fill="C6D9F1" w:themeFill="text2" w:themeFillTint="33"/>
          </w:tcPr>
          <w:p w14:paraId="5A85FD98" w14:textId="77777777" w:rsidR="008F76AE" w:rsidRPr="003970B1" w:rsidRDefault="008F76AE" w:rsidP="008F708B">
            <w:pPr>
              <w:autoSpaceDE w:val="0"/>
              <w:autoSpaceDN w:val="0"/>
              <w:adjustRightInd w:val="0"/>
              <w:spacing w:line="276" w:lineRule="auto"/>
              <w:rPr>
                <w:rFonts w:ascii="Arial" w:eastAsia="EUAlbertina-Regular-Identity-H" w:hAnsi="Arial" w:cs="Arial"/>
                <w:b/>
                <w:sz w:val="22"/>
                <w:szCs w:val="22"/>
                <w:lang w:eastAsia="cs-CZ"/>
              </w:rPr>
            </w:pPr>
            <w:r w:rsidRPr="003970B1">
              <w:rPr>
                <w:rFonts w:ascii="Arial" w:eastAsia="EUAlbertina-Regular-Identity-H" w:hAnsi="Arial" w:cs="Arial"/>
                <w:b/>
                <w:sz w:val="22"/>
                <w:szCs w:val="22"/>
              </w:rPr>
              <w:t>Kód programu (CCI)</w:t>
            </w:r>
          </w:p>
        </w:tc>
        <w:tc>
          <w:tcPr>
            <w:tcW w:w="6115" w:type="dxa"/>
            <w:shd w:val="clear" w:color="auto" w:fill="FFFFFF" w:themeFill="background1"/>
            <w:vAlign w:val="center"/>
          </w:tcPr>
          <w:p w14:paraId="615EA93A" w14:textId="77777777" w:rsidR="008F76AE" w:rsidRPr="003970B1" w:rsidRDefault="00436D64" w:rsidP="008F708B">
            <w:pPr>
              <w:spacing w:line="276" w:lineRule="auto"/>
              <w:jc w:val="center"/>
              <w:rPr>
                <w:rFonts w:ascii="Arial" w:hAnsi="Arial" w:cs="Arial"/>
                <w:sz w:val="22"/>
                <w:szCs w:val="22"/>
              </w:rPr>
            </w:pPr>
            <w:r w:rsidRPr="003970B1">
              <w:rPr>
                <w:rFonts w:ascii="Arial" w:hAnsi="Arial" w:cs="Arial"/>
                <w:sz w:val="22"/>
                <w:szCs w:val="22"/>
              </w:rPr>
              <w:t>2</w:t>
            </w:r>
            <w:r w:rsidRPr="003970B1">
              <w:rPr>
                <w:rFonts w:ascii="Arial" w:eastAsiaTheme="minorHAnsi" w:hAnsi="Arial" w:cs="Arial"/>
                <w:sz w:val="22"/>
                <w:szCs w:val="22"/>
                <w:lang w:eastAsia="en-US"/>
              </w:rPr>
              <w:t>014SK16RFOP002</w:t>
            </w:r>
          </w:p>
        </w:tc>
      </w:tr>
      <w:tr w:rsidR="008F76AE" w:rsidRPr="003970B1" w14:paraId="1ECD0773" w14:textId="77777777" w:rsidTr="00F74337">
        <w:tc>
          <w:tcPr>
            <w:tcW w:w="3544" w:type="dxa"/>
            <w:tcBorders>
              <w:bottom w:val="single" w:sz="4" w:space="0" w:color="365F91" w:themeColor="accent1" w:themeShade="BF"/>
            </w:tcBorders>
            <w:shd w:val="clear" w:color="auto" w:fill="C6D9F1" w:themeFill="text2" w:themeFillTint="33"/>
          </w:tcPr>
          <w:p w14:paraId="1399182C" w14:textId="77777777" w:rsidR="008F76AE" w:rsidRPr="003970B1" w:rsidRDefault="008F76AE" w:rsidP="008F708B">
            <w:pPr>
              <w:autoSpaceDE w:val="0"/>
              <w:autoSpaceDN w:val="0"/>
              <w:adjustRightInd w:val="0"/>
              <w:spacing w:line="276" w:lineRule="auto"/>
              <w:rPr>
                <w:rFonts w:ascii="Arial" w:eastAsia="EUAlbertina-Regular-Identity-H" w:hAnsi="Arial" w:cs="Arial"/>
                <w:b/>
                <w:sz w:val="22"/>
                <w:szCs w:val="22"/>
              </w:rPr>
            </w:pPr>
            <w:r w:rsidRPr="003970B1">
              <w:rPr>
                <w:rFonts w:ascii="Arial" w:eastAsia="EUAlbertina-Regular-Identity-H" w:hAnsi="Arial" w:cs="Arial"/>
                <w:b/>
                <w:sz w:val="22"/>
                <w:szCs w:val="22"/>
              </w:rPr>
              <w:t>Názov programu</w:t>
            </w:r>
          </w:p>
        </w:tc>
        <w:tc>
          <w:tcPr>
            <w:tcW w:w="6115" w:type="dxa"/>
            <w:shd w:val="clear" w:color="auto" w:fill="FFFFFF" w:themeFill="background1"/>
            <w:vAlign w:val="center"/>
          </w:tcPr>
          <w:p w14:paraId="7340FA3E" w14:textId="77777777" w:rsidR="008F76AE" w:rsidRPr="003970B1" w:rsidRDefault="00436D64" w:rsidP="008F708B">
            <w:pPr>
              <w:shd w:val="clear" w:color="auto" w:fill="FFFFFF"/>
              <w:spacing w:line="276" w:lineRule="auto"/>
              <w:jc w:val="center"/>
              <w:rPr>
                <w:rFonts w:ascii="Arial" w:hAnsi="Arial" w:cs="Arial"/>
                <w:sz w:val="22"/>
                <w:szCs w:val="22"/>
              </w:rPr>
            </w:pPr>
            <w:r w:rsidRPr="003970B1">
              <w:rPr>
                <w:rFonts w:ascii="Arial" w:eastAsiaTheme="minorHAnsi" w:hAnsi="Arial" w:cs="Arial"/>
                <w:sz w:val="22"/>
                <w:szCs w:val="22"/>
                <w:lang w:eastAsia="en-US"/>
              </w:rPr>
              <w:t xml:space="preserve">Integrovaný regionálny operačný program 2014 </w:t>
            </w:r>
            <w:r w:rsidR="00A9227F" w:rsidRPr="003970B1">
              <w:rPr>
                <w:rFonts w:ascii="Arial" w:hAnsi="Arial" w:cs="Arial"/>
                <w:sz w:val="20"/>
                <w:szCs w:val="20"/>
              </w:rPr>
              <w:t>–</w:t>
            </w:r>
            <w:r w:rsidRPr="003970B1">
              <w:rPr>
                <w:rFonts w:ascii="Arial" w:eastAsiaTheme="minorHAnsi" w:hAnsi="Arial" w:cs="Arial"/>
                <w:sz w:val="22"/>
                <w:szCs w:val="22"/>
                <w:lang w:eastAsia="en-US"/>
              </w:rPr>
              <w:t xml:space="preserve"> 2020</w:t>
            </w:r>
          </w:p>
        </w:tc>
      </w:tr>
      <w:tr w:rsidR="008F76AE" w:rsidRPr="003970B1" w14:paraId="598B8B89" w14:textId="77777777" w:rsidTr="00F74337">
        <w:tc>
          <w:tcPr>
            <w:tcW w:w="3544" w:type="dxa"/>
            <w:shd w:val="clear" w:color="auto" w:fill="C6D9F1" w:themeFill="text2" w:themeFillTint="33"/>
          </w:tcPr>
          <w:p w14:paraId="3AA3820C" w14:textId="77777777" w:rsidR="008F76AE" w:rsidRPr="003970B1" w:rsidRDefault="008F76AE" w:rsidP="008F708B">
            <w:pPr>
              <w:autoSpaceDE w:val="0"/>
              <w:autoSpaceDN w:val="0"/>
              <w:adjustRightInd w:val="0"/>
              <w:spacing w:line="276" w:lineRule="auto"/>
              <w:rPr>
                <w:rFonts w:ascii="Arial" w:eastAsia="EUAlbertina-Regular-Identity-H" w:hAnsi="Arial" w:cs="Arial"/>
                <w:b/>
                <w:sz w:val="22"/>
                <w:szCs w:val="22"/>
              </w:rPr>
            </w:pPr>
            <w:r w:rsidRPr="003970B1">
              <w:rPr>
                <w:rFonts w:ascii="Arial" w:eastAsia="EUAlbertina-Regular-Identity-H" w:hAnsi="Arial" w:cs="Arial"/>
                <w:b/>
                <w:sz w:val="22"/>
                <w:szCs w:val="22"/>
              </w:rPr>
              <w:t>Verzia</w:t>
            </w:r>
          </w:p>
        </w:tc>
        <w:tc>
          <w:tcPr>
            <w:tcW w:w="6115" w:type="dxa"/>
            <w:shd w:val="clear" w:color="auto" w:fill="FFFFFF" w:themeFill="background1"/>
            <w:vAlign w:val="center"/>
          </w:tcPr>
          <w:p w14:paraId="2DC0D3D6" w14:textId="2CD7C46F" w:rsidR="008F76AE" w:rsidRPr="003970B1" w:rsidRDefault="00760BB1" w:rsidP="00237069">
            <w:pPr>
              <w:shd w:val="clear" w:color="auto" w:fill="FFFFFF"/>
              <w:spacing w:line="276" w:lineRule="auto"/>
              <w:jc w:val="center"/>
              <w:rPr>
                <w:rFonts w:ascii="Arial" w:hAnsi="Arial" w:cs="Arial"/>
                <w:sz w:val="22"/>
                <w:szCs w:val="22"/>
              </w:rPr>
            </w:pPr>
            <w:r w:rsidRPr="003970B1">
              <w:rPr>
                <w:rFonts w:ascii="Arial" w:hAnsi="Arial" w:cs="Arial"/>
                <w:sz w:val="22"/>
                <w:szCs w:val="22"/>
              </w:rPr>
              <w:t>201</w:t>
            </w:r>
            <w:r w:rsidR="00237069" w:rsidRPr="003970B1">
              <w:rPr>
                <w:rFonts w:ascii="Arial" w:hAnsi="Arial" w:cs="Arial"/>
                <w:sz w:val="22"/>
                <w:szCs w:val="22"/>
              </w:rPr>
              <w:t>8</w:t>
            </w:r>
            <w:r w:rsidRPr="003970B1">
              <w:rPr>
                <w:rFonts w:ascii="Arial" w:hAnsi="Arial" w:cs="Arial"/>
                <w:sz w:val="22"/>
                <w:szCs w:val="22"/>
              </w:rPr>
              <w:t>.</w:t>
            </w:r>
            <w:r w:rsidR="009E544C" w:rsidRPr="003970B1">
              <w:rPr>
                <w:rFonts w:ascii="Arial" w:hAnsi="Arial" w:cs="Arial"/>
                <w:sz w:val="22"/>
                <w:szCs w:val="22"/>
              </w:rPr>
              <w:t>0</w:t>
            </w:r>
          </w:p>
        </w:tc>
      </w:tr>
      <w:tr w:rsidR="008F76AE" w:rsidRPr="003970B1" w14:paraId="37350D73" w14:textId="77777777" w:rsidTr="00F74337">
        <w:tc>
          <w:tcPr>
            <w:tcW w:w="3544" w:type="dxa"/>
            <w:shd w:val="clear" w:color="auto" w:fill="C6D9F1" w:themeFill="text2" w:themeFillTint="33"/>
          </w:tcPr>
          <w:p w14:paraId="5974FBF5" w14:textId="77777777" w:rsidR="008F76AE" w:rsidRPr="003970B1" w:rsidRDefault="008F76AE" w:rsidP="008F708B">
            <w:pPr>
              <w:autoSpaceDE w:val="0"/>
              <w:autoSpaceDN w:val="0"/>
              <w:adjustRightInd w:val="0"/>
              <w:spacing w:line="276" w:lineRule="auto"/>
              <w:rPr>
                <w:rFonts w:ascii="Arial" w:eastAsia="EUAlbertina-Regular-Identity-H" w:hAnsi="Arial" w:cs="Arial"/>
                <w:b/>
                <w:sz w:val="22"/>
                <w:szCs w:val="22"/>
              </w:rPr>
            </w:pPr>
            <w:r w:rsidRPr="003970B1">
              <w:rPr>
                <w:rFonts w:ascii="Arial" w:eastAsia="EUAlbertina-Regular-Identity-H" w:hAnsi="Arial" w:cs="Arial"/>
                <w:b/>
                <w:sz w:val="22"/>
                <w:szCs w:val="22"/>
              </w:rPr>
              <w:t>Vykazovaný rok</w:t>
            </w:r>
          </w:p>
        </w:tc>
        <w:tc>
          <w:tcPr>
            <w:tcW w:w="6115" w:type="dxa"/>
            <w:shd w:val="clear" w:color="auto" w:fill="FFFFFF" w:themeFill="background1"/>
            <w:vAlign w:val="center"/>
          </w:tcPr>
          <w:p w14:paraId="77F2C323" w14:textId="0E1DDD2C" w:rsidR="008F76AE" w:rsidRPr="003970B1" w:rsidRDefault="00C510C3" w:rsidP="00237069">
            <w:pPr>
              <w:shd w:val="clear" w:color="auto" w:fill="FFFFFF"/>
              <w:spacing w:line="276" w:lineRule="auto"/>
              <w:jc w:val="center"/>
              <w:rPr>
                <w:rFonts w:ascii="Arial" w:hAnsi="Arial" w:cs="Arial"/>
                <w:sz w:val="22"/>
                <w:szCs w:val="22"/>
              </w:rPr>
            </w:pPr>
            <w:r w:rsidRPr="003970B1">
              <w:rPr>
                <w:rFonts w:ascii="Arial" w:hAnsi="Arial" w:cs="Arial"/>
                <w:sz w:val="22"/>
                <w:szCs w:val="22"/>
              </w:rPr>
              <w:t>201</w:t>
            </w:r>
            <w:r w:rsidR="00237069" w:rsidRPr="003970B1">
              <w:rPr>
                <w:rFonts w:ascii="Arial" w:hAnsi="Arial" w:cs="Arial"/>
                <w:sz w:val="22"/>
                <w:szCs w:val="22"/>
              </w:rPr>
              <w:t>8</w:t>
            </w:r>
          </w:p>
        </w:tc>
      </w:tr>
      <w:tr w:rsidR="008F76AE" w:rsidRPr="003970B1" w14:paraId="5FE4AE0F" w14:textId="77777777" w:rsidTr="00F74337">
        <w:trPr>
          <w:trHeight w:val="759"/>
        </w:trPr>
        <w:tc>
          <w:tcPr>
            <w:tcW w:w="3544" w:type="dxa"/>
            <w:shd w:val="clear" w:color="auto" w:fill="C6D9F1" w:themeFill="text2" w:themeFillTint="33"/>
          </w:tcPr>
          <w:p w14:paraId="0951D8CF" w14:textId="77777777" w:rsidR="008F76AE" w:rsidRPr="003970B1" w:rsidRDefault="008F76AE" w:rsidP="00ED5D2A">
            <w:pPr>
              <w:autoSpaceDE w:val="0"/>
              <w:autoSpaceDN w:val="0"/>
              <w:adjustRightInd w:val="0"/>
              <w:spacing w:line="276" w:lineRule="auto"/>
              <w:rPr>
                <w:rFonts w:ascii="Arial" w:eastAsia="EUAlbertina-Regular-Identity-H" w:hAnsi="Arial" w:cs="Arial"/>
                <w:b/>
                <w:sz w:val="22"/>
                <w:szCs w:val="22"/>
              </w:rPr>
            </w:pPr>
            <w:r w:rsidRPr="003970B1">
              <w:rPr>
                <w:rFonts w:ascii="Arial" w:eastAsia="EUAlbertina-Regular-Identity-H" w:hAnsi="Arial" w:cs="Arial"/>
                <w:b/>
                <w:sz w:val="22"/>
                <w:szCs w:val="22"/>
              </w:rPr>
              <w:t xml:space="preserve">Dátum schválenia výročnej správy </w:t>
            </w:r>
            <w:r w:rsidR="00ED5D2A" w:rsidRPr="003970B1">
              <w:rPr>
                <w:rFonts w:ascii="Arial" w:eastAsia="EUAlbertina-Regular-Identity-H" w:hAnsi="Arial" w:cs="Arial"/>
                <w:b/>
                <w:sz w:val="22"/>
                <w:szCs w:val="22"/>
              </w:rPr>
              <w:t>monitorovacím výborom</w:t>
            </w:r>
          </w:p>
        </w:tc>
        <w:tc>
          <w:tcPr>
            <w:tcW w:w="6115" w:type="dxa"/>
            <w:shd w:val="clear" w:color="auto" w:fill="FFFFFF" w:themeFill="background1"/>
            <w:vAlign w:val="center"/>
          </w:tcPr>
          <w:p w14:paraId="23F7437C" w14:textId="77777777" w:rsidR="008F76AE" w:rsidRPr="003970B1" w:rsidRDefault="008F76AE" w:rsidP="008F708B">
            <w:pPr>
              <w:shd w:val="clear" w:color="auto" w:fill="FFFFFF"/>
              <w:spacing w:line="276" w:lineRule="auto"/>
              <w:jc w:val="center"/>
              <w:rPr>
                <w:rFonts w:ascii="Arial" w:hAnsi="Arial" w:cs="Arial"/>
                <w:sz w:val="22"/>
                <w:szCs w:val="22"/>
              </w:rPr>
            </w:pPr>
          </w:p>
        </w:tc>
      </w:tr>
    </w:tbl>
    <w:p w14:paraId="62F65043" w14:textId="77777777" w:rsidR="008D5220" w:rsidRPr="003970B1" w:rsidRDefault="008D5220" w:rsidP="009E4CBC">
      <w:pPr>
        <w:rPr>
          <w:rFonts w:ascii="Arial" w:hAnsi="Arial" w:cs="Arial"/>
          <w:sz w:val="22"/>
          <w:szCs w:val="22"/>
        </w:rPr>
      </w:pPr>
      <w:bookmarkStart w:id="12" w:name="_Toc428367945"/>
      <w:bookmarkStart w:id="13" w:name="_Toc435620765"/>
      <w:bookmarkStart w:id="14" w:name="_Toc435689476"/>
      <w:bookmarkStart w:id="15" w:name="_Toc437261420"/>
    </w:p>
    <w:p w14:paraId="62086949" w14:textId="77777777" w:rsidR="004D6710" w:rsidRPr="003970B1" w:rsidRDefault="004D6710" w:rsidP="009E4CBC">
      <w:pPr>
        <w:rPr>
          <w:rFonts w:ascii="Arial" w:hAnsi="Arial" w:cs="Arial"/>
          <w:sz w:val="22"/>
          <w:szCs w:val="22"/>
        </w:rPr>
      </w:pPr>
    </w:p>
    <w:p w14:paraId="4C0E18EE" w14:textId="77777777" w:rsidR="004D6710" w:rsidRPr="003970B1" w:rsidRDefault="004D6710" w:rsidP="009E4CBC">
      <w:pPr>
        <w:rPr>
          <w:rFonts w:ascii="Arial" w:hAnsi="Arial" w:cs="Arial"/>
          <w:sz w:val="22"/>
          <w:szCs w:val="22"/>
        </w:rPr>
      </w:pPr>
    </w:p>
    <w:p w14:paraId="05EE858B" w14:textId="77777777" w:rsidR="006971F6" w:rsidRPr="003970B1" w:rsidRDefault="006971F6" w:rsidP="006971F6">
      <w:pPr>
        <w:pStyle w:val="Nadpis1"/>
      </w:pPr>
      <w:bookmarkStart w:id="16" w:name="_Toc513804237"/>
      <w:bookmarkStart w:id="17" w:name="_Toc6467262"/>
      <w:bookmarkStart w:id="18" w:name="_Toc9251757"/>
      <w:bookmarkEnd w:id="12"/>
      <w:bookmarkEnd w:id="13"/>
      <w:bookmarkEnd w:id="14"/>
      <w:bookmarkEnd w:id="15"/>
      <w:r w:rsidRPr="003970B1">
        <w:t>Prehľad o vykonávaní operačného programu</w:t>
      </w:r>
      <w:bookmarkEnd w:id="16"/>
      <w:bookmarkEnd w:id="17"/>
      <w:bookmarkEnd w:id="18"/>
    </w:p>
    <w:p w14:paraId="2A85CA96" w14:textId="77777777" w:rsidR="006971F6" w:rsidRPr="003970B1" w:rsidRDefault="006971F6" w:rsidP="006971F6">
      <w:pPr>
        <w:rPr>
          <w:rFonts w:ascii="Arial" w:hAnsi="Arial" w:cs="Arial"/>
        </w:rPr>
      </w:pPr>
    </w:p>
    <w:p w14:paraId="3467CC52" w14:textId="77777777" w:rsidR="00223C0C" w:rsidRPr="003970B1" w:rsidRDefault="00223C0C" w:rsidP="005E1149">
      <w:pPr>
        <w:shd w:val="clear" w:color="auto" w:fill="FFFFFF"/>
        <w:spacing w:before="120" w:line="360" w:lineRule="auto"/>
        <w:rPr>
          <w:rFonts w:ascii="Arial" w:hAnsi="Arial" w:cs="Arial"/>
          <w:color w:val="222222"/>
          <w:sz w:val="22"/>
          <w:szCs w:val="22"/>
        </w:rPr>
      </w:pPr>
      <w:r w:rsidRPr="003970B1">
        <w:rPr>
          <w:rFonts w:ascii="Arial" w:hAnsi="Arial" w:cs="Arial"/>
          <w:b/>
          <w:bCs/>
          <w:color w:val="222222"/>
          <w:sz w:val="22"/>
          <w:szCs w:val="22"/>
        </w:rPr>
        <w:t>Hlavné dosiahnuté ciele a úspechy implementácie IROP v roku 2018</w:t>
      </w:r>
    </w:p>
    <w:p w14:paraId="0D16324B"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V roku 2018 sa Riadiaci orgán pre IROP (ďalej aj „RO“) kvôli zrýchleniu procesov implementácie, plnenia cieľov IROP a zvýšenia úrovne čerpania alokovaných finančných prostriedkov sústredil najmä na nasledovné úlohy a priority:</w:t>
      </w:r>
    </w:p>
    <w:p w14:paraId="27942C2F" w14:textId="77777777" w:rsidR="00223C0C" w:rsidRPr="003970B1" w:rsidRDefault="00223C0C" w:rsidP="0013036E">
      <w:pPr>
        <w:numPr>
          <w:ilvl w:val="0"/>
          <w:numId w:val="41"/>
        </w:num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vyhlasovanie výziev/vyzvaní na predkladanie ŽoNFP (ďalej aj „výzva“)</w:t>
      </w:r>
    </w:p>
    <w:p w14:paraId="7A6FBEBE" w14:textId="77777777" w:rsidR="00223C0C" w:rsidRPr="003970B1" w:rsidRDefault="00223C0C" w:rsidP="0013036E">
      <w:pPr>
        <w:numPr>
          <w:ilvl w:val="0"/>
          <w:numId w:val="41"/>
        </w:num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administratívne overenie a odborné hodnotenie predložených ŽoNFP, zabezpečenie procesu odborného hodnotenia ŽoNFP externými hodnotiteľmi na RO a SO</w:t>
      </w:r>
    </w:p>
    <w:p w14:paraId="2BF57DA7" w14:textId="77777777" w:rsidR="00223C0C" w:rsidRPr="003970B1" w:rsidRDefault="00223C0C" w:rsidP="0013036E">
      <w:pPr>
        <w:numPr>
          <w:ilvl w:val="0"/>
          <w:numId w:val="41"/>
        </w:num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prípravu rozhodnutí o schválení/neschválení/zastavení ŽoNFP</w:t>
      </w:r>
    </w:p>
    <w:p w14:paraId="03E24876" w14:textId="77777777" w:rsidR="00223C0C" w:rsidRPr="003970B1" w:rsidRDefault="00223C0C" w:rsidP="0013036E">
      <w:pPr>
        <w:numPr>
          <w:ilvl w:val="0"/>
          <w:numId w:val="41"/>
        </w:num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prípravu zmlúv o poskytnutí NFP</w:t>
      </w:r>
    </w:p>
    <w:p w14:paraId="1B0293B6"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Súvisiace delegované úlohy pri implementácii PO 1, PO 2, PO 4 plnili VÚC a KM ako SO v zmysle zmlúv o vykonávaní časti úloh RO SO a v súlade so zameraním IROP, ktorý vytvára priestor na zapojenie regionálnych štruktúr a samosprávnych krajov do implementačných procedúr, čím posilňuje aktívnu účasť regiónov na realizácii regionálneho rozvoja. V nadväznosti na špecifické ciele PO 2 a PO 3 plnia príslušné úlohy SO MZ SR a MK SR.</w:t>
      </w:r>
    </w:p>
    <w:p w14:paraId="4CE97379"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b/>
          <w:bCs/>
          <w:color w:val="222222"/>
          <w:sz w:val="22"/>
          <w:szCs w:val="22"/>
        </w:rPr>
        <w:t>Zameranie vyhlásených výziev/písomných vyzvaní</w:t>
      </w:r>
    </w:p>
    <w:p w14:paraId="32FFD84D" w14:textId="23783B28"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Hlavným nástrojom zabezpečenia plnenia cieľov bola pre RO príprava a vyhlasovanie výziev na predkladanie ŽoNFP v súlade s indikatívnym harmonogramom výziev. K 31.12.2018 bolo od začiatku programového obdobia celkovo vyhlásených 3</w:t>
      </w:r>
      <w:r w:rsidR="0063143C" w:rsidRPr="003970B1">
        <w:rPr>
          <w:rFonts w:ascii="Arial" w:hAnsi="Arial" w:cs="Arial"/>
          <w:color w:val="222222"/>
          <w:sz w:val="22"/>
          <w:szCs w:val="22"/>
        </w:rPr>
        <w:t>9</w:t>
      </w:r>
      <w:r w:rsidRPr="003970B1">
        <w:rPr>
          <w:rFonts w:ascii="Arial" w:hAnsi="Arial" w:cs="Arial"/>
          <w:color w:val="222222"/>
          <w:sz w:val="22"/>
          <w:szCs w:val="22"/>
        </w:rPr>
        <w:t xml:space="preserve"> výziev/vyzvaní v indikatívnej sume 1,55 mld. EUR (zdroj EÚ), čo je 89,55 % z celkovej alokácie IROP.</w:t>
      </w:r>
    </w:p>
    <w:p w14:paraId="1C19D8AB" w14:textId="2C1F786D"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V rámci vyhlásených výziev bolo predložených 2 677 ŽoNFP v sume 1,43 mld. EUR. Celkovo bolo vydaných 1 186 rozhodnutí o schválení ŽoNFP vo výške 959,7 mil. EUR, z toho je pre 1 064 projektov uzatvorená zmluva o poskytnutí NFP celkovo v sume 83</w:t>
      </w:r>
      <w:r w:rsidR="0063143C" w:rsidRPr="003970B1">
        <w:rPr>
          <w:rFonts w:ascii="Arial" w:hAnsi="Arial" w:cs="Arial"/>
          <w:color w:val="222222"/>
          <w:sz w:val="22"/>
          <w:szCs w:val="22"/>
        </w:rPr>
        <w:t>8,27 m</w:t>
      </w:r>
      <w:r w:rsidRPr="003970B1">
        <w:rPr>
          <w:rFonts w:ascii="Arial" w:hAnsi="Arial" w:cs="Arial"/>
          <w:color w:val="222222"/>
          <w:sz w:val="22"/>
          <w:szCs w:val="22"/>
        </w:rPr>
        <w:t>il. EUR.</w:t>
      </w:r>
    </w:p>
    <w:p w14:paraId="2699D1AB"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 xml:space="preserve">V roku 2018 boli dopytovo-orientované výzvy zamerané najmä na podporu dopravnej infraštruktúry (zlepšenie verejnej autobusovej dopravy), školskej infraštruktúry (podporu stredných odborných </w:t>
      </w:r>
      <w:r w:rsidRPr="003970B1">
        <w:rPr>
          <w:rFonts w:ascii="Arial" w:hAnsi="Arial" w:cs="Arial"/>
          <w:color w:val="222222"/>
          <w:sz w:val="22"/>
          <w:szCs w:val="22"/>
        </w:rPr>
        <w:lastRenderedPageBreak/>
        <w:t>škôl), deinštitucionalizáciu poskytovania sociálnych služieb, modernizáciu infraštruktúry polikliník, podpora modernizácie nemocníc a ambulantnej zdravotnej starostlivosti a zlepšenie životného prostredia (podporu prvkov zelenej infraštruktúry, zásobovania pitnou vodou, verejnej kanalizácie).</w:t>
      </w:r>
    </w:p>
    <w:p w14:paraId="760D53C7"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V súlade so schválených indikatívnym harmonogramom výziev plánuje RO vyhlásiť v roku 2019 ďalších 9 výziev spolu v sume 445,13 mil. EUR.</w:t>
      </w:r>
    </w:p>
    <w:p w14:paraId="7853DE25"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b/>
          <w:bCs/>
          <w:color w:val="222222"/>
          <w:sz w:val="22"/>
          <w:szCs w:val="22"/>
        </w:rPr>
        <w:t>Pokrok v kontrahovaní a čerpaní alokácie programu</w:t>
      </w:r>
    </w:p>
    <w:p w14:paraId="447E1E03" w14:textId="0E8D815E"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K 31.12.2018 predstavovalo kontrahovanie 8</w:t>
      </w:r>
      <w:r w:rsidR="00E965FB" w:rsidRPr="003970B1">
        <w:rPr>
          <w:rFonts w:ascii="Arial" w:hAnsi="Arial" w:cs="Arial"/>
          <w:color w:val="222222"/>
          <w:sz w:val="22"/>
          <w:szCs w:val="22"/>
        </w:rPr>
        <w:t>38</w:t>
      </w:r>
      <w:r w:rsidRPr="003970B1">
        <w:rPr>
          <w:rFonts w:ascii="Arial" w:hAnsi="Arial" w:cs="Arial"/>
          <w:color w:val="222222"/>
          <w:sz w:val="22"/>
          <w:szCs w:val="22"/>
        </w:rPr>
        <w:t>,</w:t>
      </w:r>
      <w:r w:rsidR="00E965FB" w:rsidRPr="003970B1">
        <w:rPr>
          <w:rFonts w:ascii="Arial" w:hAnsi="Arial" w:cs="Arial"/>
          <w:color w:val="222222"/>
          <w:sz w:val="22"/>
          <w:szCs w:val="22"/>
        </w:rPr>
        <w:t>27</w:t>
      </w:r>
      <w:r w:rsidRPr="003970B1">
        <w:rPr>
          <w:rFonts w:ascii="Arial" w:hAnsi="Arial" w:cs="Arial"/>
          <w:color w:val="222222"/>
          <w:sz w:val="22"/>
          <w:szCs w:val="22"/>
        </w:rPr>
        <w:t xml:space="preserve"> mil. EUR, t.j. 48,</w:t>
      </w:r>
      <w:r w:rsidR="00E965FB" w:rsidRPr="003970B1">
        <w:rPr>
          <w:rFonts w:ascii="Arial" w:hAnsi="Arial" w:cs="Arial"/>
          <w:color w:val="222222"/>
          <w:sz w:val="22"/>
          <w:szCs w:val="22"/>
        </w:rPr>
        <w:t>2</w:t>
      </w:r>
      <w:r w:rsidRPr="003970B1">
        <w:rPr>
          <w:rFonts w:ascii="Arial" w:hAnsi="Arial" w:cs="Arial"/>
          <w:color w:val="222222"/>
          <w:sz w:val="22"/>
          <w:szCs w:val="22"/>
        </w:rPr>
        <w:t>1 %.</w:t>
      </w:r>
    </w:p>
    <w:p w14:paraId="35523A93"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Čerpanie prostriedkov EÚ po zohľadnení nezrovnalostí a vratiek v rámci IROP dosiahlo výšku 210,21 mil. EUR, čo predstavuje 12,09 % -ný podiel čerpania prostriedkov EÚ na celkovej alokácii (1,74 mld. EUR).</w:t>
      </w:r>
    </w:p>
    <w:p w14:paraId="2E9DD8F1"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Pokrok v čerpaní oproti stavu k 31.12.2017 predstavuje nárast o 7,49 p. b., t. j. o 130,32 mil. EUR za zdroj EÚ (z toho prostriedky za finančné nástroje: 85,34 mil. EUR).</w:t>
      </w:r>
    </w:p>
    <w:p w14:paraId="78987096"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Najvyššie čerpanie bolo v rámci PO 4 na úrovni 56,75 % alokácie, ktorá obsahuje čerpanie za finančné nástroje, druhou najvyššie čerpanou prioritnou osou je PO 6 na úrovni 36,12 % alokácie.</w:t>
      </w:r>
    </w:p>
    <w:p w14:paraId="0B241EEF"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Koniec roka 2018 predstavoval druhý míľnik pre plnenie pravidla N+3 voči záväzku 2015 vo výške 169,96 mil. EUR. Pravidlo N+3 nebolo k 31.12.2018 splnené, nevyčerpaná suma v rámci MRR je vo výške 38 892 342,00 EUR, na ktorú RO požiadal EK o uplatnenie výnimky zo zrušenia viazanosti.</w:t>
      </w:r>
    </w:p>
    <w:p w14:paraId="03C374A5"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b/>
          <w:bCs/>
          <w:color w:val="222222"/>
          <w:sz w:val="22"/>
          <w:szCs w:val="22"/>
        </w:rPr>
        <w:t>Zhodnotenie pokroku implementácie IROP</w:t>
      </w:r>
    </w:p>
    <w:p w14:paraId="7C5E8BCB"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IROP bol v roku 2018 identifikovaný ako rizikový operačný program a bol tiež predmetom rokovaní vlády SR k problematike EŠIF a Interného výboru pre predchádzanie vzniku neoprávnených záväzkov.</w:t>
      </w:r>
    </w:p>
    <w:p w14:paraId="5225F13E"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Po pomalšom nábehu implementácie IROP z prevažne externých príčin je v rámci čiastkového hodnotenia k 31.12.2018 možné konštatovať, že sa podarilo dosiahnuť výrazný nárast objemu zazmluvnených projektov. Tento vývoj predstavuje základný predpoklad pre zrýchlenie ďalšieho čerpania alokovaných prostriedkov po zvyšok súčasného programového obdobia. Vzhľadom na vysokú mieru kontrahovania je realistické očakávať, že ciele väčšiny PO budú v rámci súčasného programového obdobia naplnené.</w:t>
      </w:r>
    </w:p>
    <w:p w14:paraId="14A4B32A"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 xml:space="preserve">Záujem žiadateľov o podporu z IROP je vo všeobecnosti vysoký, čo vytvára priestor pre naplnenie cieľov v rámci väčšiny PO. Súčasné nastavenie OP sa ukázalo ako opodstatnené v prípade PO 1 a PO 4. Nakoľko v týchto PO existuje prirodzene vysoká absorpčná kapacita žiadateľov, stanovené koncové ciele IROP sa pri týchto PO s veľkou pravdepodobnosťou podarí do konca programového obdobia prekročiť. Úspešnosť možno deklarovať aj pri kontrahovaní v prípade PO 2. V rámci PO 2 zostáva problematický ŠC 2.1.1, ktorý je zameraný na deinšticionalizáciu sociálnych zariadení. Kontrahovanie prostriedkov v rámci PO 5 je zatiaľ len priemerné vzhľadom na špecifickosť a komplikovanosť jej obsahového zamerania a taktiež vplyv externých faktorov, vykazuje ale priestor na ďalšie zefektívnenie čerpania. Neuspokojivá je situácia v rámci PO 3, </w:t>
      </w:r>
      <w:r w:rsidRPr="003970B1">
        <w:rPr>
          <w:rFonts w:ascii="Arial" w:hAnsi="Arial" w:cs="Arial"/>
          <w:color w:val="222222"/>
          <w:sz w:val="22"/>
          <w:szCs w:val="22"/>
        </w:rPr>
        <w:lastRenderedPageBreak/>
        <w:t>ktorá vykazuje nulové čerpanie a kontrahovanie vzhľadom na súvisiace problémy s nastavením výziev.</w:t>
      </w:r>
    </w:p>
    <w:p w14:paraId="0D7A0B5B"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Napriek dosiaľ celkovo vysokej miere kontrahovania alokovaných zdrojov sa IROP vyznačuje relatívne nízkou mierou čerpania. Tento stav vyplýva predovšetkým z oneskoreného začiatku implementácie súvisiaceho s nastavením komplexného systému IROP. Prvé dopytovo orientované výzvy boli vyhlásené až v októbri 2016, pričom kontrahovanie sa začalo až v auguste 2017. Vzhľadom na skutočnosť, že v rámci výziev IROP výrazne prevažujú investičné projekty stavebného charakteru s projektovým cyklom 2 roky, je realistické očakávať, že miera čerpania sa výrazne začne zvyšovať od roku 2019.</w:t>
      </w:r>
    </w:p>
    <w:p w14:paraId="1E126546"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b/>
          <w:bCs/>
          <w:color w:val="222222"/>
          <w:sz w:val="22"/>
          <w:szCs w:val="22"/>
        </w:rPr>
        <w:t>Revízie IROP</w:t>
      </w:r>
    </w:p>
    <w:p w14:paraId="42C3DF48"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V roku 2018 bola zo strany EK schválená revízia IROP, verzia 3.1, Vykonávacím rozhodnutím Komisie z 28.03.2018 číslom C(2018) 1941. Navrhované zmeny v tejto verzii OP boli vecného charakteru a vychádzali z procesu prípravy výziev na predkladanie ŽoNFP, kedy boli identifikované už neaktuálne informácie v IROP vo vzťahu k nastaveným zásadám výberu operácií, aktivít a ďalších častí programu vyplývajúcich z aktuálne nastaveného systému implementácie IROP a splnených ex-ante kondicionalít. Zmeny finančných alokácií v PO 1 boli nadefinované v spolupráci so SO, pričom vychádzali z potrieb a skúseností SO pri realizácii projektov.</w:t>
      </w:r>
    </w:p>
    <w:p w14:paraId="6F59B77A" w14:textId="77777777" w:rsidR="00223C0C" w:rsidRPr="003970B1" w:rsidRDefault="00223C0C"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Vykonávacím rozhodnutím Komisie z 21.11.2018 číslom C(2018) 7721 bola schválená EK revízia IROP, verzia 4.1. Navrhovaná revízia obsahovala zmeny výkonnostného rámca vychádzajúce z prílohy II všeobecného nariadenia a z kapitoly II vykonávacieho nariadenia Komisie (EÚ) č. 215/2014 v platnom znení. Cieľom RO bolo aktualizovať výkonnostný rámec na základe najnovších poznatkov o súčasnej a prognózovanej implementácii OP vrátane zohľadnenia faktorov pôsobiacich na čerpanie zdrojov z externého prostredia. V prípade vecných zmien sa vychádzalo z doterajšej implementácie PO 1 a PO 5.</w:t>
      </w:r>
    </w:p>
    <w:p w14:paraId="305FB579" w14:textId="77777777" w:rsidR="006971F6" w:rsidRPr="003970B1" w:rsidRDefault="006971F6" w:rsidP="0013036E">
      <w:pPr>
        <w:spacing w:line="360" w:lineRule="auto"/>
        <w:jc w:val="both"/>
        <w:rPr>
          <w:rFonts w:ascii="Arial" w:eastAsiaTheme="minorHAnsi" w:hAnsi="Arial" w:cs="Arial"/>
          <w:b/>
          <w:sz w:val="22"/>
          <w:szCs w:val="22"/>
        </w:rPr>
      </w:pPr>
    </w:p>
    <w:p w14:paraId="62C1A172" w14:textId="77777777" w:rsidR="006971F6" w:rsidRPr="003970B1" w:rsidRDefault="006971F6" w:rsidP="0013036E">
      <w:pPr>
        <w:spacing w:line="276" w:lineRule="auto"/>
        <w:jc w:val="both"/>
        <w:rPr>
          <w:rFonts w:ascii="Arial" w:hAnsi="Arial" w:cs="Arial"/>
          <w:sz w:val="22"/>
          <w:szCs w:val="22"/>
        </w:rPr>
      </w:pPr>
    </w:p>
    <w:p w14:paraId="395B7EFC" w14:textId="77777777" w:rsidR="006971F6" w:rsidRPr="003970B1" w:rsidRDefault="006971F6" w:rsidP="006971F6">
      <w:pPr>
        <w:spacing w:line="276" w:lineRule="auto"/>
        <w:jc w:val="both"/>
        <w:rPr>
          <w:rFonts w:ascii="Arial" w:hAnsi="Arial" w:cs="Arial"/>
          <w:sz w:val="22"/>
          <w:szCs w:val="22"/>
        </w:rPr>
      </w:pPr>
    </w:p>
    <w:p w14:paraId="06236AF5" w14:textId="77777777" w:rsidR="006971F6" w:rsidRPr="003970B1" w:rsidRDefault="006971F6" w:rsidP="006971F6">
      <w:pPr>
        <w:rPr>
          <w:rFonts w:ascii="Arial" w:hAnsi="Arial" w:cs="Arial"/>
        </w:rPr>
      </w:pPr>
    </w:p>
    <w:p w14:paraId="17CAF194" w14:textId="77777777" w:rsidR="006971F6" w:rsidRPr="003970B1" w:rsidRDefault="006971F6" w:rsidP="006971F6">
      <w:pPr>
        <w:rPr>
          <w:rFonts w:ascii="Arial" w:hAnsi="Arial" w:cs="Arial"/>
        </w:rPr>
      </w:pPr>
    </w:p>
    <w:p w14:paraId="5FA2738F" w14:textId="77777777" w:rsidR="006971F6" w:rsidRPr="003970B1" w:rsidRDefault="006971F6" w:rsidP="006971F6">
      <w:pPr>
        <w:rPr>
          <w:rFonts w:ascii="Arial" w:hAnsi="Arial" w:cs="Arial"/>
        </w:rPr>
      </w:pPr>
    </w:p>
    <w:p w14:paraId="76382903" w14:textId="77777777" w:rsidR="006971F6" w:rsidRPr="003970B1" w:rsidRDefault="006971F6" w:rsidP="006971F6">
      <w:pPr>
        <w:rPr>
          <w:rFonts w:ascii="Arial" w:hAnsi="Arial" w:cs="Arial"/>
        </w:rPr>
      </w:pPr>
    </w:p>
    <w:p w14:paraId="638A3FCA" w14:textId="77777777" w:rsidR="006971F6" w:rsidRPr="003970B1" w:rsidRDefault="006971F6" w:rsidP="006971F6">
      <w:pPr>
        <w:rPr>
          <w:rFonts w:ascii="Arial" w:hAnsi="Arial" w:cs="Arial"/>
        </w:rPr>
      </w:pPr>
    </w:p>
    <w:p w14:paraId="49BE1135" w14:textId="77777777" w:rsidR="006971F6" w:rsidRPr="003970B1" w:rsidRDefault="006971F6" w:rsidP="006971F6">
      <w:pPr>
        <w:rPr>
          <w:rFonts w:ascii="Arial" w:hAnsi="Arial" w:cs="Arial"/>
        </w:rPr>
      </w:pPr>
    </w:p>
    <w:p w14:paraId="1BA6FC84" w14:textId="77777777" w:rsidR="006971F6" w:rsidRPr="003970B1" w:rsidRDefault="006971F6" w:rsidP="006971F6">
      <w:pPr>
        <w:rPr>
          <w:rFonts w:ascii="Arial" w:hAnsi="Arial" w:cs="Arial"/>
        </w:rPr>
      </w:pPr>
    </w:p>
    <w:p w14:paraId="169AC365" w14:textId="77777777" w:rsidR="00E77510" w:rsidRPr="003970B1" w:rsidRDefault="00E77510" w:rsidP="00F65783">
      <w:pPr>
        <w:rPr>
          <w:rFonts w:ascii="Arial" w:hAnsi="Arial" w:cs="Arial"/>
        </w:rPr>
      </w:pPr>
    </w:p>
    <w:p w14:paraId="37882510" w14:textId="77777777" w:rsidR="006971F6" w:rsidRPr="003970B1" w:rsidRDefault="006971F6" w:rsidP="00F65783">
      <w:pPr>
        <w:rPr>
          <w:rFonts w:ascii="Arial" w:hAnsi="Arial" w:cs="Arial"/>
        </w:rPr>
      </w:pPr>
    </w:p>
    <w:p w14:paraId="7D02AEB3" w14:textId="77777777" w:rsidR="006971F6" w:rsidRPr="003970B1" w:rsidRDefault="006971F6" w:rsidP="00F65783">
      <w:pPr>
        <w:rPr>
          <w:rFonts w:ascii="Arial" w:hAnsi="Arial" w:cs="Arial"/>
        </w:rPr>
      </w:pPr>
    </w:p>
    <w:p w14:paraId="6AF50BB3" w14:textId="77777777" w:rsidR="006971F6" w:rsidRPr="003970B1" w:rsidRDefault="006971F6" w:rsidP="00F65783">
      <w:pPr>
        <w:rPr>
          <w:rFonts w:ascii="Arial" w:hAnsi="Arial" w:cs="Arial"/>
        </w:rPr>
      </w:pPr>
    </w:p>
    <w:p w14:paraId="55CEC9D6" w14:textId="77777777" w:rsidR="006971F6" w:rsidRPr="003970B1" w:rsidRDefault="006971F6" w:rsidP="00F65783">
      <w:pPr>
        <w:rPr>
          <w:rFonts w:ascii="Arial" w:hAnsi="Arial" w:cs="Arial"/>
        </w:rPr>
      </w:pPr>
    </w:p>
    <w:p w14:paraId="792201A9" w14:textId="77777777" w:rsidR="006971F6" w:rsidRPr="003970B1" w:rsidRDefault="006971F6" w:rsidP="00F65783">
      <w:pPr>
        <w:rPr>
          <w:rFonts w:ascii="Arial" w:hAnsi="Arial" w:cs="Arial"/>
        </w:rPr>
      </w:pPr>
    </w:p>
    <w:p w14:paraId="28A6B851" w14:textId="77777777" w:rsidR="006971F6" w:rsidRPr="003970B1" w:rsidRDefault="006971F6" w:rsidP="00F65783">
      <w:pPr>
        <w:rPr>
          <w:rFonts w:ascii="Arial" w:hAnsi="Arial" w:cs="Arial"/>
        </w:rPr>
      </w:pPr>
    </w:p>
    <w:p w14:paraId="1EF9C216" w14:textId="77777777" w:rsidR="006971F6" w:rsidRPr="003970B1" w:rsidRDefault="006971F6" w:rsidP="00F65783">
      <w:pPr>
        <w:rPr>
          <w:rFonts w:ascii="Arial" w:hAnsi="Arial" w:cs="Arial"/>
        </w:rPr>
      </w:pPr>
    </w:p>
    <w:p w14:paraId="6E97847B" w14:textId="77777777" w:rsidR="006971F6" w:rsidRPr="003970B1" w:rsidRDefault="006971F6" w:rsidP="00F65783">
      <w:pPr>
        <w:rPr>
          <w:rFonts w:ascii="Arial" w:hAnsi="Arial" w:cs="Arial"/>
        </w:rPr>
      </w:pPr>
    </w:p>
    <w:p w14:paraId="45C24F41" w14:textId="77777777" w:rsidR="006971F6" w:rsidRPr="003970B1" w:rsidRDefault="006971F6" w:rsidP="00F65783">
      <w:pPr>
        <w:rPr>
          <w:rFonts w:ascii="Arial" w:hAnsi="Arial" w:cs="Arial"/>
        </w:rPr>
      </w:pPr>
    </w:p>
    <w:p w14:paraId="4A46C538" w14:textId="77777777" w:rsidR="00E77510" w:rsidRPr="003970B1" w:rsidRDefault="00E77510" w:rsidP="00F65783">
      <w:pPr>
        <w:rPr>
          <w:rFonts w:ascii="Arial" w:hAnsi="Arial" w:cs="Arial"/>
        </w:rPr>
      </w:pPr>
    </w:p>
    <w:p w14:paraId="6E69BEC7" w14:textId="77777777" w:rsidR="00E77510" w:rsidRPr="003970B1" w:rsidRDefault="00E77510" w:rsidP="00F65783">
      <w:pPr>
        <w:rPr>
          <w:rFonts w:ascii="Arial" w:hAnsi="Arial" w:cs="Arial"/>
        </w:rPr>
      </w:pPr>
    </w:p>
    <w:p w14:paraId="5A465D58" w14:textId="77777777" w:rsidR="00EB4812" w:rsidRPr="003970B1" w:rsidRDefault="00EB4812" w:rsidP="00F65783">
      <w:pPr>
        <w:rPr>
          <w:rFonts w:ascii="Arial" w:hAnsi="Arial" w:cs="Arial"/>
        </w:rPr>
      </w:pPr>
    </w:p>
    <w:p w14:paraId="2DEF76BD" w14:textId="77777777" w:rsidR="00783B42" w:rsidRPr="003970B1" w:rsidRDefault="00577B12" w:rsidP="00C6017F">
      <w:pPr>
        <w:pStyle w:val="Nadpis1"/>
      </w:pPr>
      <w:bookmarkStart w:id="19" w:name="_Toc513804238"/>
      <w:bookmarkStart w:id="20" w:name="_Toc6467263"/>
      <w:bookmarkStart w:id="21" w:name="_Toc9251758"/>
      <w:bookmarkStart w:id="22" w:name="_Toc428367946"/>
      <w:bookmarkStart w:id="23" w:name="_Toc435620766"/>
      <w:bookmarkStart w:id="24" w:name="_Toc435689477"/>
      <w:bookmarkStart w:id="25" w:name="_Toc437261421"/>
      <w:r w:rsidRPr="003970B1">
        <w:t>Implementácia</w:t>
      </w:r>
      <w:r w:rsidR="00F7457D" w:rsidRPr="003970B1">
        <w:t xml:space="preserve"> </w:t>
      </w:r>
      <w:r w:rsidRPr="003970B1">
        <w:t>prioritnej osi</w:t>
      </w:r>
      <w:bookmarkEnd w:id="19"/>
      <w:bookmarkEnd w:id="20"/>
      <w:bookmarkEnd w:id="21"/>
      <w:r w:rsidR="00783B42" w:rsidRPr="003970B1">
        <w:t xml:space="preserve"> </w:t>
      </w:r>
      <w:bookmarkStart w:id="26" w:name="_Toc428367947"/>
      <w:bookmarkStart w:id="27" w:name="_Toc435620767"/>
      <w:bookmarkStart w:id="28" w:name="_Toc435689478"/>
      <w:bookmarkEnd w:id="22"/>
      <w:bookmarkEnd w:id="23"/>
      <w:bookmarkEnd w:id="24"/>
      <w:bookmarkEnd w:id="25"/>
    </w:p>
    <w:p w14:paraId="56AAF046" w14:textId="77777777" w:rsidR="008D5220" w:rsidRPr="003970B1" w:rsidRDefault="008D5220" w:rsidP="003E6067">
      <w:pPr>
        <w:ind w:left="431" w:hanging="431"/>
        <w:rPr>
          <w:rFonts w:ascii="Arial" w:hAnsi="Arial" w:cs="Arial"/>
        </w:rPr>
      </w:pPr>
    </w:p>
    <w:p w14:paraId="76D08F6F" w14:textId="77777777" w:rsidR="00975CD8" w:rsidRPr="003970B1" w:rsidRDefault="00436D64" w:rsidP="00C6017F">
      <w:pPr>
        <w:pStyle w:val="Nadpis2"/>
      </w:pPr>
      <w:bookmarkStart w:id="29" w:name="_Toc513804239"/>
      <w:bookmarkStart w:id="30" w:name="_Toc6467264"/>
      <w:bookmarkStart w:id="31" w:name="_Toc9251759"/>
      <w:r w:rsidRPr="003970B1">
        <w:t>Prehľad o</w:t>
      </w:r>
      <w:r w:rsidR="006E4F30" w:rsidRPr="003970B1">
        <w:t> </w:t>
      </w:r>
      <w:r w:rsidRPr="003970B1">
        <w:t>vykonávaní</w:t>
      </w:r>
      <w:bookmarkEnd w:id="29"/>
      <w:bookmarkEnd w:id="30"/>
      <w:bookmarkEnd w:id="31"/>
    </w:p>
    <w:p w14:paraId="17A5C572" w14:textId="77777777" w:rsidR="00E77510" w:rsidRPr="003970B1" w:rsidRDefault="00E77510" w:rsidP="00E77510">
      <w:pPr>
        <w:pStyle w:val="Tabuka"/>
        <w:numPr>
          <w:ilvl w:val="0"/>
          <w:numId w:val="39"/>
        </w:numPr>
        <w:ind w:left="360"/>
        <w:rPr>
          <w:rFonts w:cs="Arial"/>
        </w:rPr>
      </w:pPr>
      <w:bookmarkStart w:id="32" w:name="_Toc512491549"/>
      <w:bookmarkStart w:id="33" w:name="_Toc454192214"/>
      <w:bookmarkStart w:id="34" w:name="_Toc437261562"/>
      <w:bookmarkStart w:id="35" w:name="_Toc437263018"/>
      <w:bookmarkStart w:id="36" w:name="_Toc428367950"/>
      <w:bookmarkStart w:id="37" w:name="_Toc435620770"/>
      <w:bookmarkStart w:id="38" w:name="_Toc435689481"/>
      <w:bookmarkStart w:id="39" w:name="_Toc437261425"/>
      <w:bookmarkEnd w:id="26"/>
      <w:bookmarkEnd w:id="27"/>
      <w:bookmarkEnd w:id="28"/>
      <w:r w:rsidRPr="003970B1">
        <w:rPr>
          <w:rFonts w:cs="Arial"/>
        </w:rPr>
        <w:t>Tabuľka Informácie o vykonávaní prioritných osí</w:t>
      </w:r>
      <w:bookmarkEnd w:id="32"/>
    </w:p>
    <w:tbl>
      <w:tblPr>
        <w:tblW w:w="0" w:type="dxa"/>
        <w:tblInd w:w="-846" w:type="dxa"/>
        <w:tblLayout w:type="fixed"/>
        <w:tblCellMar>
          <w:left w:w="0" w:type="dxa"/>
          <w:right w:w="0" w:type="dxa"/>
        </w:tblCellMar>
        <w:tblLook w:val="04A0" w:firstRow="1" w:lastRow="0" w:firstColumn="1" w:lastColumn="0" w:noHBand="0" w:noVBand="1"/>
      </w:tblPr>
      <w:tblGrid>
        <w:gridCol w:w="425"/>
        <w:gridCol w:w="1419"/>
        <w:gridCol w:w="9548"/>
      </w:tblGrid>
      <w:tr w:rsidR="00E77510" w:rsidRPr="003970B1" w14:paraId="17603CBE" w14:textId="77777777" w:rsidTr="00E77510">
        <w:trPr>
          <w:trHeight w:val="57"/>
        </w:trPr>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947756" w14:textId="77777777" w:rsidR="00E77510" w:rsidRPr="003970B1" w:rsidRDefault="00E77510">
            <w:pPr>
              <w:pStyle w:val="Zkladntext21"/>
              <w:shd w:val="clear" w:color="auto" w:fill="auto"/>
              <w:spacing w:line="276" w:lineRule="auto"/>
              <w:ind w:left="57" w:right="57"/>
              <w:rPr>
                <w:rFonts w:ascii="Arial" w:hAnsi="Arial" w:cs="Arial"/>
              </w:rPr>
            </w:pPr>
            <w:r w:rsidRPr="003970B1">
              <w:rPr>
                <w:rFonts w:ascii="Arial" w:hAnsi="Arial" w:cs="Arial"/>
              </w:rPr>
              <w:t>ID</w:t>
            </w:r>
          </w:p>
        </w:tc>
        <w:tc>
          <w:tcPr>
            <w:tcW w:w="141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3B2FEAD" w14:textId="77777777" w:rsidR="00E77510" w:rsidRPr="003970B1" w:rsidRDefault="00E77510">
            <w:pPr>
              <w:pStyle w:val="Zkladntext21"/>
              <w:shd w:val="clear" w:color="auto" w:fill="auto"/>
              <w:spacing w:line="276" w:lineRule="auto"/>
              <w:ind w:left="57" w:right="57"/>
              <w:rPr>
                <w:rFonts w:ascii="Arial" w:hAnsi="Arial" w:cs="Arial"/>
              </w:rPr>
            </w:pPr>
            <w:r w:rsidRPr="003970B1">
              <w:rPr>
                <w:rFonts w:ascii="Arial" w:hAnsi="Arial" w:cs="Arial"/>
              </w:rPr>
              <w:t>Prioritná os</w:t>
            </w:r>
          </w:p>
        </w:tc>
        <w:tc>
          <w:tcPr>
            <w:tcW w:w="9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E103EC" w14:textId="77777777" w:rsidR="00E77510" w:rsidRPr="003970B1" w:rsidRDefault="00E77510">
            <w:pPr>
              <w:pStyle w:val="Zkladntext21"/>
              <w:shd w:val="clear" w:color="auto" w:fill="auto"/>
              <w:spacing w:line="276" w:lineRule="auto"/>
              <w:ind w:left="57" w:right="57"/>
              <w:jc w:val="both"/>
              <w:rPr>
                <w:rFonts w:ascii="Arial" w:hAnsi="Arial" w:cs="Arial"/>
              </w:rPr>
            </w:pPr>
            <w:r w:rsidRPr="003970B1">
              <w:rPr>
                <w:rFonts w:ascii="Arial" w:hAnsi="Arial" w:cs="Arial"/>
                <w:b/>
              </w:rPr>
              <w:t>Kľúčové informácie</w:t>
            </w:r>
            <w:r w:rsidRPr="003970B1">
              <w:rPr>
                <w:rFonts w:ascii="Arial" w:hAnsi="Arial" w:cs="Arial"/>
              </w:rPr>
              <w:t xml:space="preserve"> </w:t>
            </w:r>
            <w:r w:rsidRPr="003970B1">
              <w:rPr>
                <w:rFonts w:ascii="Arial" w:eastAsia="EUAlbertina-Regular-Identity-H" w:hAnsi="Arial" w:cs="Arial"/>
                <w:b/>
              </w:rPr>
              <w:t>o vykonávaní prioritných osí s odkazom na kľúčové prvky vývoja, závažné problémy a opatrenia prijaté na riešenie týchto problémov</w:t>
            </w:r>
          </w:p>
        </w:tc>
      </w:tr>
      <w:tr w:rsidR="00E77510" w:rsidRPr="003970B1" w14:paraId="090338C5" w14:textId="77777777" w:rsidTr="00E77510">
        <w:trPr>
          <w:trHeight w:val="349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070DDA" w14:textId="77777777" w:rsidR="00E77510" w:rsidRPr="003970B1" w:rsidRDefault="00E77510">
            <w:pPr>
              <w:pStyle w:val="Zkladntext21"/>
              <w:shd w:val="clear" w:color="auto" w:fill="auto"/>
              <w:spacing w:line="276" w:lineRule="auto"/>
              <w:ind w:left="57" w:right="57"/>
              <w:jc w:val="center"/>
              <w:rPr>
                <w:rFonts w:ascii="Arial" w:hAnsi="Arial" w:cs="Arial"/>
              </w:rPr>
            </w:pPr>
            <w:r w:rsidRPr="003970B1">
              <w:rPr>
                <w:rFonts w:ascii="Arial" w:hAnsi="Arial" w:cs="Arial"/>
              </w:rPr>
              <w:t>1</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AB5350" w14:textId="77777777" w:rsidR="00E77510" w:rsidRPr="003970B1" w:rsidRDefault="00E77510">
            <w:pPr>
              <w:autoSpaceDE w:val="0"/>
              <w:autoSpaceDN w:val="0"/>
              <w:adjustRightInd w:val="0"/>
              <w:spacing w:line="276" w:lineRule="auto"/>
              <w:jc w:val="center"/>
              <w:rPr>
                <w:rFonts w:ascii="Arial" w:hAnsi="Arial" w:cs="Arial"/>
                <w:sz w:val="22"/>
                <w:szCs w:val="22"/>
              </w:rPr>
            </w:pPr>
            <w:r w:rsidRPr="003970B1">
              <w:rPr>
                <w:rFonts w:ascii="Arial" w:hAnsi="Arial" w:cs="Arial"/>
                <w:sz w:val="22"/>
                <w:szCs w:val="22"/>
              </w:rPr>
              <w:t>Bezpečná a ekologická doprava v regiónoch</w:t>
            </w:r>
          </w:p>
        </w:tc>
        <w:tc>
          <w:tcPr>
            <w:tcW w:w="9548" w:type="dxa"/>
            <w:tcBorders>
              <w:top w:val="single" w:sz="4" w:space="0" w:color="auto"/>
              <w:left w:val="single" w:sz="4" w:space="0" w:color="auto"/>
              <w:bottom w:val="single" w:sz="4" w:space="0" w:color="auto"/>
              <w:right w:val="single" w:sz="4" w:space="0" w:color="auto"/>
            </w:tcBorders>
            <w:shd w:val="clear" w:color="auto" w:fill="FFFFFF"/>
            <w:hideMark/>
          </w:tcPr>
          <w:p w14:paraId="2FDC8950" w14:textId="77777777" w:rsidR="00223C0C" w:rsidRPr="003970B1" w:rsidRDefault="00223C0C" w:rsidP="0013036E">
            <w:pPr>
              <w:spacing w:before="120" w:line="360" w:lineRule="auto"/>
              <w:ind w:left="141" w:right="193"/>
              <w:jc w:val="both"/>
              <w:rPr>
                <w:rFonts w:ascii="Arial" w:hAnsi="Arial" w:cs="Arial"/>
                <w:color w:val="000000" w:themeColor="text1"/>
                <w:sz w:val="22"/>
                <w:szCs w:val="22"/>
              </w:rPr>
            </w:pPr>
            <w:r w:rsidRPr="003970B1">
              <w:rPr>
                <w:rFonts w:ascii="Arial" w:hAnsi="Arial" w:cs="Arial"/>
                <w:color w:val="000000" w:themeColor="text1"/>
                <w:sz w:val="22"/>
                <w:szCs w:val="22"/>
              </w:rPr>
              <w:t>V rámci PO 1 bolo k 31.12.2018 vyhlásených 7 výziev v sume 318,33 mil. EUR, t.j. 76,37 % alokácie PO. V rámci prioritnej osi bolo predložených 277 ŽoNFP v sume 267, 7 mil. EUR (zdroje EÚ), z toho schválených 157 projektov v sume 184,8 mil. EUR (zdroje EÚ).</w:t>
            </w:r>
          </w:p>
          <w:p w14:paraId="3C3AC1A3" w14:textId="77777777" w:rsidR="00223C0C" w:rsidRPr="003970B1" w:rsidRDefault="00223C0C" w:rsidP="0013036E">
            <w:pPr>
              <w:spacing w:before="120" w:line="360" w:lineRule="auto"/>
              <w:ind w:left="141" w:right="193"/>
              <w:jc w:val="both"/>
              <w:rPr>
                <w:rFonts w:ascii="Arial" w:hAnsi="Arial" w:cs="Arial"/>
                <w:color w:val="000000" w:themeColor="text1"/>
                <w:sz w:val="22"/>
                <w:szCs w:val="22"/>
              </w:rPr>
            </w:pPr>
            <w:r w:rsidRPr="003970B1">
              <w:rPr>
                <w:rFonts w:ascii="Arial" w:hAnsi="Arial" w:cs="Arial"/>
                <w:color w:val="000000" w:themeColor="text1"/>
                <w:sz w:val="22"/>
                <w:szCs w:val="22"/>
              </w:rPr>
              <w:t>V rámci PO 1 bolo k 31.12.2018 uzatvorených celkovo 144 zmlúv o poskytnutí NFP v hodnote 164,39 mil. EUR (zdroje EÚ).</w:t>
            </w:r>
          </w:p>
          <w:p w14:paraId="352367E0" w14:textId="77777777" w:rsidR="00223C0C" w:rsidRPr="003970B1" w:rsidRDefault="00223C0C" w:rsidP="0013036E">
            <w:pPr>
              <w:spacing w:before="120" w:line="360" w:lineRule="auto"/>
              <w:ind w:left="141" w:right="193"/>
              <w:jc w:val="both"/>
              <w:rPr>
                <w:rFonts w:ascii="Arial" w:hAnsi="Arial" w:cs="Arial"/>
                <w:color w:val="000000" w:themeColor="text1"/>
                <w:sz w:val="22"/>
                <w:szCs w:val="22"/>
              </w:rPr>
            </w:pPr>
            <w:r w:rsidRPr="003970B1">
              <w:rPr>
                <w:rFonts w:ascii="Arial" w:hAnsi="Arial" w:cs="Arial"/>
                <w:color w:val="000000" w:themeColor="text1"/>
                <w:sz w:val="22"/>
                <w:szCs w:val="22"/>
              </w:rPr>
              <w:t>Celkové čerpanie finančných prostriedkov (zdroje EÚ) v tejto prioritnej osi dosiahlo sumu vo výške 29,09 mil. EUR, t.j. 6,98% alokácie PO1.</w:t>
            </w:r>
          </w:p>
          <w:p w14:paraId="3D267FD7" w14:textId="2A54D82A" w:rsidR="00E77510" w:rsidRPr="003970B1" w:rsidRDefault="00223C0C" w:rsidP="0013036E">
            <w:pPr>
              <w:spacing w:before="120" w:line="360" w:lineRule="auto"/>
              <w:ind w:left="141" w:right="193"/>
              <w:jc w:val="both"/>
              <w:rPr>
                <w:rFonts w:ascii="Arial" w:hAnsi="Arial" w:cs="Arial"/>
                <w:color w:val="000000" w:themeColor="text1"/>
                <w:sz w:val="22"/>
                <w:szCs w:val="22"/>
              </w:rPr>
            </w:pPr>
            <w:r w:rsidRPr="003970B1">
              <w:rPr>
                <w:rFonts w:ascii="Arial" w:hAnsi="Arial" w:cs="Arial"/>
                <w:color w:val="000000" w:themeColor="text1"/>
                <w:sz w:val="22"/>
                <w:szCs w:val="22"/>
              </w:rPr>
              <w:t>Podrobnejšie zhodnotenie dosahovania špecifických cieľov PO je uvedené v časti 11.1.</w:t>
            </w:r>
          </w:p>
        </w:tc>
      </w:tr>
      <w:tr w:rsidR="00E77510" w:rsidRPr="003970B1" w14:paraId="46F5F69D" w14:textId="77777777" w:rsidTr="00E77510">
        <w:trPr>
          <w:trHeight w:val="5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592FD" w14:textId="77777777" w:rsidR="00E77510" w:rsidRPr="003970B1" w:rsidRDefault="00E77510">
            <w:pPr>
              <w:pStyle w:val="Zkladntext21"/>
              <w:shd w:val="clear" w:color="auto" w:fill="auto"/>
              <w:spacing w:line="276" w:lineRule="auto"/>
              <w:ind w:left="57" w:right="57"/>
              <w:jc w:val="center"/>
              <w:rPr>
                <w:rFonts w:ascii="Arial" w:hAnsi="Arial" w:cs="Arial"/>
              </w:rPr>
            </w:pPr>
            <w:r w:rsidRPr="003970B1">
              <w:rPr>
                <w:rFonts w:ascii="Arial" w:hAnsi="Arial" w:cs="Arial"/>
              </w:rPr>
              <w:t>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4E14D" w14:textId="77777777" w:rsidR="00E77510" w:rsidRPr="003970B1" w:rsidRDefault="00E77510">
            <w:pPr>
              <w:tabs>
                <w:tab w:val="left" w:pos="336"/>
              </w:tabs>
              <w:autoSpaceDE w:val="0"/>
              <w:autoSpaceDN w:val="0"/>
              <w:adjustRightInd w:val="0"/>
              <w:spacing w:line="276" w:lineRule="auto"/>
              <w:jc w:val="center"/>
              <w:rPr>
                <w:rFonts w:ascii="Arial" w:hAnsi="Arial" w:cs="Arial"/>
                <w:sz w:val="22"/>
                <w:szCs w:val="22"/>
              </w:rPr>
            </w:pPr>
            <w:r w:rsidRPr="003970B1">
              <w:rPr>
                <w:rFonts w:ascii="Arial" w:hAnsi="Arial" w:cs="Arial"/>
                <w:sz w:val="22"/>
                <w:szCs w:val="22"/>
              </w:rPr>
              <w:t>Ľahší prístup k efektívnym a kvalitnejších verejným službám</w:t>
            </w:r>
          </w:p>
        </w:tc>
        <w:tc>
          <w:tcPr>
            <w:tcW w:w="9548" w:type="dxa"/>
            <w:tcBorders>
              <w:top w:val="single" w:sz="4" w:space="0" w:color="auto"/>
              <w:left w:val="single" w:sz="4" w:space="0" w:color="auto"/>
              <w:bottom w:val="single" w:sz="4" w:space="0" w:color="auto"/>
              <w:right w:val="single" w:sz="4" w:space="0" w:color="auto"/>
            </w:tcBorders>
            <w:shd w:val="clear" w:color="auto" w:fill="FFFFFF"/>
            <w:hideMark/>
          </w:tcPr>
          <w:p w14:paraId="0B1848EC" w14:textId="77777777" w:rsidR="00223C0C" w:rsidRPr="003970B1" w:rsidRDefault="00223C0C" w:rsidP="00223C0C">
            <w:pPr>
              <w:tabs>
                <w:tab w:val="left" w:pos="142"/>
                <w:tab w:val="left" w:pos="284"/>
                <w:tab w:val="left" w:pos="567"/>
                <w:tab w:val="left" w:pos="851"/>
              </w:tabs>
              <w:autoSpaceDE w:val="0"/>
              <w:autoSpaceDN w:val="0"/>
              <w:adjustRightInd w:val="0"/>
              <w:spacing w:line="360" w:lineRule="auto"/>
              <w:ind w:left="142" w:right="193"/>
              <w:jc w:val="both"/>
              <w:rPr>
                <w:rFonts w:ascii="Arial" w:hAnsi="Arial" w:cs="Arial"/>
                <w:sz w:val="22"/>
                <w:szCs w:val="22"/>
              </w:rPr>
            </w:pPr>
            <w:r w:rsidRPr="003970B1">
              <w:rPr>
                <w:rFonts w:ascii="Arial" w:hAnsi="Arial" w:cs="Arial"/>
                <w:sz w:val="22"/>
                <w:szCs w:val="22"/>
              </w:rPr>
              <w:t>V rámci PO 2 bolo v roku 2018 vyhlásených 5 výziev v celkovom objeme 265,8 mil. EUR, k 31.12.2018 bolo v rámci PO vyhlásených spolu 12 výziev v objeme 715,44 mil. EUR (zdroje EÚ), t.j. 95,48 % alokácie PO.</w:t>
            </w:r>
          </w:p>
          <w:p w14:paraId="3DB23BC2" w14:textId="77777777" w:rsidR="00223C0C" w:rsidRPr="003970B1" w:rsidRDefault="00223C0C" w:rsidP="00223C0C">
            <w:pPr>
              <w:tabs>
                <w:tab w:val="left" w:pos="142"/>
                <w:tab w:val="left" w:pos="284"/>
                <w:tab w:val="left" w:pos="567"/>
                <w:tab w:val="left" w:pos="851"/>
              </w:tabs>
              <w:autoSpaceDE w:val="0"/>
              <w:autoSpaceDN w:val="0"/>
              <w:adjustRightInd w:val="0"/>
              <w:spacing w:line="360" w:lineRule="auto"/>
              <w:ind w:left="142" w:right="193"/>
              <w:jc w:val="both"/>
              <w:rPr>
                <w:rFonts w:ascii="Arial" w:hAnsi="Arial" w:cs="Arial"/>
                <w:sz w:val="22"/>
                <w:szCs w:val="22"/>
              </w:rPr>
            </w:pPr>
            <w:r w:rsidRPr="003970B1">
              <w:rPr>
                <w:rFonts w:ascii="Arial" w:hAnsi="Arial" w:cs="Arial"/>
                <w:sz w:val="22"/>
                <w:szCs w:val="22"/>
              </w:rPr>
              <w:t xml:space="preserve">RO/SO pre IROP bolo v rámci týchto výziev predložených 1250 ŽoNFP v objeme 561,77 mil. EUR (zdroje EÚ). </w:t>
            </w:r>
          </w:p>
          <w:p w14:paraId="31EC75EB" w14:textId="77777777" w:rsidR="00B06F89" w:rsidRPr="003970B1" w:rsidRDefault="00B06F89" w:rsidP="00B06F89">
            <w:pPr>
              <w:tabs>
                <w:tab w:val="left" w:pos="142"/>
                <w:tab w:val="left" w:pos="284"/>
                <w:tab w:val="left" w:pos="567"/>
                <w:tab w:val="left" w:pos="851"/>
              </w:tabs>
              <w:autoSpaceDE w:val="0"/>
              <w:autoSpaceDN w:val="0"/>
              <w:adjustRightInd w:val="0"/>
              <w:spacing w:line="360" w:lineRule="auto"/>
              <w:ind w:left="142" w:right="193"/>
              <w:jc w:val="both"/>
              <w:rPr>
                <w:ins w:id="40" w:author="Mikláš Norbert" w:date="2019-06-26T07:04:00Z"/>
                <w:rFonts w:ascii="Arial" w:hAnsi="Arial" w:cs="Arial"/>
                <w:sz w:val="22"/>
                <w:szCs w:val="22"/>
              </w:rPr>
            </w:pPr>
            <w:ins w:id="41" w:author="Mikláš Norbert" w:date="2019-06-26T07:04:00Z">
              <w:r w:rsidRPr="00B06F89">
                <w:rPr>
                  <w:rFonts w:ascii="Arial" w:hAnsi="Arial" w:cs="Arial"/>
                  <w:sz w:val="22"/>
                  <w:szCs w:val="22"/>
                </w:rPr>
                <w:t>Do PO 2 bol v roku 2018 zaradený finančný nástroj a to na základe podpísanej Zmluvy o financovaní so Slovak Investment Holding, a. s. a National Development Fund II., a.s. za účelom poskytnutia prostriedkov na realizáciu finančného nástroja zameraného na oblasť podpory modernizácie infraštruktúry zariadení poskytujúcich akútnu zdravotnú starostlivosť v celkovej hodnote 85 mil. EUR (zdroj EÚ). K čerpaniu nástroja došlo k 31.12.2018 vo výške 21,25 mill EUR (zdroj EÚ).</w:t>
              </w:r>
            </w:ins>
          </w:p>
          <w:p w14:paraId="79AB59E4" w14:textId="77777777" w:rsidR="00223C0C" w:rsidRPr="003970B1" w:rsidRDefault="00223C0C" w:rsidP="00223C0C">
            <w:pPr>
              <w:tabs>
                <w:tab w:val="left" w:pos="142"/>
                <w:tab w:val="left" w:pos="284"/>
                <w:tab w:val="left" w:pos="567"/>
                <w:tab w:val="left" w:pos="851"/>
              </w:tabs>
              <w:autoSpaceDE w:val="0"/>
              <w:autoSpaceDN w:val="0"/>
              <w:adjustRightInd w:val="0"/>
              <w:spacing w:line="360" w:lineRule="auto"/>
              <w:ind w:left="142" w:right="193"/>
              <w:jc w:val="both"/>
              <w:rPr>
                <w:rFonts w:ascii="Arial" w:hAnsi="Arial" w:cs="Arial"/>
                <w:sz w:val="22"/>
                <w:szCs w:val="22"/>
              </w:rPr>
            </w:pPr>
            <w:r w:rsidRPr="003970B1">
              <w:rPr>
                <w:rFonts w:ascii="Arial" w:hAnsi="Arial" w:cs="Arial"/>
                <w:sz w:val="22"/>
                <w:szCs w:val="22"/>
              </w:rPr>
              <w:t>Kontrahovanie v rámci PO 2 bolo v počte 695 projektov a v hodnote 352,67 mil. EUR (zdroje EÚ). Celkové čerpanie finančných prostriedkov dosiahlo výšku 32, 15 mil. EUR (zdroje EÚ), t.j. 4,3 % alokácie prioritnej osi.</w:t>
            </w:r>
          </w:p>
          <w:p w14:paraId="754A85A5" w14:textId="3DA4668E" w:rsidR="00E77510" w:rsidRPr="003970B1" w:rsidRDefault="00223C0C" w:rsidP="00223C0C">
            <w:pPr>
              <w:spacing w:before="120" w:line="360" w:lineRule="auto"/>
              <w:ind w:left="141" w:right="193"/>
              <w:jc w:val="both"/>
              <w:rPr>
                <w:rFonts w:ascii="Arial" w:hAnsi="Arial" w:cs="Arial"/>
                <w:sz w:val="22"/>
                <w:szCs w:val="22"/>
              </w:rPr>
            </w:pPr>
            <w:r w:rsidRPr="003970B1">
              <w:rPr>
                <w:rFonts w:ascii="Arial" w:hAnsi="Arial" w:cs="Arial"/>
                <w:sz w:val="22"/>
                <w:szCs w:val="22"/>
              </w:rPr>
              <w:t>Podrobnejšie zhodnotenie dosahovania špecifických cieľov PO je uvedené v časti 11.1.</w:t>
            </w:r>
          </w:p>
        </w:tc>
      </w:tr>
      <w:tr w:rsidR="00E77510" w:rsidRPr="003970B1" w14:paraId="440084CE" w14:textId="77777777" w:rsidTr="00E77510">
        <w:trPr>
          <w:trHeight w:val="5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02BF9F" w14:textId="77777777" w:rsidR="00E77510" w:rsidRPr="003970B1" w:rsidRDefault="00E77510">
            <w:pPr>
              <w:pStyle w:val="Zkladntext21"/>
              <w:shd w:val="clear" w:color="auto" w:fill="auto"/>
              <w:spacing w:line="276" w:lineRule="auto"/>
              <w:ind w:left="57" w:right="57"/>
              <w:jc w:val="center"/>
              <w:rPr>
                <w:rFonts w:ascii="Arial" w:hAnsi="Arial" w:cs="Arial"/>
              </w:rPr>
            </w:pPr>
            <w:r w:rsidRPr="003970B1">
              <w:rPr>
                <w:rFonts w:ascii="Arial" w:hAnsi="Arial" w:cs="Arial"/>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E27C1" w14:textId="77777777" w:rsidR="00E77510" w:rsidRPr="003970B1" w:rsidRDefault="00E77510">
            <w:pPr>
              <w:autoSpaceDE w:val="0"/>
              <w:autoSpaceDN w:val="0"/>
              <w:adjustRightInd w:val="0"/>
              <w:spacing w:line="276" w:lineRule="auto"/>
              <w:jc w:val="center"/>
              <w:rPr>
                <w:rFonts w:ascii="Arial" w:hAnsi="Arial" w:cs="Arial"/>
                <w:sz w:val="22"/>
                <w:szCs w:val="22"/>
              </w:rPr>
            </w:pPr>
            <w:r w:rsidRPr="003970B1">
              <w:rPr>
                <w:rFonts w:ascii="Arial" w:hAnsi="Arial" w:cs="Arial"/>
                <w:sz w:val="22"/>
                <w:szCs w:val="22"/>
              </w:rPr>
              <w:t>Mobilizácia kreatívneho potenciálu v regiónoch</w:t>
            </w:r>
          </w:p>
        </w:tc>
        <w:tc>
          <w:tcPr>
            <w:tcW w:w="9548" w:type="dxa"/>
            <w:tcBorders>
              <w:top w:val="single" w:sz="4" w:space="0" w:color="auto"/>
              <w:left w:val="single" w:sz="4" w:space="0" w:color="auto"/>
              <w:bottom w:val="single" w:sz="4" w:space="0" w:color="auto"/>
              <w:right w:val="single" w:sz="4" w:space="0" w:color="auto"/>
            </w:tcBorders>
            <w:shd w:val="clear" w:color="auto" w:fill="FFFFFF"/>
            <w:hideMark/>
          </w:tcPr>
          <w:p w14:paraId="45A6B4A9" w14:textId="77777777" w:rsidR="00223C0C" w:rsidRPr="003970B1" w:rsidRDefault="00223C0C" w:rsidP="00223C0C">
            <w:pPr>
              <w:autoSpaceDE w:val="0"/>
              <w:autoSpaceDN w:val="0"/>
              <w:adjustRightInd w:val="0"/>
              <w:spacing w:line="360" w:lineRule="auto"/>
              <w:ind w:left="142" w:right="193"/>
              <w:jc w:val="both"/>
              <w:rPr>
                <w:rFonts w:ascii="Arial" w:hAnsi="Arial" w:cs="Arial"/>
                <w:color w:val="000000" w:themeColor="text1"/>
                <w:sz w:val="22"/>
                <w:szCs w:val="22"/>
              </w:rPr>
            </w:pPr>
            <w:r w:rsidRPr="003970B1">
              <w:rPr>
                <w:rFonts w:ascii="Arial" w:hAnsi="Arial" w:cs="Arial"/>
                <w:color w:val="000000" w:themeColor="text1"/>
                <w:sz w:val="22"/>
                <w:szCs w:val="22"/>
              </w:rPr>
              <w:t xml:space="preserve">V rámci PO 3 úlohy SO v oblasti programovania, tvorby riadiacej dokumentácie pre výber a implementáciu projektov, projektových zámerov, monitorovanie a hodnotenie, implementáciu projektov, informovanie a komunikáciu v rámci ŠC 3.1 vykonáva MK SR v zmysle Zmluvy o vykonávaní časti úloh riadiaceho orgánu SO v znení jej Dodatkov. </w:t>
            </w:r>
          </w:p>
          <w:p w14:paraId="276D7F8D" w14:textId="77777777" w:rsidR="00223C0C" w:rsidRPr="003970B1" w:rsidRDefault="00223C0C" w:rsidP="00223C0C">
            <w:pPr>
              <w:autoSpaceDE w:val="0"/>
              <w:autoSpaceDN w:val="0"/>
              <w:adjustRightInd w:val="0"/>
              <w:spacing w:line="360" w:lineRule="auto"/>
              <w:ind w:left="142" w:right="193"/>
              <w:jc w:val="both"/>
              <w:rPr>
                <w:rFonts w:ascii="Arial" w:hAnsi="Arial" w:cs="Arial"/>
                <w:color w:val="000000" w:themeColor="text1"/>
                <w:sz w:val="22"/>
                <w:szCs w:val="22"/>
              </w:rPr>
            </w:pPr>
            <w:r w:rsidRPr="003970B1">
              <w:rPr>
                <w:rFonts w:ascii="Arial" w:hAnsi="Arial" w:cs="Arial"/>
                <w:color w:val="000000" w:themeColor="text1"/>
                <w:sz w:val="22"/>
                <w:szCs w:val="22"/>
              </w:rPr>
              <w:t>Čerpanie v rámci PO3 dosiahlo k 31.12.2018 sumu 11,43 mil. EUR (zdroje EÚ), t.j. 5,35 % alokácie prioritnej osi a to len v rámci finančných nástrojov.</w:t>
            </w:r>
          </w:p>
          <w:p w14:paraId="5BB759BF" w14:textId="77777777" w:rsidR="00B06F89" w:rsidRDefault="00B06F89" w:rsidP="00223C0C">
            <w:pPr>
              <w:autoSpaceDE w:val="0"/>
              <w:autoSpaceDN w:val="0"/>
              <w:adjustRightInd w:val="0"/>
              <w:spacing w:before="120" w:line="360" w:lineRule="auto"/>
              <w:ind w:left="141" w:right="193"/>
              <w:jc w:val="both"/>
              <w:rPr>
                <w:ins w:id="42" w:author="Mikláš Norbert" w:date="2019-06-26T07:05:00Z"/>
                <w:rFonts w:ascii="Arial" w:hAnsi="Arial" w:cs="Arial"/>
                <w:color w:val="000000" w:themeColor="text1"/>
                <w:sz w:val="22"/>
                <w:szCs w:val="22"/>
              </w:rPr>
            </w:pPr>
            <w:ins w:id="43" w:author="Mikláš Norbert" w:date="2019-06-26T07:05:00Z">
              <w:r w:rsidRPr="00B06F89">
                <w:rPr>
                  <w:rFonts w:ascii="Arial" w:hAnsi="Arial" w:cs="Arial"/>
                  <w:color w:val="000000" w:themeColor="text1"/>
                  <w:sz w:val="22"/>
                  <w:szCs w:val="22"/>
                </w:rPr>
                <w:t xml:space="preserve">V rámci finančných nástrojov došlo k navýšeniu pôvodnej Zmluvy o financovaní o 40,75 mil. </w:t>
              </w:r>
              <w:r w:rsidRPr="00B06F89">
                <w:rPr>
                  <w:rFonts w:ascii="Arial" w:hAnsi="Arial" w:cs="Arial"/>
                  <w:color w:val="000000" w:themeColor="text1"/>
                  <w:sz w:val="22"/>
                  <w:szCs w:val="22"/>
                </w:rPr>
                <w:lastRenderedPageBreak/>
                <w:t xml:space="preserve">EUR (zdroj EÚ) určených na realizáciu nástroja zameraného na oblasť podpory kultúrneho a kreatívneho priemyslu. Prostredníctvom uvedeného nástroja, po navýšení prostriedkov, došlo k dodatočnému čerpaniu zdrojov vo výške 10,17 mil. EUR (zdroje EÚ). </w:t>
              </w:r>
            </w:ins>
          </w:p>
          <w:p w14:paraId="3552C947" w14:textId="23FAD978" w:rsidR="00E77510" w:rsidRPr="003970B1" w:rsidRDefault="00223C0C" w:rsidP="00223C0C">
            <w:pPr>
              <w:autoSpaceDE w:val="0"/>
              <w:autoSpaceDN w:val="0"/>
              <w:adjustRightInd w:val="0"/>
              <w:spacing w:before="120" w:line="360" w:lineRule="auto"/>
              <w:ind w:left="141" w:right="193"/>
              <w:jc w:val="both"/>
              <w:rPr>
                <w:rFonts w:ascii="Arial" w:hAnsi="Arial" w:cs="Arial"/>
                <w:color w:val="000000" w:themeColor="text1"/>
                <w:sz w:val="22"/>
                <w:szCs w:val="22"/>
              </w:rPr>
            </w:pPr>
            <w:r w:rsidRPr="003970B1">
              <w:rPr>
                <w:rFonts w:ascii="Arial" w:hAnsi="Arial" w:cs="Arial"/>
                <w:color w:val="000000" w:themeColor="text1"/>
                <w:sz w:val="22"/>
                <w:szCs w:val="22"/>
              </w:rPr>
              <w:t>Podrobnejšie zhodnotenie dosahovania špecifických cieľov PO je uvedené v časti 11.1.</w:t>
            </w:r>
          </w:p>
        </w:tc>
      </w:tr>
      <w:tr w:rsidR="00E77510" w:rsidRPr="003970B1" w14:paraId="59B40E55" w14:textId="77777777" w:rsidTr="00E77510">
        <w:trPr>
          <w:trHeight w:val="5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F3AEC5" w14:textId="77777777" w:rsidR="00E77510" w:rsidRPr="003970B1" w:rsidRDefault="00E77510">
            <w:pPr>
              <w:pStyle w:val="Zkladntext21"/>
              <w:shd w:val="clear" w:color="auto" w:fill="auto"/>
              <w:spacing w:line="276" w:lineRule="auto"/>
              <w:ind w:left="57" w:right="57"/>
              <w:jc w:val="center"/>
              <w:rPr>
                <w:rFonts w:ascii="Arial" w:hAnsi="Arial" w:cs="Arial"/>
              </w:rPr>
            </w:pPr>
            <w:r w:rsidRPr="003970B1">
              <w:rPr>
                <w:rFonts w:ascii="Arial" w:hAnsi="Arial" w:cs="Arial"/>
              </w:rPr>
              <w:lastRenderedPageBreak/>
              <w:t>4</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84B6E6" w14:textId="77777777" w:rsidR="00E77510" w:rsidRPr="003970B1" w:rsidRDefault="00E77510">
            <w:pPr>
              <w:autoSpaceDE w:val="0"/>
              <w:autoSpaceDN w:val="0"/>
              <w:adjustRightInd w:val="0"/>
              <w:spacing w:line="276" w:lineRule="auto"/>
              <w:jc w:val="center"/>
              <w:rPr>
                <w:rFonts w:ascii="Arial" w:hAnsi="Arial" w:cs="Arial"/>
                <w:sz w:val="22"/>
                <w:szCs w:val="22"/>
              </w:rPr>
            </w:pPr>
            <w:r w:rsidRPr="003970B1">
              <w:rPr>
                <w:rFonts w:ascii="Arial" w:hAnsi="Arial" w:cs="Arial"/>
                <w:sz w:val="22"/>
                <w:szCs w:val="22"/>
              </w:rPr>
              <w:t>Zlepšenie kvality života v regiónoch s dôrazom na životné prostredie</w:t>
            </w:r>
          </w:p>
        </w:tc>
        <w:tc>
          <w:tcPr>
            <w:tcW w:w="9548" w:type="dxa"/>
            <w:tcBorders>
              <w:top w:val="single" w:sz="4" w:space="0" w:color="auto"/>
              <w:left w:val="single" w:sz="4" w:space="0" w:color="auto"/>
              <w:bottom w:val="single" w:sz="4" w:space="0" w:color="auto"/>
              <w:right w:val="single" w:sz="4" w:space="0" w:color="auto"/>
            </w:tcBorders>
            <w:shd w:val="clear" w:color="auto" w:fill="FFFFFF"/>
          </w:tcPr>
          <w:p w14:paraId="05BCA2F2" w14:textId="77777777" w:rsidR="00223C0C" w:rsidRPr="003970B1" w:rsidRDefault="00223C0C" w:rsidP="00223C0C">
            <w:pPr>
              <w:spacing w:line="360" w:lineRule="auto"/>
              <w:ind w:left="141" w:right="193"/>
              <w:jc w:val="both"/>
              <w:rPr>
                <w:rFonts w:ascii="Arial" w:hAnsi="Arial" w:cs="Arial"/>
                <w:sz w:val="22"/>
                <w:szCs w:val="22"/>
              </w:rPr>
            </w:pPr>
            <w:r w:rsidRPr="003970B1">
              <w:rPr>
                <w:rFonts w:ascii="Arial" w:hAnsi="Arial" w:cs="Arial"/>
                <w:sz w:val="22"/>
                <w:szCs w:val="22"/>
              </w:rPr>
              <w:t>V rámci PO 4 bolo k 31.12.2018 vyhlásených 6 výziev v sume 283,2 mil. EUR, v rámci ktorých bolo predložených 285 ŽoNFP v sume 363 mil. EUR, schválených 124 ŽoNFP v sume 262 mil. EUR, kontrahovanie 95 projektov na úrovni 235,67 mil. EUR (zdroje EÚ).</w:t>
            </w:r>
          </w:p>
          <w:p w14:paraId="5B20BEE6" w14:textId="77777777" w:rsidR="00B06F89" w:rsidRDefault="00B06F89" w:rsidP="00223C0C">
            <w:pPr>
              <w:spacing w:line="360" w:lineRule="auto"/>
              <w:ind w:left="141" w:right="193"/>
              <w:jc w:val="both"/>
              <w:rPr>
                <w:ins w:id="44" w:author="Mikláš Norbert" w:date="2019-06-26T07:06:00Z"/>
                <w:rFonts w:ascii="Arial" w:hAnsi="Arial" w:cs="Arial"/>
                <w:sz w:val="22"/>
                <w:szCs w:val="22"/>
              </w:rPr>
            </w:pPr>
          </w:p>
          <w:p w14:paraId="5C895603" w14:textId="16BC9159" w:rsidR="00B06F89" w:rsidRPr="003970B1" w:rsidRDefault="00B06F89" w:rsidP="00223C0C">
            <w:pPr>
              <w:spacing w:line="360" w:lineRule="auto"/>
              <w:ind w:left="141" w:right="193"/>
              <w:jc w:val="both"/>
              <w:rPr>
                <w:rFonts w:ascii="Arial" w:hAnsi="Arial" w:cs="Arial"/>
                <w:sz w:val="22"/>
                <w:szCs w:val="22"/>
              </w:rPr>
            </w:pPr>
            <w:ins w:id="45" w:author="Mikláš Norbert" w:date="2019-06-26T07:06:00Z">
              <w:r w:rsidRPr="00B06F89">
                <w:rPr>
                  <w:rFonts w:ascii="Arial" w:hAnsi="Arial" w:cs="Arial"/>
                  <w:sz w:val="22"/>
                  <w:szCs w:val="22"/>
                </w:rPr>
                <w:t>Prostrednítvom finančného nástroja došlo k čerpaniu k 31.12.2018 celkovo 111,3 mil. EUR (zdroj EÚ), zároveň došlo k uzatvoreniu ďalšej Zmluvy o financovaní so Štátnym fondom rozvoja bývania s celkovou sumou 111,18 mil. EUR (zdroj EÚ) s cieľom pokračovať v realizácii nástroja zameraného na znižovanie energetickej náročnosti v bytových domoch.</w:t>
              </w:r>
            </w:ins>
          </w:p>
          <w:p w14:paraId="124866E8" w14:textId="77777777" w:rsidR="00B06F89" w:rsidRDefault="00B06F89" w:rsidP="00223C0C">
            <w:pPr>
              <w:spacing w:line="360" w:lineRule="auto"/>
              <w:ind w:left="141" w:right="193"/>
              <w:jc w:val="both"/>
              <w:rPr>
                <w:ins w:id="46" w:author="Mikláš Norbert" w:date="2019-06-26T07:06:00Z"/>
                <w:rFonts w:ascii="Arial" w:hAnsi="Arial" w:cs="Arial"/>
                <w:sz w:val="22"/>
                <w:szCs w:val="22"/>
              </w:rPr>
            </w:pPr>
          </w:p>
          <w:p w14:paraId="6441AF9E" w14:textId="77777777" w:rsidR="00223C0C" w:rsidRPr="003970B1" w:rsidRDefault="00223C0C" w:rsidP="00223C0C">
            <w:pPr>
              <w:spacing w:line="360" w:lineRule="auto"/>
              <w:ind w:left="141" w:right="193"/>
              <w:jc w:val="both"/>
              <w:rPr>
                <w:rFonts w:ascii="Arial" w:hAnsi="Arial" w:cs="Arial"/>
                <w:sz w:val="22"/>
                <w:szCs w:val="22"/>
              </w:rPr>
            </w:pPr>
            <w:r w:rsidRPr="003970B1">
              <w:rPr>
                <w:rFonts w:ascii="Arial" w:hAnsi="Arial" w:cs="Arial"/>
                <w:sz w:val="22"/>
                <w:szCs w:val="22"/>
              </w:rPr>
              <w:t>Čerpanie v rámci prioritnej osi 4 bolo k 31.12.2018 na úrovni 112,81 mil. EUR (zdroje EÚ), t.j. 56,75 % alokácie PO 4.</w:t>
            </w:r>
          </w:p>
          <w:p w14:paraId="46FB2EC5" w14:textId="7EA09497" w:rsidR="00223C0C" w:rsidRPr="003970B1" w:rsidDel="00B06F89" w:rsidRDefault="00223C0C" w:rsidP="00223C0C">
            <w:pPr>
              <w:spacing w:line="360" w:lineRule="auto"/>
              <w:ind w:left="141" w:right="193"/>
              <w:jc w:val="both"/>
              <w:rPr>
                <w:del w:id="47" w:author="Mikláš Norbert" w:date="2019-06-26T07:06:00Z"/>
                <w:rFonts w:ascii="Arial" w:hAnsi="Arial" w:cs="Arial"/>
                <w:sz w:val="22"/>
                <w:szCs w:val="22"/>
              </w:rPr>
            </w:pPr>
          </w:p>
          <w:p w14:paraId="5A145956" w14:textId="71715B8A" w:rsidR="00E77510" w:rsidRPr="003970B1" w:rsidRDefault="00223C0C" w:rsidP="00223C0C">
            <w:pPr>
              <w:spacing w:line="360" w:lineRule="auto"/>
              <w:ind w:right="193"/>
              <w:jc w:val="both"/>
              <w:rPr>
                <w:rFonts w:ascii="Arial" w:hAnsi="Arial" w:cs="Arial"/>
                <w:color w:val="000000" w:themeColor="text1"/>
                <w:sz w:val="22"/>
                <w:szCs w:val="22"/>
              </w:rPr>
            </w:pPr>
            <w:r w:rsidRPr="003970B1">
              <w:rPr>
                <w:rFonts w:ascii="Arial" w:hAnsi="Arial" w:cs="Arial"/>
                <w:sz w:val="22"/>
                <w:szCs w:val="22"/>
              </w:rPr>
              <w:t>Podrobnejšie zhodnotenie dosahovania špecifických cieľov PO je uvedené v časti 11.1.</w:t>
            </w:r>
          </w:p>
        </w:tc>
      </w:tr>
      <w:tr w:rsidR="00E77510" w:rsidRPr="003970B1" w14:paraId="6A68195F" w14:textId="77777777" w:rsidTr="00E77510">
        <w:trPr>
          <w:trHeight w:val="5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96C7C4" w14:textId="77777777" w:rsidR="00E77510" w:rsidRPr="003970B1" w:rsidRDefault="00E77510">
            <w:pPr>
              <w:pStyle w:val="Zkladntext21"/>
              <w:shd w:val="clear" w:color="auto" w:fill="auto"/>
              <w:spacing w:line="276" w:lineRule="auto"/>
              <w:ind w:left="57" w:right="57"/>
              <w:jc w:val="center"/>
              <w:rPr>
                <w:rFonts w:ascii="Arial" w:hAnsi="Arial" w:cs="Arial"/>
              </w:rPr>
            </w:pPr>
            <w:r w:rsidRPr="003970B1">
              <w:rPr>
                <w:rFonts w:ascii="Arial" w:hAnsi="Arial" w:cs="Arial"/>
              </w:rPr>
              <w:t>5</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7A91D5" w14:textId="77777777" w:rsidR="00E77510" w:rsidRPr="003970B1" w:rsidRDefault="00E77510">
            <w:pPr>
              <w:autoSpaceDE w:val="0"/>
              <w:autoSpaceDN w:val="0"/>
              <w:adjustRightInd w:val="0"/>
              <w:spacing w:line="276" w:lineRule="auto"/>
              <w:jc w:val="center"/>
              <w:rPr>
                <w:rFonts w:ascii="Arial" w:hAnsi="Arial" w:cs="Arial"/>
                <w:sz w:val="22"/>
                <w:szCs w:val="22"/>
              </w:rPr>
            </w:pPr>
            <w:r w:rsidRPr="003970B1">
              <w:rPr>
                <w:rFonts w:ascii="Arial" w:hAnsi="Arial" w:cs="Arial"/>
                <w:sz w:val="22"/>
                <w:szCs w:val="22"/>
              </w:rPr>
              <w:t>Miestny rozvoj vedený komunitou</w:t>
            </w:r>
          </w:p>
        </w:tc>
        <w:tc>
          <w:tcPr>
            <w:tcW w:w="9548" w:type="dxa"/>
            <w:tcBorders>
              <w:top w:val="single" w:sz="4" w:space="0" w:color="auto"/>
              <w:left w:val="single" w:sz="4" w:space="0" w:color="auto"/>
              <w:bottom w:val="single" w:sz="4" w:space="0" w:color="auto"/>
              <w:right w:val="single" w:sz="4" w:space="0" w:color="auto"/>
            </w:tcBorders>
            <w:shd w:val="clear" w:color="auto" w:fill="FFFFFF"/>
            <w:hideMark/>
          </w:tcPr>
          <w:p w14:paraId="49C0E51C" w14:textId="77777777" w:rsidR="00223C0C" w:rsidRPr="003970B1" w:rsidRDefault="00223C0C" w:rsidP="00223C0C">
            <w:pPr>
              <w:shd w:val="clear" w:color="auto" w:fill="FFFFFF"/>
              <w:tabs>
                <w:tab w:val="left" w:pos="9357"/>
              </w:tabs>
              <w:autoSpaceDE w:val="0"/>
              <w:autoSpaceDN w:val="0"/>
              <w:adjustRightInd w:val="0"/>
              <w:spacing w:before="120" w:line="360" w:lineRule="auto"/>
              <w:ind w:left="141" w:right="193"/>
              <w:jc w:val="both"/>
              <w:rPr>
                <w:rFonts w:ascii="Arial" w:hAnsi="Arial" w:cs="Arial"/>
                <w:sz w:val="22"/>
                <w:szCs w:val="22"/>
              </w:rPr>
            </w:pPr>
            <w:r w:rsidRPr="003970B1">
              <w:rPr>
                <w:rFonts w:ascii="Arial" w:hAnsi="Arial" w:cs="Arial"/>
                <w:sz w:val="22"/>
                <w:szCs w:val="22"/>
              </w:rPr>
              <w:t>V programovom období 2014 – 2020 je miestny rozvoj vedený komunitou, „community led local development“ (ďalej iba „CLLD“) spolufinancovaný z dvoch programov/fondov: PRV/EPFRV a IROP/EFRR, na základe viacodvetvových a multifondových stratégií CLLD vypracovaných miestnymi akčnými skupinami a schvaľovaných v súlade s ustanoveniami §13 zákona o EŠIF.</w:t>
            </w:r>
          </w:p>
          <w:p w14:paraId="08224E66" w14:textId="77777777" w:rsidR="00223C0C" w:rsidRPr="003970B1" w:rsidRDefault="00223C0C" w:rsidP="00223C0C">
            <w:pPr>
              <w:shd w:val="clear" w:color="auto" w:fill="FFFFFF"/>
              <w:tabs>
                <w:tab w:val="left" w:pos="9357"/>
              </w:tabs>
              <w:autoSpaceDE w:val="0"/>
              <w:autoSpaceDN w:val="0"/>
              <w:adjustRightInd w:val="0"/>
              <w:spacing w:before="120" w:line="360" w:lineRule="auto"/>
              <w:ind w:left="141" w:right="193"/>
              <w:jc w:val="both"/>
              <w:rPr>
                <w:rFonts w:ascii="Arial" w:hAnsi="Arial" w:cs="Arial"/>
                <w:sz w:val="22"/>
                <w:szCs w:val="22"/>
              </w:rPr>
            </w:pPr>
            <w:r w:rsidRPr="003970B1">
              <w:rPr>
                <w:rFonts w:ascii="Arial" w:hAnsi="Arial" w:cs="Arial"/>
                <w:sz w:val="22"/>
                <w:szCs w:val="22"/>
              </w:rPr>
              <w:t xml:space="preserve">Gestorom zodpovedným za koordináciu prípravy a implementácie CLLD na národnej úrovni je RO pre PRV. Zástupcovia RO pre IROP spolupracujú v otázkach týkajúcich sa CLLD prostredníctvom Koordinačného výboru pre CLLD zriadeného gestorom CLLD, ktorého hlavnou úlohou je vecné a časové zlaďovanie činností vo vzťahu k riadeniu a implementácii CLLD. </w:t>
            </w:r>
          </w:p>
          <w:p w14:paraId="27264FC3" w14:textId="77777777" w:rsidR="00223C0C" w:rsidRPr="003970B1" w:rsidRDefault="00223C0C" w:rsidP="00223C0C">
            <w:pPr>
              <w:shd w:val="clear" w:color="auto" w:fill="FFFFFF"/>
              <w:tabs>
                <w:tab w:val="left" w:pos="9357"/>
              </w:tabs>
              <w:autoSpaceDE w:val="0"/>
              <w:autoSpaceDN w:val="0"/>
              <w:adjustRightInd w:val="0"/>
              <w:spacing w:before="120" w:line="360" w:lineRule="auto"/>
              <w:ind w:left="141" w:right="193"/>
              <w:jc w:val="both"/>
              <w:rPr>
                <w:rFonts w:ascii="Arial" w:hAnsi="Arial" w:cs="Arial"/>
                <w:sz w:val="22"/>
                <w:szCs w:val="22"/>
              </w:rPr>
            </w:pPr>
            <w:r w:rsidRPr="003970B1">
              <w:rPr>
                <w:rFonts w:ascii="Arial" w:hAnsi="Arial" w:cs="Arial"/>
                <w:sz w:val="22"/>
                <w:szCs w:val="22"/>
              </w:rPr>
              <w:t xml:space="preserve">RO pre IROP v spolupráci s RO pre PRV a Pôdohospodárskou platobnou agentúrou aj naďalej pokračovali v roku 2017 v procese výberu Miestnych akčných skupín (MAS). </w:t>
            </w:r>
          </w:p>
          <w:p w14:paraId="03CEA1DE" w14:textId="77777777" w:rsidR="00223C0C" w:rsidRPr="003970B1" w:rsidRDefault="00223C0C" w:rsidP="00223C0C">
            <w:pPr>
              <w:shd w:val="clear" w:color="auto" w:fill="FFFFFF"/>
              <w:tabs>
                <w:tab w:val="left" w:pos="9357"/>
              </w:tabs>
              <w:autoSpaceDE w:val="0"/>
              <w:autoSpaceDN w:val="0"/>
              <w:adjustRightInd w:val="0"/>
              <w:spacing w:before="120" w:line="360" w:lineRule="auto"/>
              <w:ind w:left="141" w:right="193"/>
              <w:jc w:val="both"/>
              <w:rPr>
                <w:rFonts w:ascii="Arial" w:hAnsi="Arial" w:cs="Arial"/>
                <w:sz w:val="22"/>
                <w:szCs w:val="22"/>
              </w:rPr>
            </w:pPr>
            <w:r w:rsidRPr="003970B1">
              <w:rPr>
                <w:rFonts w:ascii="Arial" w:hAnsi="Arial" w:cs="Arial"/>
                <w:sz w:val="22"/>
                <w:szCs w:val="22"/>
              </w:rPr>
              <w:t xml:space="preserve">Na základe vyhodnotenia danej výzvy Pôdohospodárska platobná agentúra vybrala 87 miestnych akčných skupín zo 121 uchádzačov o poskytnutie podpory. Právoplatnosť rozhodnutí o udelení štatútu bola nadobudnutá 5.12.2017. </w:t>
            </w:r>
          </w:p>
          <w:p w14:paraId="292473B4" w14:textId="77777777" w:rsidR="00223C0C" w:rsidRPr="003970B1" w:rsidRDefault="00223C0C" w:rsidP="00223C0C">
            <w:pPr>
              <w:shd w:val="clear" w:color="auto" w:fill="FFFFFF"/>
              <w:tabs>
                <w:tab w:val="left" w:pos="9357"/>
              </w:tabs>
              <w:autoSpaceDE w:val="0"/>
              <w:autoSpaceDN w:val="0"/>
              <w:adjustRightInd w:val="0"/>
              <w:spacing w:before="120" w:line="360" w:lineRule="auto"/>
              <w:ind w:left="141" w:right="193"/>
              <w:jc w:val="both"/>
              <w:rPr>
                <w:rFonts w:ascii="Arial" w:hAnsi="Arial" w:cs="Arial"/>
                <w:sz w:val="22"/>
                <w:szCs w:val="22"/>
              </w:rPr>
            </w:pPr>
            <w:r w:rsidRPr="003970B1">
              <w:rPr>
                <w:rFonts w:ascii="Arial" w:hAnsi="Arial" w:cs="Arial"/>
                <w:sz w:val="22"/>
                <w:szCs w:val="22"/>
              </w:rPr>
              <w:t>V rámci PO 5 boli k 31.12.2018 vyhlásené 2 výzvy s celkovou alokáciou 90,65 mil. EUR, čo predstavuje 91,6 % alokácie prioritnej osi. V rámci daných výziev bolo kontrahovanie vo výške 11,2 mil. EUR (zdroje EÚ) a čerpanie vo výške 2,33 mil. EUR (zdroje EÚ), čo predstavuje 2,35 % alokácie prioritnej osi.</w:t>
            </w:r>
          </w:p>
          <w:p w14:paraId="4B0A6F99" w14:textId="767780C0" w:rsidR="00E77510" w:rsidRPr="003970B1" w:rsidRDefault="00223C0C" w:rsidP="00223C0C">
            <w:pPr>
              <w:spacing w:before="120" w:line="360" w:lineRule="auto"/>
              <w:ind w:left="141" w:right="193"/>
              <w:jc w:val="both"/>
              <w:rPr>
                <w:rFonts w:ascii="Arial" w:hAnsi="Arial" w:cs="Arial"/>
                <w:sz w:val="22"/>
                <w:szCs w:val="22"/>
              </w:rPr>
            </w:pPr>
            <w:r w:rsidRPr="003970B1">
              <w:rPr>
                <w:rFonts w:ascii="Arial" w:hAnsi="Arial" w:cs="Arial"/>
                <w:sz w:val="22"/>
                <w:szCs w:val="22"/>
              </w:rPr>
              <w:t>Podrobnejšie zhodnotenie dosahovania špecifických cieľov PO je uvedené v časti 11.1.</w:t>
            </w:r>
          </w:p>
        </w:tc>
      </w:tr>
      <w:tr w:rsidR="00E77510" w:rsidRPr="003970B1" w14:paraId="6BCFF697" w14:textId="77777777" w:rsidTr="00E77510">
        <w:trPr>
          <w:trHeight w:val="5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A234B8" w14:textId="77777777" w:rsidR="00E77510" w:rsidRPr="003970B1" w:rsidRDefault="00E77510">
            <w:pPr>
              <w:pStyle w:val="Zkladntext21"/>
              <w:shd w:val="clear" w:color="auto" w:fill="auto"/>
              <w:spacing w:line="276" w:lineRule="auto"/>
              <w:ind w:left="57" w:right="57"/>
              <w:jc w:val="center"/>
              <w:rPr>
                <w:rFonts w:ascii="Arial" w:hAnsi="Arial" w:cs="Arial"/>
              </w:rPr>
            </w:pPr>
            <w:r w:rsidRPr="003970B1">
              <w:rPr>
                <w:rFonts w:ascii="Arial" w:hAnsi="Arial" w:cs="Arial"/>
              </w:rPr>
              <w:t>6</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D3D35" w14:textId="77777777" w:rsidR="00E77510" w:rsidRPr="003970B1" w:rsidRDefault="00E77510">
            <w:pPr>
              <w:autoSpaceDE w:val="0"/>
              <w:autoSpaceDN w:val="0"/>
              <w:adjustRightInd w:val="0"/>
              <w:spacing w:line="276" w:lineRule="auto"/>
              <w:jc w:val="center"/>
              <w:rPr>
                <w:rFonts w:ascii="Arial" w:hAnsi="Arial" w:cs="Arial"/>
                <w:sz w:val="22"/>
                <w:szCs w:val="22"/>
              </w:rPr>
            </w:pPr>
            <w:r w:rsidRPr="003970B1">
              <w:rPr>
                <w:rFonts w:ascii="Arial" w:hAnsi="Arial" w:cs="Arial"/>
                <w:sz w:val="22"/>
                <w:szCs w:val="22"/>
              </w:rPr>
              <w:t xml:space="preserve">Technická </w:t>
            </w:r>
            <w:r w:rsidRPr="003970B1">
              <w:rPr>
                <w:rFonts w:ascii="Arial" w:hAnsi="Arial" w:cs="Arial"/>
                <w:sz w:val="22"/>
                <w:szCs w:val="22"/>
              </w:rPr>
              <w:lastRenderedPageBreak/>
              <w:t>pomoc</w:t>
            </w:r>
          </w:p>
        </w:tc>
        <w:tc>
          <w:tcPr>
            <w:tcW w:w="9548" w:type="dxa"/>
            <w:tcBorders>
              <w:top w:val="single" w:sz="4" w:space="0" w:color="auto"/>
              <w:left w:val="single" w:sz="4" w:space="0" w:color="auto"/>
              <w:bottom w:val="single" w:sz="4" w:space="0" w:color="auto"/>
              <w:right w:val="single" w:sz="4" w:space="0" w:color="auto"/>
            </w:tcBorders>
            <w:shd w:val="clear" w:color="auto" w:fill="FFFFFF"/>
            <w:hideMark/>
          </w:tcPr>
          <w:p w14:paraId="118411C0" w14:textId="77777777" w:rsidR="00223C0C" w:rsidRPr="003970B1" w:rsidRDefault="00223C0C" w:rsidP="00223C0C">
            <w:pPr>
              <w:spacing w:before="120" w:line="360" w:lineRule="auto"/>
              <w:ind w:left="141" w:right="193"/>
              <w:jc w:val="both"/>
              <w:rPr>
                <w:rFonts w:ascii="Arial" w:hAnsi="Arial" w:cs="Arial"/>
                <w:sz w:val="22"/>
                <w:szCs w:val="22"/>
              </w:rPr>
            </w:pPr>
            <w:r w:rsidRPr="003970B1">
              <w:rPr>
                <w:rFonts w:ascii="Arial" w:hAnsi="Arial" w:cs="Arial"/>
                <w:sz w:val="22"/>
                <w:szCs w:val="22"/>
              </w:rPr>
              <w:lastRenderedPageBreak/>
              <w:t xml:space="preserve">V rámci PO 6 boli k 31.12.2018 vyhlásené písomné vyzvania v celkovej sume 35,86 mil. EUR, </w:t>
            </w:r>
            <w:r w:rsidRPr="003970B1">
              <w:rPr>
                <w:rFonts w:ascii="Arial" w:hAnsi="Arial" w:cs="Arial"/>
                <w:sz w:val="22"/>
                <w:szCs w:val="22"/>
              </w:rPr>
              <w:lastRenderedPageBreak/>
              <w:t>t.j. 57,83 % alokácie prioritnej osi. Celkové kontrahovanie dosiahlo 30,31 mil. EUR (zdroje EÚ) a čerpanie 22,39 mil. EUR (zdroje EÚ), t.j. 36,12 % alokácie prioritnej osi.</w:t>
            </w:r>
          </w:p>
          <w:p w14:paraId="12A9AB19" w14:textId="77777777" w:rsidR="00223C0C" w:rsidRPr="003970B1" w:rsidRDefault="00223C0C" w:rsidP="00223C0C">
            <w:pPr>
              <w:spacing w:before="120" w:line="360" w:lineRule="auto"/>
              <w:ind w:left="141" w:right="193"/>
              <w:jc w:val="both"/>
              <w:rPr>
                <w:rFonts w:ascii="Arial" w:hAnsi="Arial" w:cs="Arial"/>
                <w:sz w:val="22"/>
                <w:szCs w:val="22"/>
              </w:rPr>
            </w:pPr>
            <w:r w:rsidRPr="003970B1">
              <w:rPr>
                <w:rFonts w:ascii="Arial" w:hAnsi="Arial" w:cs="Arial"/>
                <w:sz w:val="22"/>
                <w:szCs w:val="22"/>
              </w:rPr>
              <w:t xml:space="preserve">V rámci PO 6 boli v roku 2018 zverejnené 4 písomné vyzvania na predkladanie ŽoNFP. </w:t>
            </w:r>
          </w:p>
          <w:p w14:paraId="1215A857" w14:textId="77777777" w:rsidR="00223C0C" w:rsidRPr="003970B1" w:rsidRDefault="00223C0C" w:rsidP="00223C0C">
            <w:pPr>
              <w:spacing w:before="120" w:line="360" w:lineRule="auto"/>
              <w:ind w:left="141" w:right="193"/>
              <w:jc w:val="both"/>
              <w:rPr>
                <w:rFonts w:ascii="Arial" w:hAnsi="Arial" w:cs="Arial"/>
                <w:sz w:val="22"/>
                <w:szCs w:val="22"/>
              </w:rPr>
            </w:pPr>
            <w:r w:rsidRPr="003970B1">
              <w:rPr>
                <w:rFonts w:ascii="Arial" w:hAnsi="Arial" w:cs="Arial"/>
                <w:sz w:val="22"/>
                <w:szCs w:val="22"/>
              </w:rPr>
              <w:t xml:space="preserve">Písomné vyzvanie IROP-PO6-SC61/62-2018-29 vo výške 1,69 mil. EUR (zdroj EÚ) pre žiadateľa MZ SR bolo vyhlásené 4.6.2018 na podporu efektívnej implementácie IROP. </w:t>
            </w:r>
          </w:p>
          <w:p w14:paraId="63E7C54E" w14:textId="77777777" w:rsidR="00223C0C" w:rsidRPr="003970B1" w:rsidRDefault="00223C0C" w:rsidP="00223C0C">
            <w:pPr>
              <w:spacing w:before="120" w:line="360" w:lineRule="auto"/>
              <w:ind w:left="141" w:right="193"/>
              <w:jc w:val="both"/>
              <w:rPr>
                <w:rFonts w:ascii="Arial" w:hAnsi="Arial" w:cs="Arial"/>
                <w:sz w:val="22"/>
                <w:szCs w:val="22"/>
              </w:rPr>
            </w:pPr>
            <w:r w:rsidRPr="003970B1">
              <w:rPr>
                <w:rFonts w:ascii="Arial" w:hAnsi="Arial" w:cs="Arial"/>
                <w:sz w:val="22"/>
                <w:szCs w:val="22"/>
              </w:rPr>
              <w:t>Vyzvanie IROP-PO6-SC61/62-2018-31 vo výške 1,35 mil.  EUR (zdroj EÚ) pre žiadateľa MK SR bolo vyhlásené 04.06.2018 na podporu efektívnej implementácie IROP. V rámci vyzvania bol v roku 2018 zazmluvnený 1 projekt v celkovej výške 1,35 mil. EUR (zdroj EÚ) a vyčerpané prostriedky v celkovej výške 559 tis. EUR (zdroj EÚ).</w:t>
            </w:r>
          </w:p>
          <w:p w14:paraId="4D8927EA" w14:textId="77777777" w:rsidR="00223C0C" w:rsidRPr="003970B1" w:rsidRDefault="00223C0C" w:rsidP="00223C0C">
            <w:pPr>
              <w:spacing w:before="120" w:line="360" w:lineRule="auto"/>
              <w:ind w:left="141" w:right="193"/>
              <w:jc w:val="both"/>
              <w:rPr>
                <w:rFonts w:ascii="Arial" w:hAnsi="Arial" w:cs="Arial"/>
                <w:sz w:val="22"/>
                <w:szCs w:val="22"/>
              </w:rPr>
            </w:pPr>
            <w:r w:rsidRPr="003970B1">
              <w:rPr>
                <w:rFonts w:ascii="Arial" w:hAnsi="Arial" w:cs="Arial"/>
                <w:sz w:val="22"/>
                <w:szCs w:val="22"/>
              </w:rPr>
              <w:t>Vyzvanie IROP-PO6-SC61-2018-30 vo výške 3,46 mil. EUR (zdroj EÚ) pre samosprávne kraje a krajské mestá bolo vyhlásené 4.6.2018 na podporu efektívnej implementácie IROP. V rámci vyzvania bolo v roku 2018 zazmluvnených 16 projektov v celkovej výške 3,46 mil. EUR (zdroj EÚ) a vyčerpané prostriedky v celkovej výške 1,6 mil. EUR (zdroj EÚ).</w:t>
            </w:r>
          </w:p>
          <w:p w14:paraId="21CD0909" w14:textId="77777777" w:rsidR="00223C0C" w:rsidRPr="003970B1" w:rsidRDefault="00223C0C" w:rsidP="00223C0C">
            <w:pPr>
              <w:spacing w:before="120" w:line="360" w:lineRule="auto"/>
              <w:ind w:left="141" w:right="193"/>
              <w:jc w:val="both"/>
              <w:rPr>
                <w:rFonts w:ascii="Arial" w:hAnsi="Arial" w:cs="Arial"/>
                <w:sz w:val="22"/>
                <w:szCs w:val="22"/>
              </w:rPr>
            </w:pPr>
            <w:r w:rsidRPr="003970B1">
              <w:rPr>
                <w:rFonts w:ascii="Arial" w:hAnsi="Arial" w:cs="Arial"/>
                <w:sz w:val="22"/>
                <w:szCs w:val="22"/>
              </w:rPr>
              <w:t>Vyzvanie IROP-PO6-SC61-2018-37 vo výške 42 tis. EUR (zdroj EÚ) pre žiadateľa MZ SR bolo vyhlásené 15.11.2018 na zabezpečenie dohôd o prácach vykonávaných mimo pracovného pomeru.</w:t>
            </w:r>
          </w:p>
          <w:p w14:paraId="11BBC70D" w14:textId="51E06D9E" w:rsidR="00E77510" w:rsidRPr="003970B1" w:rsidRDefault="00223C0C" w:rsidP="00223C0C">
            <w:pPr>
              <w:spacing w:before="120" w:line="360" w:lineRule="auto"/>
              <w:ind w:left="141" w:right="193"/>
              <w:jc w:val="both"/>
              <w:rPr>
                <w:rFonts w:ascii="Arial" w:hAnsi="Arial" w:cs="Arial"/>
                <w:sz w:val="22"/>
                <w:szCs w:val="22"/>
              </w:rPr>
            </w:pPr>
            <w:r w:rsidRPr="003970B1">
              <w:rPr>
                <w:rFonts w:ascii="Arial" w:hAnsi="Arial" w:cs="Arial"/>
                <w:sz w:val="22"/>
                <w:szCs w:val="22"/>
              </w:rPr>
              <w:t>V rámci písomného vyzvania IROP-PO6-SC61/62-2017-18 z roku 2017 pre žiadateľa MPRV SR boli v roku 2018 zazmluvnené 2 projekty v celkovej výške 1,82 mil. EUR (zdroj EÚ) a vyčerpané prostriedky v celkovej výške 1,74 mil. EUR (zdroj EÚ). V roku 2018 boli v rámci ostatných projektov uzatvorených v prechádzajúcich rokoch vyčerpané prostriedky v celkovej výške 5,27 mil. EUR (zdroj EÚ).</w:t>
            </w:r>
          </w:p>
        </w:tc>
      </w:tr>
    </w:tbl>
    <w:p w14:paraId="2433F9E4" w14:textId="77777777" w:rsidR="00E77510" w:rsidRPr="003970B1" w:rsidRDefault="00E77510" w:rsidP="00E77510">
      <w:pPr>
        <w:rPr>
          <w:rFonts w:ascii="Arial" w:hAnsi="Arial" w:cs="Arial"/>
        </w:rPr>
      </w:pPr>
      <w:bookmarkStart w:id="48" w:name="_Toc437263017"/>
      <w:bookmarkStart w:id="49" w:name="_Toc437261561"/>
      <w:bookmarkEnd w:id="48"/>
      <w:bookmarkEnd w:id="49"/>
    </w:p>
    <w:p w14:paraId="79065D31" w14:textId="77777777" w:rsidR="00E77510" w:rsidRPr="003970B1" w:rsidRDefault="00E77510" w:rsidP="00E77510">
      <w:pPr>
        <w:rPr>
          <w:rFonts w:ascii="Arial" w:hAnsi="Arial" w:cs="Arial"/>
        </w:rPr>
        <w:sectPr w:rsidR="00E77510" w:rsidRPr="003970B1">
          <w:pgSz w:w="11906" w:h="16838"/>
          <w:pgMar w:top="675" w:right="1133" w:bottom="709" w:left="1134" w:header="142" w:footer="602" w:gutter="0"/>
          <w:cols w:space="720"/>
        </w:sectPr>
      </w:pPr>
    </w:p>
    <w:p w14:paraId="3B8FE564" w14:textId="77777777" w:rsidR="00211AC9" w:rsidRPr="003970B1" w:rsidRDefault="00211AC9" w:rsidP="00211AC9">
      <w:pPr>
        <w:pStyle w:val="Nadpis2"/>
        <w:numPr>
          <w:ilvl w:val="0"/>
          <w:numId w:val="0"/>
        </w:numPr>
        <w:rPr>
          <w:b w:val="0"/>
          <w:color w:val="auto"/>
          <w:lang w:val="sk-SK"/>
        </w:rPr>
      </w:pPr>
    </w:p>
    <w:p w14:paraId="1A601329" w14:textId="77777777" w:rsidR="008A6A36" w:rsidRPr="003970B1" w:rsidRDefault="008A6A36" w:rsidP="00211AC9">
      <w:pPr>
        <w:pStyle w:val="Nadpis2"/>
      </w:pPr>
      <w:bookmarkStart w:id="50" w:name="_Toc513804240"/>
      <w:bookmarkStart w:id="51" w:name="_Toc6467266"/>
      <w:bookmarkStart w:id="52" w:name="_Toc9251760"/>
      <w:r w:rsidRPr="003970B1">
        <w:t>Spoločné a programovo špecifické ukazovatele</w:t>
      </w:r>
      <w:bookmarkEnd w:id="33"/>
      <w:bookmarkEnd w:id="50"/>
      <w:bookmarkEnd w:id="51"/>
      <w:bookmarkEnd w:id="52"/>
    </w:p>
    <w:p w14:paraId="72CBB999" w14:textId="618C84FF" w:rsidR="008A6A36" w:rsidRPr="003970B1" w:rsidRDefault="00C634FF" w:rsidP="00DA3541">
      <w:pPr>
        <w:tabs>
          <w:tab w:val="left" w:pos="8152"/>
        </w:tabs>
        <w:rPr>
          <w:rFonts w:ascii="Arial" w:hAnsi="Arial" w:cs="Arial"/>
        </w:rPr>
      </w:pPr>
      <w:r w:rsidRPr="003970B1">
        <w:rPr>
          <w:rFonts w:ascii="Arial" w:hAnsi="Arial" w:cs="Arial"/>
        </w:rPr>
        <w:tab/>
      </w:r>
    </w:p>
    <w:p w14:paraId="766A3ACC" w14:textId="77777777" w:rsidR="003F2036" w:rsidRPr="003970B1" w:rsidRDefault="003F2036" w:rsidP="003F2036">
      <w:bookmarkStart w:id="53" w:name="_Toc441038780"/>
      <w:bookmarkStart w:id="54" w:name="_Toc441124772"/>
      <w:bookmarkStart w:id="55" w:name="_Toc441658649"/>
    </w:p>
    <w:p w14:paraId="4E980F95" w14:textId="77777777" w:rsidR="003F2036" w:rsidRPr="003970B1" w:rsidRDefault="003F2036" w:rsidP="003F2036">
      <w:pPr>
        <w:pStyle w:val="Nadpis3"/>
      </w:pPr>
      <w:bookmarkStart w:id="56" w:name="_Toc454192215"/>
      <w:bookmarkStart w:id="57" w:name="_Toc512491550"/>
      <w:bookmarkStart w:id="58" w:name="_Toc513804241"/>
      <w:bookmarkStart w:id="59" w:name="_Toc9251761"/>
      <w:r w:rsidRPr="003970B1">
        <w:t>Ukazovatele Prioritnej osi 1</w:t>
      </w:r>
      <w:bookmarkEnd w:id="56"/>
      <w:bookmarkEnd w:id="57"/>
      <w:bookmarkEnd w:id="58"/>
      <w:bookmarkEnd w:id="59"/>
    </w:p>
    <w:p w14:paraId="3A9A9821" w14:textId="77777777" w:rsidR="003F2036" w:rsidRPr="003970B1" w:rsidRDefault="003F2036" w:rsidP="003F2036">
      <w:pPr>
        <w:rPr>
          <w:rFonts w:ascii="Arial" w:hAnsi="Arial" w:cs="Arial"/>
        </w:rPr>
      </w:pPr>
    </w:p>
    <w:p w14:paraId="57CAEB06" w14:textId="77777777" w:rsidR="003F2036" w:rsidRPr="003970B1" w:rsidRDefault="003F2036" w:rsidP="003F2036">
      <w:pPr>
        <w:ind w:left="426"/>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7C323B9F"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EA7387F"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1</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102F2885" w14:textId="77777777" w:rsidR="003F2036" w:rsidRPr="003970B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3970B1">
              <w:rPr>
                <w:rFonts w:ascii="Arial" w:eastAsiaTheme="minorHAnsi" w:hAnsi="Arial" w:cs="Arial"/>
                <w:sz w:val="22"/>
                <w:szCs w:val="22"/>
                <w:lang w:eastAsia="en-US"/>
              </w:rPr>
              <w:t>1 - Bezpečná a ekologická doprava v regiónoch</w:t>
            </w:r>
          </w:p>
        </w:tc>
      </w:tr>
      <w:tr w:rsidR="003F2036" w:rsidRPr="003970B1" w14:paraId="7B1234D2" w14:textId="77777777" w:rsidTr="004D070C">
        <w:trPr>
          <w:trHeight w:val="681"/>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2643A4"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1.1</w:t>
            </w:r>
          </w:p>
        </w:tc>
        <w:tc>
          <w:tcPr>
            <w:tcW w:w="9497" w:type="dxa"/>
            <w:tcBorders>
              <w:top w:val="single" w:sz="4" w:space="0" w:color="auto"/>
              <w:left w:val="single" w:sz="4" w:space="0" w:color="auto"/>
              <w:bottom w:val="single" w:sz="4" w:space="0" w:color="auto"/>
              <w:right w:val="single" w:sz="4" w:space="0" w:color="auto"/>
            </w:tcBorders>
            <w:vAlign w:val="center"/>
            <w:hideMark/>
          </w:tcPr>
          <w:p w14:paraId="0CFDAE3E" w14:textId="77777777" w:rsidR="003F2036" w:rsidRPr="003970B1" w:rsidRDefault="003F2036" w:rsidP="004D070C">
            <w:pPr>
              <w:pStyle w:val="Zkladntext70"/>
              <w:shd w:val="clear" w:color="auto" w:fill="auto"/>
              <w:spacing w:line="230" w:lineRule="exact"/>
              <w:rPr>
                <w:rFonts w:ascii="Arial" w:hAnsi="Arial" w:cs="Arial"/>
                <w:sz w:val="22"/>
                <w:szCs w:val="22"/>
              </w:rPr>
            </w:pPr>
            <w:r w:rsidRPr="003970B1">
              <w:rPr>
                <w:rFonts w:ascii="Arial" w:hAnsi="Arial" w:cs="Arial"/>
                <w:sz w:val="22"/>
                <w:szCs w:val="22"/>
              </w:rPr>
              <w:t>7b - Posilnenie regionálnej mobility prepojením sekundárnych a terciárnych uzlov s infraštruktúrou TEN-T vrátane multimodálnych uzlov</w:t>
            </w:r>
          </w:p>
        </w:tc>
      </w:tr>
    </w:tbl>
    <w:p w14:paraId="04815441" w14:textId="77777777" w:rsidR="003F2036" w:rsidRPr="003970B1" w:rsidRDefault="003F2036" w:rsidP="003F2036">
      <w:pPr>
        <w:rPr>
          <w:rFonts w:ascii="Arial" w:hAnsi="Arial" w:cs="Arial"/>
        </w:rPr>
      </w:pPr>
    </w:p>
    <w:p w14:paraId="7089EDBE" w14:textId="77777777" w:rsidR="003F2036" w:rsidRPr="003970B1" w:rsidRDefault="003F2036" w:rsidP="003F2036">
      <w:pPr>
        <w:pStyle w:val="Tabuka"/>
      </w:pPr>
      <w:bookmarkStart w:id="60" w:name="_Toc512491551"/>
      <w:r w:rsidRPr="003970B1">
        <w:t>Tabuľka 3 A: Spoločné ukazovatele výstupov a ukazovatele výstupov špecifické pre program na účely EFRR (členené podľa kategórie regiónu), PO 1, IP 1.1</w:t>
      </w:r>
      <w:bookmarkEnd w:id="60"/>
    </w:p>
    <w:tbl>
      <w:tblPr>
        <w:tblW w:w="156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25"/>
        <w:gridCol w:w="625"/>
        <w:gridCol w:w="2069"/>
        <w:gridCol w:w="567"/>
        <w:gridCol w:w="567"/>
        <w:gridCol w:w="934"/>
        <w:gridCol w:w="850"/>
        <w:gridCol w:w="828"/>
        <w:gridCol w:w="850"/>
        <w:gridCol w:w="851"/>
        <w:gridCol w:w="850"/>
        <w:gridCol w:w="851"/>
        <w:gridCol w:w="850"/>
        <w:gridCol w:w="851"/>
        <w:gridCol w:w="850"/>
        <w:gridCol w:w="851"/>
        <w:gridCol w:w="850"/>
        <w:gridCol w:w="889"/>
      </w:tblGrid>
      <w:tr w:rsidR="003F2036" w:rsidRPr="003970B1" w14:paraId="210289DD" w14:textId="77777777" w:rsidTr="004D070C">
        <w:trPr>
          <w:cantSplit/>
          <w:trHeight w:val="57"/>
        </w:trPr>
        <w:tc>
          <w:tcPr>
            <w:tcW w:w="625" w:type="dxa"/>
            <w:shd w:val="clear" w:color="auto" w:fill="C6D9F1" w:themeFill="text2" w:themeFillTint="33"/>
          </w:tcPr>
          <w:p w14:paraId="767291B3" w14:textId="77777777" w:rsidR="003F2036" w:rsidRPr="003970B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244C6DA6"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23174941"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4F62152F"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00D38C5C"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14:paraId="4EBC688F"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14:paraId="2D040633"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8482" w:type="dxa"/>
            <w:gridSpan w:val="10"/>
            <w:shd w:val="clear" w:color="auto" w:fill="C6D9F1" w:themeFill="text2" w:themeFillTint="33"/>
            <w:tcMar>
              <w:left w:w="28" w:type="dxa"/>
              <w:right w:w="28" w:type="dxa"/>
            </w:tcMar>
            <w:vAlign w:val="center"/>
          </w:tcPr>
          <w:p w14:paraId="0E6EA613"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7. Ročné hodnoty / Kumulatívne hodnoty</w:t>
            </w:r>
          </w:p>
        </w:tc>
        <w:tc>
          <w:tcPr>
            <w:tcW w:w="889" w:type="dxa"/>
            <w:shd w:val="clear" w:color="auto" w:fill="C6D9F1" w:themeFill="text2" w:themeFillTint="33"/>
            <w:tcMar>
              <w:left w:w="28" w:type="dxa"/>
              <w:right w:w="28" w:type="dxa"/>
            </w:tcMar>
            <w:vAlign w:val="center"/>
          </w:tcPr>
          <w:p w14:paraId="45E5EEAF"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w:t>
            </w:r>
          </w:p>
        </w:tc>
      </w:tr>
      <w:tr w:rsidR="003F2036" w:rsidRPr="003970B1" w14:paraId="62166988" w14:textId="77777777" w:rsidTr="004D070C">
        <w:trPr>
          <w:cantSplit/>
          <w:trHeight w:val="57"/>
        </w:trPr>
        <w:tc>
          <w:tcPr>
            <w:tcW w:w="625" w:type="dxa"/>
            <w:shd w:val="clear" w:color="auto" w:fill="C6D9F1" w:themeFill="text2" w:themeFillTint="33"/>
            <w:vAlign w:val="center"/>
          </w:tcPr>
          <w:p w14:paraId="796FB867"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14:paraId="4E022E7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14:paraId="44BC9BF6"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14:paraId="12B81053"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3A56FF7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14:paraId="369364B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14:paraId="4F8C0E0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828" w:type="dxa"/>
            <w:shd w:val="clear" w:color="auto" w:fill="C6D9F1" w:themeFill="text2" w:themeFillTint="33"/>
            <w:tcMar>
              <w:left w:w="28" w:type="dxa"/>
              <w:right w:w="28" w:type="dxa"/>
            </w:tcMar>
            <w:vAlign w:val="center"/>
          </w:tcPr>
          <w:p w14:paraId="4B0245C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850" w:type="dxa"/>
            <w:shd w:val="clear" w:color="auto" w:fill="C6D9F1" w:themeFill="text2" w:themeFillTint="33"/>
            <w:tcMar>
              <w:left w:w="28" w:type="dxa"/>
              <w:right w:w="28" w:type="dxa"/>
            </w:tcMar>
            <w:vAlign w:val="center"/>
          </w:tcPr>
          <w:p w14:paraId="313BE87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851" w:type="dxa"/>
            <w:shd w:val="clear" w:color="auto" w:fill="C6D9F1" w:themeFill="text2" w:themeFillTint="33"/>
            <w:tcMar>
              <w:left w:w="28" w:type="dxa"/>
              <w:right w:w="28" w:type="dxa"/>
            </w:tcMar>
            <w:vAlign w:val="center"/>
          </w:tcPr>
          <w:p w14:paraId="6251084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850" w:type="dxa"/>
            <w:shd w:val="clear" w:color="auto" w:fill="C6D9F1" w:themeFill="text2" w:themeFillTint="33"/>
            <w:tcMar>
              <w:left w:w="28" w:type="dxa"/>
              <w:right w:w="28" w:type="dxa"/>
            </w:tcMar>
            <w:vAlign w:val="center"/>
          </w:tcPr>
          <w:p w14:paraId="59B73B5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851" w:type="dxa"/>
            <w:shd w:val="clear" w:color="auto" w:fill="C6D9F1" w:themeFill="text2" w:themeFillTint="33"/>
            <w:tcMar>
              <w:left w:w="28" w:type="dxa"/>
              <w:right w:w="28" w:type="dxa"/>
            </w:tcMar>
            <w:vAlign w:val="center"/>
          </w:tcPr>
          <w:p w14:paraId="656D9276"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2018</w:t>
            </w:r>
          </w:p>
        </w:tc>
        <w:tc>
          <w:tcPr>
            <w:tcW w:w="850" w:type="dxa"/>
            <w:shd w:val="clear" w:color="auto" w:fill="C6D9F1" w:themeFill="text2" w:themeFillTint="33"/>
            <w:tcMar>
              <w:left w:w="28" w:type="dxa"/>
              <w:right w:w="28" w:type="dxa"/>
            </w:tcMar>
            <w:vAlign w:val="center"/>
          </w:tcPr>
          <w:p w14:paraId="3798A8BC"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2019</w:t>
            </w:r>
          </w:p>
        </w:tc>
        <w:tc>
          <w:tcPr>
            <w:tcW w:w="851" w:type="dxa"/>
            <w:shd w:val="clear" w:color="auto" w:fill="C6D9F1" w:themeFill="text2" w:themeFillTint="33"/>
            <w:tcMar>
              <w:left w:w="28" w:type="dxa"/>
              <w:right w:w="28" w:type="dxa"/>
            </w:tcMar>
            <w:vAlign w:val="center"/>
          </w:tcPr>
          <w:p w14:paraId="768E1567"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2020</w:t>
            </w:r>
          </w:p>
        </w:tc>
        <w:tc>
          <w:tcPr>
            <w:tcW w:w="850" w:type="dxa"/>
            <w:shd w:val="clear" w:color="auto" w:fill="C6D9F1" w:themeFill="text2" w:themeFillTint="33"/>
            <w:tcMar>
              <w:left w:w="28" w:type="dxa"/>
              <w:right w:w="28" w:type="dxa"/>
            </w:tcMar>
            <w:vAlign w:val="center"/>
          </w:tcPr>
          <w:p w14:paraId="43D7F9D8"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2021</w:t>
            </w:r>
          </w:p>
        </w:tc>
        <w:tc>
          <w:tcPr>
            <w:tcW w:w="851" w:type="dxa"/>
            <w:shd w:val="clear" w:color="auto" w:fill="C6D9F1" w:themeFill="text2" w:themeFillTint="33"/>
            <w:tcMar>
              <w:left w:w="28" w:type="dxa"/>
              <w:right w:w="28" w:type="dxa"/>
            </w:tcMar>
            <w:vAlign w:val="center"/>
          </w:tcPr>
          <w:p w14:paraId="4F989CD3"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2022</w:t>
            </w:r>
          </w:p>
        </w:tc>
        <w:tc>
          <w:tcPr>
            <w:tcW w:w="850" w:type="dxa"/>
            <w:shd w:val="clear" w:color="auto" w:fill="C6D9F1" w:themeFill="text2" w:themeFillTint="33"/>
            <w:tcMar>
              <w:left w:w="28" w:type="dxa"/>
              <w:right w:w="28" w:type="dxa"/>
            </w:tcMar>
            <w:vAlign w:val="center"/>
          </w:tcPr>
          <w:p w14:paraId="2CC51DD3"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2023</w:t>
            </w:r>
          </w:p>
        </w:tc>
        <w:tc>
          <w:tcPr>
            <w:tcW w:w="889" w:type="dxa"/>
            <w:shd w:val="clear" w:color="auto" w:fill="C6D9F1" w:themeFill="text2" w:themeFillTint="33"/>
            <w:tcMar>
              <w:left w:w="28" w:type="dxa"/>
              <w:right w:w="28" w:type="dxa"/>
            </w:tcMar>
            <w:vAlign w:val="center"/>
          </w:tcPr>
          <w:p w14:paraId="2115F2F5"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2C75541B" w14:textId="77777777" w:rsidTr="004D070C">
        <w:trPr>
          <w:cantSplit/>
          <w:trHeight w:val="57"/>
        </w:trPr>
        <w:tc>
          <w:tcPr>
            <w:tcW w:w="625" w:type="dxa"/>
            <w:shd w:val="clear" w:color="auto" w:fill="C6D9F1" w:themeFill="text2" w:themeFillTint="33"/>
            <w:textDirection w:val="btLr"/>
          </w:tcPr>
          <w:p w14:paraId="10DB8005"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4FCAEBB9"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36C202FB"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4BF92ACE" w14:textId="77777777" w:rsidR="003F2036" w:rsidRPr="003970B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30EBEF96" w14:textId="77777777" w:rsidR="003F2036" w:rsidRPr="003970B1" w:rsidRDefault="003F2036" w:rsidP="004D070C">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665323A8" w14:textId="77777777" w:rsidR="003F2036" w:rsidRPr="003970B1" w:rsidRDefault="003F2036" w:rsidP="004D070C">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E8BDFE4" w14:textId="77777777" w:rsidR="003F2036" w:rsidRPr="003970B1" w:rsidRDefault="003F2036" w:rsidP="004D070C">
            <w:pPr>
              <w:ind w:left="113" w:right="113"/>
              <w:jc w:val="right"/>
              <w:rPr>
                <w:rFonts w:ascii="Arial" w:hAnsi="Arial" w:cs="Arial"/>
                <w:sz w:val="18"/>
                <w:szCs w:val="18"/>
              </w:rPr>
            </w:pPr>
          </w:p>
        </w:tc>
        <w:tc>
          <w:tcPr>
            <w:tcW w:w="828" w:type="dxa"/>
            <w:shd w:val="clear" w:color="auto" w:fill="C6D9F1" w:themeFill="text2" w:themeFillTint="33"/>
            <w:tcMar>
              <w:left w:w="28" w:type="dxa"/>
              <w:right w:w="28" w:type="dxa"/>
            </w:tcMar>
            <w:textDirection w:val="btLr"/>
            <w:vAlign w:val="center"/>
          </w:tcPr>
          <w:p w14:paraId="7718EAF7"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1FB0E54" w14:textId="77777777" w:rsidR="003F2036" w:rsidRPr="003970B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67616516"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E6FDC27" w14:textId="77777777" w:rsidR="003F2036" w:rsidRPr="003970B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445D91DE"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54B1D959" w14:textId="77777777" w:rsidR="003F2036" w:rsidRPr="003970B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45EC1428"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0CCE20CB" w14:textId="77777777" w:rsidR="003F2036" w:rsidRPr="003970B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5ACCD28D"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7EB65E02"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35417D6B" w14:textId="77777777" w:rsidR="003F2036" w:rsidRPr="003970B1" w:rsidRDefault="003F2036" w:rsidP="004D070C">
            <w:pPr>
              <w:ind w:left="113" w:right="113"/>
              <w:jc w:val="center"/>
              <w:rPr>
                <w:rFonts w:ascii="Arial" w:hAnsi="Arial" w:cs="Arial"/>
                <w:sz w:val="18"/>
                <w:szCs w:val="18"/>
              </w:rPr>
            </w:pPr>
          </w:p>
        </w:tc>
      </w:tr>
      <w:tr w:rsidR="003F2036" w:rsidRPr="003970B1" w14:paraId="5DBD01A6" w14:textId="77777777" w:rsidTr="004D070C">
        <w:trPr>
          <w:cantSplit/>
          <w:trHeight w:val="57"/>
        </w:trPr>
        <w:tc>
          <w:tcPr>
            <w:tcW w:w="625" w:type="dxa"/>
            <w:shd w:val="clear" w:color="auto" w:fill="C6D9F1" w:themeFill="text2" w:themeFillTint="33"/>
            <w:textDirection w:val="btLr"/>
          </w:tcPr>
          <w:p w14:paraId="2C28484E" w14:textId="77777777" w:rsidR="003F2036" w:rsidRPr="003970B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206AB087" w14:textId="77777777" w:rsidR="003F2036" w:rsidRPr="003970B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3802FCDE"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65AB919C"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01FDFA06" w14:textId="77777777" w:rsidR="003F2036" w:rsidRPr="003970B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076D5E52" w14:textId="77777777" w:rsidR="003F2036" w:rsidRPr="003970B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09C834BB" w14:textId="77777777" w:rsidR="003F2036" w:rsidRPr="003970B1" w:rsidRDefault="003F2036" w:rsidP="004D070C">
            <w:pPr>
              <w:rPr>
                <w:rFonts w:ascii="Arial" w:hAnsi="Arial" w:cs="Arial"/>
                <w:sz w:val="18"/>
                <w:szCs w:val="18"/>
              </w:rPr>
            </w:pPr>
          </w:p>
        </w:tc>
        <w:tc>
          <w:tcPr>
            <w:tcW w:w="828" w:type="dxa"/>
            <w:shd w:val="clear" w:color="auto" w:fill="C6D9F1" w:themeFill="text2" w:themeFillTint="33"/>
            <w:tcMar>
              <w:left w:w="28" w:type="dxa"/>
              <w:right w:w="28" w:type="dxa"/>
            </w:tcMar>
            <w:vAlign w:val="center"/>
          </w:tcPr>
          <w:p w14:paraId="609B923C"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4B45EE1A"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54CC3A61"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39E87A66"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26AC68C2"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3F3B9BD0"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6CD56363"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5152AB39"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6B7F96E0"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18CC022B"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657BE996" w14:textId="77777777" w:rsidR="003F2036" w:rsidRPr="003970B1" w:rsidRDefault="003F2036" w:rsidP="004D070C">
            <w:pPr>
              <w:rPr>
                <w:rFonts w:ascii="Arial" w:hAnsi="Arial" w:cs="Arial"/>
                <w:sz w:val="18"/>
                <w:szCs w:val="18"/>
              </w:rPr>
            </w:pPr>
          </w:p>
        </w:tc>
      </w:tr>
      <w:tr w:rsidR="003F2036" w:rsidRPr="003970B1" w14:paraId="66798824" w14:textId="77777777" w:rsidTr="004D070C">
        <w:trPr>
          <w:cantSplit/>
          <w:trHeight w:val="681"/>
        </w:trPr>
        <w:tc>
          <w:tcPr>
            <w:tcW w:w="625" w:type="dxa"/>
            <w:shd w:val="clear" w:color="auto" w:fill="FFFFFF" w:themeFill="background1"/>
            <w:vAlign w:val="center"/>
          </w:tcPr>
          <w:p w14:paraId="36F5153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33AFB79" w14:textId="77777777" w:rsidR="003F2036" w:rsidRPr="003970B1" w:rsidRDefault="003F2036" w:rsidP="004D070C">
            <w:pPr>
              <w:autoSpaceDE w:val="0"/>
              <w:autoSpaceDN w:val="0"/>
              <w:adjustRightInd w:val="0"/>
              <w:jc w:val="center"/>
              <w:rPr>
                <w:rFonts w:ascii="Arial" w:hAnsi="Arial" w:cs="Arial"/>
                <w:b/>
                <w:bCs/>
                <w:color w:val="000000"/>
                <w:sz w:val="16"/>
                <w:szCs w:val="16"/>
              </w:rPr>
            </w:pPr>
            <w:r w:rsidRPr="003970B1">
              <w:rPr>
                <w:rFonts w:ascii="Arial" w:hAnsi="Arial" w:cs="Arial"/>
                <w:bCs/>
                <w:sz w:val="16"/>
                <w:szCs w:val="16"/>
              </w:rPr>
              <w:t>CO14</w:t>
            </w:r>
          </w:p>
        </w:tc>
        <w:tc>
          <w:tcPr>
            <w:tcW w:w="2069" w:type="dxa"/>
            <w:shd w:val="clear" w:color="auto" w:fill="FFFFFF" w:themeFill="background1"/>
            <w:tcMar>
              <w:left w:w="28" w:type="dxa"/>
              <w:right w:w="28" w:type="dxa"/>
            </w:tcMar>
            <w:vAlign w:val="center"/>
          </w:tcPr>
          <w:p w14:paraId="38CE48C5" w14:textId="77777777" w:rsidR="003F2036" w:rsidRPr="003970B1" w:rsidRDefault="003F2036" w:rsidP="004D070C">
            <w:pPr>
              <w:autoSpaceDE w:val="0"/>
              <w:autoSpaceDN w:val="0"/>
              <w:adjustRightInd w:val="0"/>
              <w:rPr>
                <w:rFonts w:ascii="Arial" w:hAnsi="Arial" w:cs="Arial"/>
                <w:b/>
                <w:bCs/>
                <w:color w:val="000000"/>
                <w:sz w:val="16"/>
                <w:szCs w:val="16"/>
              </w:rPr>
            </w:pPr>
            <w:r w:rsidRPr="003970B1">
              <w:rPr>
                <w:rFonts w:ascii="Arial" w:hAnsi="Arial" w:cs="Arial"/>
                <w:sz w:val="16"/>
                <w:szCs w:val="16"/>
              </w:rPr>
              <w:t>Celková dĺžka rekonštruovaných alebo zrenovovaných ciest</w:t>
            </w:r>
          </w:p>
        </w:tc>
        <w:tc>
          <w:tcPr>
            <w:tcW w:w="567" w:type="dxa"/>
            <w:shd w:val="clear" w:color="auto" w:fill="FFFFFF" w:themeFill="background1"/>
            <w:tcMar>
              <w:left w:w="28" w:type="dxa"/>
              <w:right w:w="28" w:type="dxa"/>
            </w:tcMar>
            <w:vAlign w:val="center"/>
          </w:tcPr>
          <w:p w14:paraId="5CCA7220" w14:textId="77777777" w:rsidR="003F2036" w:rsidRPr="003970B1" w:rsidRDefault="003F2036" w:rsidP="004D070C">
            <w:pPr>
              <w:autoSpaceDE w:val="0"/>
              <w:autoSpaceDN w:val="0"/>
              <w:adjustRightInd w:val="0"/>
              <w:jc w:val="center"/>
              <w:rPr>
                <w:rFonts w:ascii="Arial" w:hAnsi="Arial" w:cs="Arial"/>
                <w:b/>
                <w:bCs/>
                <w:color w:val="000000"/>
                <w:sz w:val="16"/>
                <w:szCs w:val="16"/>
              </w:rPr>
            </w:pPr>
            <w:r w:rsidRPr="003970B1">
              <w:rPr>
                <w:rFonts w:ascii="Arial" w:hAnsi="Arial" w:cs="Arial"/>
                <w:sz w:val="16"/>
                <w:szCs w:val="16"/>
              </w:rPr>
              <w:t>km</w:t>
            </w:r>
          </w:p>
        </w:tc>
        <w:tc>
          <w:tcPr>
            <w:tcW w:w="567" w:type="dxa"/>
            <w:shd w:val="clear" w:color="auto" w:fill="FFFFFF" w:themeFill="background1"/>
            <w:tcMar>
              <w:left w:w="28" w:type="dxa"/>
              <w:right w:w="28" w:type="dxa"/>
            </w:tcMar>
            <w:vAlign w:val="center"/>
          </w:tcPr>
          <w:p w14:paraId="5D89172E" w14:textId="77777777" w:rsidR="003F2036" w:rsidRPr="003970B1" w:rsidRDefault="003F2036" w:rsidP="004D070C">
            <w:pPr>
              <w:autoSpaceDE w:val="0"/>
              <w:autoSpaceDN w:val="0"/>
              <w:adjustRightInd w:val="0"/>
              <w:jc w:val="center"/>
              <w:rPr>
                <w:rFonts w:ascii="Arial" w:hAnsi="Arial" w:cs="Arial"/>
                <w:b/>
                <w:bCs/>
                <w:color w:val="000000"/>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F4B2C94" w14:textId="77777777" w:rsidR="003F2036" w:rsidRPr="003970B1" w:rsidRDefault="003F2036" w:rsidP="004D070C">
            <w:pPr>
              <w:autoSpaceDE w:val="0"/>
              <w:autoSpaceDN w:val="0"/>
              <w:adjustRightInd w:val="0"/>
              <w:jc w:val="center"/>
              <w:rPr>
                <w:rFonts w:ascii="Arial" w:hAnsi="Arial" w:cs="Arial"/>
                <w:b/>
                <w:bCs/>
                <w:color w:val="000000"/>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31FA270C" w14:textId="1F2BA7E9" w:rsidR="003F2036" w:rsidRPr="009E0E54" w:rsidRDefault="003F2036" w:rsidP="004D070C">
            <w:pPr>
              <w:jc w:val="center"/>
              <w:rPr>
                <w:rFonts w:ascii="Arial" w:hAnsi="Arial" w:cs="Arial"/>
                <w:sz w:val="16"/>
                <w:szCs w:val="16"/>
                <w:highlight w:val="yellow"/>
              </w:rPr>
            </w:pPr>
            <w:r w:rsidRPr="009E0E54">
              <w:rPr>
                <w:rFonts w:ascii="Arial" w:hAnsi="Arial" w:cs="Arial"/>
                <w:sz w:val="16"/>
                <w:szCs w:val="16"/>
                <w:highlight w:val="yellow"/>
              </w:rPr>
              <w:t>128,2</w:t>
            </w:r>
            <w:ins w:id="61" w:author="Mikláš Norbert" w:date="2019-06-14T09:18:00Z">
              <w:r w:rsidR="009E0E54">
                <w:rPr>
                  <w:rFonts w:ascii="Arial" w:hAnsi="Arial" w:cs="Arial"/>
                  <w:sz w:val="16"/>
                  <w:szCs w:val="16"/>
                  <w:highlight w:val="yellow"/>
                </w:rPr>
                <w:t>0</w:t>
              </w:r>
            </w:ins>
          </w:p>
        </w:tc>
        <w:tc>
          <w:tcPr>
            <w:tcW w:w="828" w:type="dxa"/>
            <w:shd w:val="clear" w:color="auto" w:fill="FFFFFF" w:themeFill="background1"/>
            <w:tcMar>
              <w:left w:w="28" w:type="dxa"/>
              <w:right w:w="28" w:type="dxa"/>
            </w:tcMar>
            <w:vAlign w:val="center"/>
          </w:tcPr>
          <w:p w14:paraId="64B8C5CF"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F8976D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7A19588"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CF28AC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51" w:type="dxa"/>
            <w:shd w:val="clear" w:color="auto" w:fill="FFFFFF" w:themeFill="background1"/>
            <w:tcMar>
              <w:left w:w="28" w:type="dxa"/>
              <w:right w:w="28" w:type="dxa"/>
            </w:tcMar>
            <w:vAlign w:val="center"/>
          </w:tcPr>
          <w:p w14:paraId="4FC2BE3F" w14:textId="12DB3071" w:rsidR="003F2036" w:rsidRPr="003970B1" w:rsidRDefault="00DC7B4F" w:rsidP="004D070C">
            <w:pPr>
              <w:jc w:val="center"/>
              <w:rPr>
                <w:rFonts w:ascii="Arial" w:hAnsi="Arial" w:cs="Arial"/>
                <w:sz w:val="16"/>
                <w:szCs w:val="16"/>
              </w:rPr>
            </w:pPr>
            <w:ins w:id="62" w:author="Mikláš Norbert" w:date="2019-06-14T09:56:00Z">
              <w:r w:rsidRPr="00DC7B4F">
                <w:rPr>
                  <w:rFonts w:ascii="Arial" w:hAnsi="Arial" w:cs="Arial"/>
                  <w:sz w:val="16"/>
                  <w:szCs w:val="16"/>
                </w:rPr>
                <w:t>14,51</w:t>
              </w:r>
            </w:ins>
            <w:del w:id="63" w:author="Mikláš Norbert" w:date="2019-06-14T09:56:00Z">
              <w:r w:rsidR="00C8315C" w:rsidRPr="003970B1" w:rsidDel="00DC7B4F">
                <w:rPr>
                  <w:rFonts w:ascii="Arial" w:hAnsi="Arial" w:cs="Arial"/>
                  <w:sz w:val="16"/>
                  <w:szCs w:val="16"/>
                </w:rPr>
                <w:delText>14,50</w:delText>
              </w:r>
            </w:del>
          </w:p>
        </w:tc>
        <w:tc>
          <w:tcPr>
            <w:tcW w:w="850" w:type="dxa"/>
            <w:shd w:val="clear" w:color="auto" w:fill="FFFFFF" w:themeFill="background1"/>
            <w:tcMar>
              <w:left w:w="28" w:type="dxa"/>
              <w:right w:w="28" w:type="dxa"/>
            </w:tcMar>
            <w:vAlign w:val="center"/>
          </w:tcPr>
          <w:p w14:paraId="7D095B70" w14:textId="77777777" w:rsidR="003F2036" w:rsidRPr="003970B1" w:rsidRDefault="003F2036" w:rsidP="004D070C">
            <w:pPr>
              <w:jc w:val="center"/>
              <w:rPr>
                <w:rFonts w:ascii="Arial" w:hAnsi="Arial" w:cs="Arial"/>
                <w:sz w:val="16"/>
                <w:szCs w:val="16"/>
              </w:rPr>
            </w:pPr>
          </w:p>
        </w:tc>
        <w:tc>
          <w:tcPr>
            <w:tcW w:w="851" w:type="dxa"/>
            <w:shd w:val="clear" w:color="auto" w:fill="FFFFFF" w:themeFill="background1"/>
            <w:tcMar>
              <w:left w:w="28" w:type="dxa"/>
              <w:right w:w="28" w:type="dxa"/>
            </w:tcMar>
            <w:vAlign w:val="center"/>
          </w:tcPr>
          <w:p w14:paraId="6B05CEBF" w14:textId="77777777" w:rsidR="003F2036" w:rsidRPr="003970B1" w:rsidRDefault="003F2036" w:rsidP="004D070C">
            <w:pPr>
              <w:jc w:val="center"/>
              <w:rPr>
                <w:rFonts w:ascii="Arial" w:hAnsi="Arial" w:cs="Arial"/>
                <w:sz w:val="16"/>
                <w:szCs w:val="16"/>
              </w:rPr>
            </w:pPr>
          </w:p>
        </w:tc>
        <w:tc>
          <w:tcPr>
            <w:tcW w:w="850" w:type="dxa"/>
            <w:shd w:val="clear" w:color="auto" w:fill="FFFFFF" w:themeFill="background1"/>
            <w:tcMar>
              <w:left w:w="28" w:type="dxa"/>
              <w:right w:w="28" w:type="dxa"/>
            </w:tcMar>
            <w:vAlign w:val="center"/>
          </w:tcPr>
          <w:p w14:paraId="58D9675A" w14:textId="77777777" w:rsidR="003F2036" w:rsidRPr="003970B1" w:rsidRDefault="003F2036" w:rsidP="004D070C">
            <w:pPr>
              <w:jc w:val="center"/>
              <w:rPr>
                <w:rFonts w:ascii="Arial" w:hAnsi="Arial" w:cs="Arial"/>
                <w:sz w:val="16"/>
                <w:szCs w:val="16"/>
              </w:rPr>
            </w:pPr>
          </w:p>
        </w:tc>
        <w:tc>
          <w:tcPr>
            <w:tcW w:w="851" w:type="dxa"/>
            <w:shd w:val="clear" w:color="auto" w:fill="FFFFFF" w:themeFill="background1"/>
            <w:tcMar>
              <w:left w:w="28" w:type="dxa"/>
              <w:right w:w="28" w:type="dxa"/>
            </w:tcMar>
            <w:vAlign w:val="center"/>
          </w:tcPr>
          <w:p w14:paraId="275ECC2D" w14:textId="77777777" w:rsidR="003F2036" w:rsidRPr="003970B1" w:rsidRDefault="003F2036" w:rsidP="004D070C">
            <w:pPr>
              <w:jc w:val="center"/>
              <w:rPr>
                <w:rFonts w:ascii="Arial" w:hAnsi="Arial" w:cs="Arial"/>
                <w:sz w:val="16"/>
                <w:szCs w:val="16"/>
              </w:rPr>
            </w:pPr>
          </w:p>
        </w:tc>
        <w:tc>
          <w:tcPr>
            <w:tcW w:w="850" w:type="dxa"/>
            <w:shd w:val="clear" w:color="auto" w:fill="FFFFFF" w:themeFill="background1"/>
            <w:tcMar>
              <w:left w:w="28" w:type="dxa"/>
              <w:right w:w="28" w:type="dxa"/>
            </w:tcMar>
            <w:vAlign w:val="center"/>
          </w:tcPr>
          <w:p w14:paraId="7ACBA413"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EA7E92B" w14:textId="5D178DA3" w:rsidR="00C8315C" w:rsidRPr="003970B1" w:rsidRDefault="00C8315C" w:rsidP="004D070C">
            <w:pPr>
              <w:jc w:val="center"/>
              <w:rPr>
                <w:rFonts w:ascii="Arial" w:hAnsi="Arial" w:cs="Arial"/>
                <w:sz w:val="16"/>
                <w:szCs w:val="16"/>
              </w:rPr>
            </w:pPr>
            <w:r w:rsidRPr="003970B1">
              <w:rPr>
                <w:rFonts w:ascii="Arial" w:hAnsi="Arial" w:cs="Arial"/>
                <w:sz w:val="16"/>
                <w:szCs w:val="16"/>
              </w:rPr>
              <w:t>Čiastočne realizované projekty 12,18 km, ukončené projetky 2,32 km</w:t>
            </w:r>
          </w:p>
          <w:p w14:paraId="716262E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08219D3F" w14:textId="77777777" w:rsidTr="004D070C">
        <w:trPr>
          <w:cantSplit/>
          <w:trHeight w:val="681"/>
        </w:trPr>
        <w:tc>
          <w:tcPr>
            <w:tcW w:w="625" w:type="dxa"/>
            <w:shd w:val="clear" w:color="auto" w:fill="FFFFFF" w:themeFill="background1"/>
            <w:vAlign w:val="center"/>
          </w:tcPr>
          <w:p w14:paraId="5F68C4E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1562350" w14:textId="77777777" w:rsidR="003F2036" w:rsidRPr="003970B1" w:rsidRDefault="003F2036" w:rsidP="004D070C">
            <w:pPr>
              <w:autoSpaceDE w:val="0"/>
              <w:autoSpaceDN w:val="0"/>
              <w:adjustRightInd w:val="0"/>
              <w:jc w:val="center"/>
              <w:rPr>
                <w:rFonts w:ascii="Arial" w:hAnsi="Arial" w:cs="Arial"/>
                <w:b/>
                <w:bCs/>
                <w:color w:val="000000"/>
                <w:sz w:val="16"/>
                <w:szCs w:val="16"/>
              </w:rPr>
            </w:pPr>
            <w:r w:rsidRPr="003970B1">
              <w:rPr>
                <w:rFonts w:ascii="Arial" w:hAnsi="Arial" w:cs="Arial"/>
                <w:bCs/>
                <w:sz w:val="16"/>
                <w:szCs w:val="16"/>
              </w:rPr>
              <w:t>CO14</w:t>
            </w:r>
          </w:p>
        </w:tc>
        <w:tc>
          <w:tcPr>
            <w:tcW w:w="2069" w:type="dxa"/>
            <w:shd w:val="clear" w:color="auto" w:fill="FFFFFF" w:themeFill="background1"/>
            <w:tcMar>
              <w:left w:w="28" w:type="dxa"/>
              <w:right w:w="28" w:type="dxa"/>
            </w:tcMar>
            <w:vAlign w:val="center"/>
          </w:tcPr>
          <w:p w14:paraId="70958EA6" w14:textId="77777777" w:rsidR="003F2036" w:rsidRPr="003970B1" w:rsidRDefault="003F2036" w:rsidP="004D070C">
            <w:pPr>
              <w:autoSpaceDE w:val="0"/>
              <w:autoSpaceDN w:val="0"/>
              <w:adjustRightInd w:val="0"/>
              <w:rPr>
                <w:rFonts w:ascii="Arial" w:hAnsi="Arial" w:cs="Arial"/>
                <w:b/>
                <w:bCs/>
                <w:color w:val="000000"/>
                <w:sz w:val="16"/>
                <w:szCs w:val="16"/>
              </w:rPr>
            </w:pPr>
            <w:r w:rsidRPr="003970B1">
              <w:rPr>
                <w:rFonts w:ascii="Arial" w:hAnsi="Arial" w:cs="Arial"/>
                <w:sz w:val="16"/>
                <w:szCs w:val="16"/>
              </w:rPr>
              <w:t>Celková dĺžka rekonštruovaných alebo zrenovovaných ciest</w:t>
            </w:r>
          </w:p>
        </w:tc>
        <w:tc>
          <w:tcPr>
            <w:tcW w:w="567" w:type="dxa"/>
            <w:shd w:val="clear" w:color="auto" w:fill="FFFFFF" w:themeFill="background1"/>
            <w:tcMar>
              <w:left w:w="28" w:type="dxa"/>
              <w:right w:w="28" w:type="dxa"/>
            </w:tcMar>
            <w:vAlign w:val="center"/>
          </w:tcPr>
          <w:p w14:paraId="348E674C" w14:textId="77777777" w:rsidR="003F2036" w:rsidRPr="003970B1" w:rsidRDefault="003F2036" w:rsidP="004D070C">
            <w:pPr>
              <w:autoSpaceDE w:val="0"/>
              <w:autoSpaceDN w:val="0"/>
              <w:adjustRightInd w:val="0"/>
              <w:jc w:val="center"/>
              <w:rPr>
                <w:rFonts w:ascii="Arial" w:hAnsi="Arial" w:cs="Arial"/>
                <w:b/>
                <w:bCs/>
                <w:color w:val="000000"/>
                <w:sz w:val="16"/>
                <w:szCs w:val="16"/>
              </w:rPr>
            </w:pPr>
            <w:r w:rsidRPr="003970B1">
              <w:rPr>
                <w:rFonts w:ascii="Arial" w:hAnsi="Arial" w:cs="Arial"/>
                <w:sz w:val="16"/>
                <w:szCs w:val="16"/>
              </w:rPr>
              <w:t>km</w:t>
            </w:r>
          </w:p>
        </w:tc>
        <w:tc>
          <w:tcPr>
            <w:tcW w:w="567" w:type="dxa"/>
            <w:shd w:val="clear" w:color="auto" w:fill="FFFFFF" w:themeFill="background1"/>
            <w:tcMar>
              <w:left w:w="28" w:type="dxa"/>
              <w:right w:w="28" w:type="dxa"/>
            </w:tcMar>
            <w:vAlign w:val="center"/>
          </w:tcPr>
          <w:p w14:paraId="561DA527" w14:textId="77777777" w:rsidR="003F2036" w:rsidRPr="003970B1" w:rsidRDefault="003F2036" w:rsidP="004D070C">
            <w:pPr>
              <w:autoSpaceDE w:val="0"/>
              <w:autoSpaceDN w:val="0"/>
              <w:adjustRightInd w:val="0"/>
              <w:jc w:val="center"/>
              <w:rPr>
                <w:rFonts w:ascii="Arial" w:hAnsi="Arial" w:cs="Arial"/>
                <w:b/>
                <w:bCs/>
                <w:color w:val="000000"/>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A559B24" w14:textId="77777777" w:rsidR="003F2036" w:rsidRPr="003970B1" w:rsidRDefault="003F2036" w:rsidP="004D070C">
            <w:pPr>
              <w:autoSpaceDE w:val="0"/>
              <w:autoSpaceDN w:val="0"/>
              <w:adjustRightInd w:val="0"/>
              <w:jc w:val="center"/>
              <w:rPr>
                <w:rFonts w:ascii="Arial" w:hAnsi="Arial" w:cs="Arial"/>
                <w:b/>
                <w:bCs/>
                <w:color w:val="000000"/>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512D82FA" w14:textId="68D56A76" w:rsidR="003F2036" w:rsidRPr="009E0E54" w:rsidRDefault="003F2036" w:rsidP="004D070C">
            <w:pPr>
              <w:jc w:val="center"/>
              <w:rPr>
                <w:rFonts w:ascii="Arial" w:hAnsi="Arial" w:cs="Arial"/>
                <w:sz w:val="16"/>
                <w:szCs w:val="16"/>
                <w:highlight w:val="yellow"/>
              </w:rPr>
            </w:pPr>
            <w:r w:rsidRPr="009E0E54">
              <w:rPr>
                <w:rFonts w:ascii="Arial" w:hAnsi="Arial" w:cs="Arial"/>
                <w:sz w:val="16"/>
                <w:szCs w:val="16"/>
                <w:highlight w:val="yellow"/>
              </w:rPr>
              <w:t>128,2</w:t>
            </w:r>
            <w:ins w:id="64" w:author="Mikláš Norbert" w:date="2019-06-14T09:18:00Z">
              <w:r w:rsidR="009E0E54">
                <w:rPr>
                  <w:rFonts w:ascii="Arial" w:hAnsi="Arial" w:cs="Arial"/>
                  <w:sz w:val="16"/>
                  <w:szCs w:val="16"/>
                  <w:highlight w:val="yellow"/>
                </w:rPr>
                <w:t>0</w:t>
              </w:r>
            </w:ins>
          </w:p>
        </w:tc>
        <w:tc>
          <w:tcPr>
            <w:tcW w:w="828" w:type="dxa"/>
            <w:shd w:val="clear" w:color="auto" w:fill="FFFFFF" w:themeFill="background1"/>
            <w:tcMar>
              <w:left w:w="28" w:type="dxa"/>
              <w:right w:w="28" w:type="dxa"/>
            </w:tcMar>
            <w:vAlign w:val="center"/>
          </w:tcPr>
          <w:p w14:paraId="5A0694E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98C155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E1BDB97"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DC3E4A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181,48</w:t>
            </w:r>
          </w:p>
        </w:tc>
        <w:tc>
          <w:tcPr>
            <w:tcW w:w="851" w:type="dxa"/>
            <w:shd w:val="clear" w:color="auto" w:fill="FFFFFF" w:themeFill="background1"/>
            <w:tcMar>
              <w:left w:w="28" w:type="dxa"/>
              <w:right w:w="28" w:type="dxa"/>
            </w:tcMar>
            <w:vAlign w:val="center"/>
          </w:tcPr>
          <w:p w14:paraId="4F28C33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223,34</w:t>
            </w:r>
          </w:p>
        </w:tc>
        <w:tc>
          <w:tcPr>
            <w:tcW w:w="850" w:type="dxa"/>
            <w:shd w:val="clear" w:color="auto" w:fill="FFFFFF" w:themeFill="background1"/>
            <w:tcMar>
              <w:left w:w="28" w:type="dxa"/>
              <w:right w:w="28" w:type="dxa"/>
            </w:tcMar>
            <w:vAlign w:val="center"/>
          </w:tcPr>
          <w:p w14:paraId="69D63DA4" w14:textId="77777777" w:rsidR="003F2036" w:rsidRPr="003970B1" w:rsidRDefault="003F2036" w:rsidP="004D070C">
            <w:pPr>
              <w:jc w:val="center"/>
              <w:rPr>
                <w:rFonts w:ascii="Arial" w:hAnsi="Arial" w:cs="Arial"/>
                <w:sz w:val="16"/>
                <w:szCs w:val="16"/>
              </w:rPr>
            </w:pPr>
          </w:p>
        </w:tc>
        <w:tc>
          <w:tcPr>
            <w:tcW w:w="851" w:type="dxa"/>
            <w:shd w:val="clear" w:color="auto" w:fill="FFFFFF" w:themeFill="background1"/>
            <w:tcMar>
              <w:left w:w="28" w:type="dxa"/>
              <w:right w:w="28" w:type="dxa"/>
            </w:tcMar>
            <w:vAlign w:val="center"/>
          </w:tcPr>
          <w:p w14:paraId="5B07B7E9" w14:textId="77777777" w:rsidR="003F2036" w:rsidRPr="003970B1" w:rsidRDefault="003F2036" w:rsidP="004D070C">
            <w:pPr>
              <w:jc w:val="center"/>
              <w:rPr>
                <w:rFonts w:ascii="Arial" w:hAnsi="Arial" w:cs="Arial"/>
                <w:sz w:val="16"/>
                <w:szCs w:val="16"/>
              </w:rPr>
            </w:pPr>
          </w:p>
        </w:tc>
        <w:tc>
          <w:tcPr>
            <w:tcW w:w="850" w:type="dxa"/>
            <w:shd w:val="clear" w:color="auto" w:fill="FFFFFF" w:themeFill="background1"/>
            <w:tcMar>
              <w:left w:w="28" w:type="dxa"/>
              <w:right w:w="28" w:type="dxa"/>
            </w:tcMar>
            <w:vAlign w:val="center"/>
          </w:tcPr>
          <w:p w14:paraId="52273EBC" w14:textId="77777777" w:rsidR="003F2036" w:rsidRPr="003970B1" w:rsidRDefault="003F2036" w:rsidP="004D070C">
            <w:pPr>
              <w:jc w:val="center"/>
              <w:rPr>
                <w:rFonts w:ascii="Arial" w:hAnsi="Arial" w:cs="Arial"/>
                <w:sz w:val="16"/>
                <w:szCs w:val="16"/>
              </w:rPr>
            </w:pPr>
          </w:p>
        </w:tc>
        <w:tc>
          <w:tcPr>
            <w:tcW w:w="851" w:type="dxa"/>
            <w:shd w:val="clear" w:color="auto" w:fill="FFFFFF" w:themeFill="background1"/>
            <w:tcMar>
              <w:left w:w="28" w:type="dxa"/>
              <w:right w:w="28" w:type="dxa"/>
            </w:tcMar>
            <w:vAlign w:val="center"/>
          </w:tcPr>
          <w:p w14:paraId="469E8B03" w14:textId="77777777" w:rsidR="003F2036" w:rsidRPr="003970B1" w:rsidRDefault="003F2036" w:rsidP="004D070C">
            <w:pPr>
              <w:jc w:val="center"/>
              <w:rPr>
                <w:rFonts w:ascii="Arial" w:hAnsi="Arial" w:cs="Arial"/>
                <w:sz w:val="16"/>
                <w:szCs w:val="16"/>
              </w:rPr>
            </w:pPr>
          </w:p>
        </w:tc>
        <w:tc>
          <w:tcPr>
            <w:tcW w:w="850" w:type="dxa"/>
            <w:shd w:val="clear" w:color="auto" w:fill="FFFFFF" w:themeFill="background1"/>
            <w:tcMar>
              <w:left w:w="28" w:type="dxa"/>
              <w:right w:w="28" w:type="dxa"/>
            </w:tcMar>
            <w:vAlign w:val="center"/>
          </w:tcPr>
          <w:p w14:paraId="4B47CE54"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CC336F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23327D8A" w14:textId="77777777" w:rsidTr="004D070C">
        <w:trPr>
          <w:cantSplit/>
          <w:trHeight w:val="691"/>
        </w:trPr>
        <w:tc>
          <w:tcPr>
            <w:tcW w:w="625" w:type="dxa"/>
            <w:shd w:val="clear" w:color="auto" w:fill="FFFFFF" w:themeFill="background1"/>
            <w:vAlign w:val="center"/>
          </w:tcPr>
          <w:p w14:paraId="0C9A2DB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1D979D0"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CO14</w:t>
            </w:r>
          </w:p>
        </w:tc>
        <w:tc>
          <w:tcPr>
            <w:tcW w:w="2069" w:type="dxa"/>
            <w:shd w:val="clear" w:color="auto" w:fill="FFFFFF" w:themeFill="background1"/>
            <w:tcMar>
              <w:left w:w="28" w:type="dxa"/>
              <w:right w:w="28" w:type="dxa"/>
            </w:tcMar>
            <w:vAlign w:val="center"/>
          </w:tcPr>
          <w:p w14:paraId="5F22E558" w14:textId="77777777" w:rsidR="003F2036" w:rsidRPr="003970B1" w:rsidRDefault="003F2036" w:rsidP="004D070C">
            <w:pPr>
              <w:rPr>
                <w:rFonts w:ascii="Arial" w:hAnsi="Arial" w:cs="Arial"/>
                <w:sz w:val="16"/>
                <w:szCs w:val="16"/>
              </w:rPr>
            </w:pPr>
            <w:r w:rsidRPr="003970B1">
              <w:rPr>
                <w:rFonts w:ascii="Arial" w:hAnsi="Arial" w:cs="Arial"/>
                <w:sz w:val="16"/>
                <w:szCs w:val="16"/>
              </w:rPr>
              <w:t>Celková dĺžka rekonštruovaných alebo zrenovovaných ciest</w:t>
            </w:r>
          </w:p>
        </w:tc>
        <w:tc>
          <w:tcPr>
            <w:tcW w:w="567" w:type="dxa"/>
            <w:shd w:val="clear" w:color="auto" w:fill="FFFFFF" w:themeFill="background1"/>
            <w:tcMar>
              <w:left w:w="28" w:type="dxa"/>
              <w:right w:w="28" w:type="dxa"/>
            </w:tcMar>
            <w:vAlign w:val="center"/>
          </w:tcPr>
          <w:p w14:paraId="58C5576E" w14:textId="77777777" w:rsidR="003F2036" w:rsidRPr="003970B1" w:rsidRDefault="003F2036" w:rsidP="004D070C">
            <w:pPr>
              <w:jc w:val="center"/>
              <w:rPr>
                <w:rFonts w:ascii="Arial" w:hAnsi="Arial" w:cs="Arial"/>
                <w:sz w:val="16"/>
                <w:szCs w:val="16"/>
                <w:vertAlign w:val="superscript"/>
              </w:rPr>
            </w:pPr>
            <w:r w:rsidRPr="003970B1">
              <w:rPr>
                <w:rFonts w:ascii="Arial" w:hAnsi="Arial" w:cs="Arial"/>
                <w:sz w:val="16"/>
                <w:szCs w:val="16"/>
              </w:rPr>
              <w:t>km</w:t>
            </w:r>
          </w:p>
        </w:tc>
        <w:tc>
          <w:tcPr>
            <w:tcW w:w="567" w:type="dxa"/>
            <w:shd w:val="clear" w:color="auto" w:fill="FFFFFF" w:themeFill="background1"/>
            <w:tcMar>
              <w:left w:w="28" w:type="dxa"/>
              <w:right w:w="28" w:type="dxa"/>
            </w:tcMar>
            <w:vAlign w:val="center"/>
          </w:tcPr>
          <w:p w14:paraId="25B7F77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D9D8EA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4075C71A" w14:textId="5E622262" w:rsidR="003F2036" w:rsidRPr="009E0E54" w:rsidRDefault="009E0E54" w:rsidP="004D070C">
            <w:pPr>
              <w:jc w:val="center"/>
              <w:rPr>
                <w:rFonts w:ascii="Arial" w:hAnsi="Arial" w:cs="Arial"/>
                <w:sz w:val="16"/>
                <w:szCs w:val="16"/>
                <w:highlight w:val="yellow"/>
              </w:rPr>
            </w:pPr>
            <w:del w:id="65" w:author="Mikláš Norbert" w:date="2019-06-14T09:17:00Z">
              <w:r w:rsidDel="009E0E54">
                <w:rPr>
                  <w:rFonts w:ascii="Arial" w:hAnsi="Arial" w:cs="Arial"/>
                  <w:sz w:val="16"/>
                  <w:szCs w:val="16"/>
                  <w:highlight w:val="yellow"/>
                </w:rPr>
                <w:delText>7,8</w:delText>
              </w:r>
            </w:del>
            <w:ins w:id="66" w:author="Mikláš Norbert" w:date="2019-06-14T09:17:00Z">
              <w:r>
                <w:rPr>
                  <w:rFonts w:ascii="Arial" w:hAnsi="Arial" w:cs="Arial"/>
                  <w:sz w:val="16"/>
                  <w:szCs w:val="16"/>
                  <w:highlight w:val="yellow"/>
                </w:rPr>
                <w:t>7,8</w:t>
              </w:r>
            </w:ins>
            <w:ins w:id="67" w:author="Mikláš Norbert" w:date="2019-06-14T09:18:00Z">
              <w:r>
                <w:rPr>
                  <w:rFonts w:ascii="Arial" w:hAnsi="Arial" w:cs="Arial"/>
                  <w:sz w:val="16"/>
                  <w:szCs w:val="16"/>
                  <w:highlight w:val="yellow"/>
                </w:rPr>
                <w:t>0</w:t>
              </w:r>
            </w:ins>
          </w:p>
        </w:tc>
        <w:tc>
          <w:tcPr>
            <w:tcW w:w="828" w:type="dxa"/>
            <w:shd w:val="clear" w:color="auto" w:fill="FFFFFF" w:themeFill="background1"/>
            <w:tcMar>
              <w:left w:w="28" w:type="dxa"/>
              <w:right w:w="28" w:type="dxa"/>
            </w:tcMar>
            <w:vAlign w:val="center"/>
          </w:tcPr>
          <w:p w14:paraId="0163F9A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36D40E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15FB177"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F27F57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0B011B98"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448C5AA1"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77DA61B"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A5A4EED"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59289E7"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1C1386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C9DF7A7"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7942F5A" w14:textId="77777777" w:rsidTr="004D070C">
        <w:trPr>
          <w:cantSplit/>
          <w:trHeight w:val="691"/>
        </w:trPr>
        <w:tc>
          <w:tcPr>
            <w:tcW w:w="625" w:type="dxa"/>
            <w:shd w:val="clear" w:color="auto" w:fill="FFFFFF" w:themeFill="background1"/>
            <w:vAlign w:val="center"/>
          </w:tcPr>
          <w:p w14:paraId="6306CFA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7582BAF"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CO14</w:t>
            </w:r>
          </w:p>
        </w:tc>
        <w:tc>
          <w:tcPr>
            <w:tcW w:w="2069" w:type="dxa"/>
            <w:shd w:val="clear" w:color="auto" w:fill="FFFFFF" w:themeFill="background1"/>
            <w:tcMar>
              <w:left w:w="28" w:type="dxa"/>
              <w:right w:w="28" w:type="dxa"/>
            </w:tcMar>
            <w:vAlign w:val="center"/>
          </w:tcPr>
          <w:p w14:paraId="2C908409" w14:textId="77777777" w:rsidR="003F2036" w:rsidRPr="003970B1" w:rsidRDefault="003F2036" w:rsidP="004D070C">
            <w:pPr>
              <w:rPr>
                <w:rFonts w:ascii="Arial" w:hAnsi="Arial" w:cs="Arial"/>
                <w:sz w:val="16"/>
                <w:szCs w:val="16"/>
              </w:rPr>
            </w:pPr>
            <w:r w:rsidRPr="003970B1">
              <w:rPr>
                <w:rFonts w:ascii="Arial" w:hAnsi="Arial" w:cs="Arial"/>
                <w:sz w:val="16"/>
                <w:szCs w:val="16"/>
              </w:rPr>
              <w:t>Celková dĺžka rekonštruovaných alebo zrenovovaných ciest</w:t>
            </w:r>
          </w:p>
        </w:tc>
        <w:tc>
          <w:tcPr>
            <w:tcW w:w="567" w:type="dxa"/>
            <w:shd w:val="clear" w:color="auto" w:fill="FFFFFF" w:themeFill="background1"/>
            <w:tcMar>
              <w:left w:w="28" w:type="dxa"/>
              <w:right w:w="28" w:type="dxa"/>
            </w:tcMar>
            <w:vAlign w:val="center"/>
          </w:tcPr>
          <w:p w14:paraId="3F260E3C" w14:textId="77777777" w:rsidR="003F2036" w:rsidRPr="003970B1" w:rsidRDefault="003F2036" w:rsidP="004D070C">
            <w:pPr>
              <w:jc w:val="center"/>
              <w:rPr>
                <w:rFonts w:ascii="Arial" w:hAnsi="Arial" w:cs="Arial"/>
                <w:sz w:val="16"/>
                <w:szCs w:val="16"/>
                <w:vertAlign w:val="superscript"/>
              </w:rPr>
            </w:pPr>
            <w:r w:rsidRPr="003970B1">
              <w:rPr>
                <w:rFonts w:ascii="Arial" w:hAnsi="Arial" w:cs="Arial"/>
                <w:sz w:val="16"/>
                <w:szCs w:val="16"/>
              </w:rPr>
              <w:t>km</w:t>
            </w:r>
          </w:p>
        </w:tc>
        <w:tc>
          <w:tcPr>
            <w:tcW w:w="567" w:type="dxa"/>
            <w:shd w:val="clear" w:color="auto" w:fill="FFFFFF" w:themeFill="background1"/>
            <w:tcMar>
              <w:left w:w="28" w:type="dxa"/>
              <w:right w:w="28" w:type="dxa"/>
            </w:tcMar>
            <w:vAlign w:val="center"/>
          </w:tcPr>
          <w:p w14:paraId="31FCD9C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C3B9A2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2595DBD5" w14:textId="75CDEA8E" w:rsidR="003F2036" w:rsidRPr="009E0E54" w:rsidRDefault="003F2036" w:rsidP="004D070C">
            <w:pPr>
              <w:jc w:val="center"/>
              <w:rPr>
                <w:rFonts w:ascii="Arial" w:hAnsi="Arial" w:cs="Arial"/>
                <w:sz w:val="16"/>
                <w:szCs w:val="16"/>
                <w:highlight w:val="yellow"/>
              </w:rPr>
            </w:pPr>
            <w:del w:id="68" w:author="Mikláš Norbert" w:date="2019-06-14T09:17:00Z">
              <w:r w:rsidRPr="009E0E54" w:rsidDel="009E0E54">
                <w:rPr>
                  <w:rFonts w:ascii="Arial" w:hAnsi="Arial" w:cs="Arial"/>
                  <w:sz w:val="16"/>
                  <w:szCs w:val="16"/>
                  <w:highlight w:val="yellow"/>
                </w:rPr>
                <w:delText>4,1</w:delText>
              </w:r>
            </w:del>
            <w:ins w:id="69" w:author="Mikláš Norbert" w:date="2019-06-14T09:17:00Z">
              <w:r w:rsidR="009E0E54">
                <w:rPr>
                  <w:rFonts w:ascii="Arial" w:hAnsi="Arial" w:cs="Arial"/>
                  <w:sz w:val="16"/>
                  <w:szCs w:val="16"/>
                  <w:highlight w:val="yellow"/>
                </w:rPr>
                <w:t>7,8</w:t>
              </w:r>
            </w:ins>
            <w:ins w:id="70" w:author="Mikláš Norbert" w:date="2019-06-14T09:18:00Z">
              <w:r w:rsidR="009E0E54">
                <w:rPr>
                  <w:rFonts w:ascii="Arial" w:hAnsi="Arial" w:cs="Arial"/>
                  <w:sz w:val="16"/>
                  <w:szCs w:val="16"/>
                  <w:highlight w:val="yellow"/>
                </w:rPr>
                <w:t>0</w:t>
              </w:r>
            </w:ins>
          </w:p>
        </w:tc>
        <w:tc>
          <w:tcPr>
            <w:tcW w:w="828" w:type="dxa"/>
            <w:shd w:val="clear" w:color="auto" w:fill="FFFFFF" w:themeFill="background1"/>
            <w:tcMar>
              <w:left w:w="28" w:type="dxa"/>
              <w:right w:w="28" w:type="dxa"/>
            </w:tcMar>
            <w:vAlign w:val="center"/>
          </w:tcPr>
          <w:p w14:paraId="011F320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4CFF4F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8F666B3"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7FCECFB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7,79</w:t>
            </w:r>
          </w:p>
        </w:tc>
        <w:tc>
          <w:tcPr>
            <w:tcW w:w="851" w:type="dxa"/>
            <w:shd w:val="clear" w:color="auto" w:fill="FFFFFF" w:themeFill="background1"/>
            <w:tcMar>
              <w:left w:w="28" w:type="dxa"/>
              <w:right w:w="28" w:type="dxa"/>
            </w:tcMar>
            <w:vAlign w:val="center"/>
          </w:tcPr>
          <w:p w14:paraId="3C04345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7.79</w:t>
            </w:r>
          </w:p>
        </w:tc>
        <w:tc>
          <w:tcPr>
            <w:tcW w:w="850" w:type="dxa"/>
            <w:shd w:val="clear" w:color="auto" w:fill="FFFFFF" w:themeFill="background1"/>
            <w:tcMar>
              <w:left w:w="28" w:type="dxa"/>
              <w:right w:w="28" w:type="dxa"/>
            </w:tcMar>
            <w:vAlign w:val="center"/>
          </w:tcPr>
          <w:p w14:paraId="0858CDBE"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1D9A739"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5F10E33"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BBA81DC"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D14ABC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D0E45B0"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6BC94BD" w14:textId="77777777" w:rsidTr="004D070C">
        <w:trPr>
          <w:cantSplit/>
          <w:trHeight w:val="400"/>
        </w:trPr>
        <w:tc>
          <w:tcPr>
            <w:tcW w:w="625" w:type="dxa"/>
            <w:shd w:val="clear" w:color="auto" w:fill="FFFFFF" w:themeFill="background1"/>
            <w:vAlign w:val="center"/>
          </w:tcPr>
          <w:p w14:paraId="0AE9754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945CA2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CO13</w:t>
            </w:r>
          </w:p>
        </w:tc>
        <w:tc>
          <w:tcPr>
            <w:tcW w:w="2069" w:type="dxa"/>
            <w:shd w:val="clear" w:color="auto" w:fill="FFFFFF" w:themeFill="background1"/>
            <w:tcMar>
              <w:left w:w="28" w:type="dxa"/>
              <w:right w:w="28" w:type="dxa"/>
            </w:tcMar>
            <w:vAlign w:val="center"/>
          </w:tcPr>
          <w:p w14:paraId="45687F46" w14:textId="6815B4EF" w:rsidR="003F2036" w:rsidRPr="003970B1" w:rsidRDefault="00F15661" w:rsidP="004D070C">
            <w:pPr>
              <w:rPr>
                <w:rFonts w:ascii="Arial" w:hAnsi="Arial" w:cs="Arial"/>
                <w:sz w:val="16"/>
                <w:szCs w:val="16"/>
              </w:rPr>
            </w:pPr>
            <w:r w:rsidRPr="003970B1">
              <w:rPr>
                <w:rFonts w:ascii="Arial" w:hAnsi="Arial" w:cs="Arial"/>
                <w:sz w:val="16"/>
                <w:szCs w:val="16"/>
              </w:rPr>
              <w:t>Celková dĺžka novo vybudovaných ciest</w:t>
            </w:r>
          </w:p>
        </w:tc>
        <w:tc>
          <w:tcPr>
            <w:tcW w:w="567" w:type="dxa"/>
            <w:shd w:val="clear" w:color="auto" w:fill="FFFFFF" w:themeFill="background1"/>
            <w:tcMar>
              <w:left w:w="28" w:type="dxa"/>
              <w:right w:w="28" w:type="dxa"/>
            </w:tcMar>
            <w:vAlign w:val="center"/>
          </w:tcPr>
          <w:p w14:paraId="54E7831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km</w:t>
            </w:r>
          </w:p>
        </w:tc>
        <w:tc>
          <w:tcPr>
            <w:tcW w:w="567" w:type="dxa"/>
            <w:shd w:val="clear" w:color="auto" w:fill="FFFFFF" w:themeFill="background1"/>
            <w:tcMar>
              <w:left w:w="28" w:type="dxa"/>
              <w:right w:w="28" w:type="dxa"/>
            </w:tcMar>
            <w:vAlign w:val="center"/>
          </w:tcPr>
          <w:p w14:paraId="509DAB7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BC84D2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5E447EDF" w14:textId="785A9803" w:rsidR="003F2036" w:rsidRPr="003970B1" w:rsidRDefault="003F2036" w:rsidP="004D070C">
            <w:pPr>
              <w:jc w:val="center"/>
              <w:rPr>
                <w:rFonts w:ascii="Arial" w:hAnsi="Arial" w:cs="Arial"/>
                <w:sz w:val="16"/>
                <w:szCs w:val="16"/>
              </w:rPr>
            </w:pPr>
            <w:del w:id="71" w:author="Mikláš Norbert" w:date="2019-06-14T09:19:00Z">
              <w:r w:rsidRPr="003970B1" w:rsidDel="009E0E54">
                <w:rPr>
                  <w:rFonts w:ascii="Arial" w:hAnsi="Arial" w:cs="Arial"/>
                  <w:sz w:val="16"/>
                  <w:szCs w:val="16"/>
                </w:rPr>
                <w:delText>41,1</w:delText>
              </w:r>
            </w:del>
            <w:ins w:id="72" w:author="Mikláš Norbert" w:date="2019-06-14T09:19:00Z">
              <w:r w:rsidR="009E0E54">
                <w:rPr>
                  <w:rFonts w:ascii="Arial" w:hAnsi="Arial" w:cs="Arial"/>
                  <w:sz w:val="16"/>
                  <w:szCs w:val="16"/>
                </w:rPr>
                <w:t>36,40</w:t>
              </w:r>
            </w:ins>
          </w:p>
        </w:tc>
        <w:tc>
          <w:tcPr>
            <w:tcW w:w="828" w:type="dxa"/>
            <w:shd w:val="clear" w:color="auto" w:fill="FFFFFF" w:themeFill="background1"/>
            <w:tcMar>
              <w:left w:w="28" w:type="dxa"/>
              <w:right w:w="28" w:type="dxa"/>
            </w:tcMar>
            <w:vAlign w:val="center"/>
          </w:tcPr>
          <w:p w14:paraId="04C4299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47BA9D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72F9B36"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8623512"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3A9AADD5"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5B0BAA5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9934710"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21A2121"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F75D38B"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6414C3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214E5B1"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1697D41" w14:textId="77777777" w:rsidTr="004D070C">
        <w:trPr>
          <w:cantSplit/>
          <w:trHeight w:val="400"/>
        </w:trPr>
        <w:tc>
          <w:tcPr>
            <w:tcW w:w="625" w:type="dxa"/>
            <w:shd w:val="clear" w:color="auto" w:fill="FFFFFF" w:themeFill="background1"/>
            <w:vAlign w:val="center"/>
          </w:tcPr>
          <w:p w14:paraId="7BA2DD8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14:paraId="3219F0E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CO13</w:t>
            </w:r>
          </w:p>
        </w:tc>
        <w:tc>
          <w:tcPr>
            <w:tcW w:w="2069" w:type="dxa"/>
            <w:shd w:val="clear" w:color="auto" w:fill="FFFFFF" w:themeFill="background1"/>
            <w:tcMar>
              <w:left w:w="28" w:type="dxa"/>
              <w:right w:w="28" w:type="dxa"/>
            </w:tcMar>
            <w:vAlign w:val="center"/>
          </w:tcPr>
          <w:p w14:paraId="283B3B1D" w14:textId="75E3D7A0" w:rsidR="003F2036" w:rsidRPr="003970B1" w:rsidRDefault="00925234" w:rsidP="007745F2">
            <w:pPr>
              <w:rPr>
                <w:rFonts w:ascii="Arial" w:hAnsi="Arial" w:cs="Arial"/>
                <w:sz w:val="16"/>
                <w:szCs w:val="16"/>
              </w:rPr>
            </w:pPr>
            <w:r w:rsidRPr="003970B1">
              <w:rPr>
                <w:rFonts w:ascii="Arial" w:hAnsi="Arial" w:cs="Arial"/>
                <w:sz w:val="16"/>
                <w:szCs w:val="16"/>
              </w:rPr>
              <w:t>Celková dĺžka novo</w:t>
            </w:r>
            <w:r w:rsidR="007745F2" w:rsidRPr="003970B1">
              <w:rPr>
                <w:rFonts w:ascii="Arial" w:hAnsi="Arial" w:cs="Arial"/>
                <w:sz w:val="16"/>
                <w:szCs w:val="16"/>
              </w:rPr>
              <w:t xml:space="preserve"> </w:t>
            </w:r>
            <w:r w:rsidRPr="003970B1">
              <w:rPr>
                <w:rFonts w:ascii="Arial" w:hAnsi="Arial" w:cs="Arial"/>
                <w:sz w:val="16"/>
                <w:szCs w:val="16"/>
              </w:rPr>
              <w:t xml:space="preserve">vybudovaných ciest </w:t>
            </w:r>
          </w:p>
        </w:tc>
        <w:tc>
          <w:tcPr>
            <w:tcW w:w="567" w:type="dxa"/>
            <w:shd w:val="clear" w:color="auto" w:fill="FFFFFF" w:themeFill="background1"/>
            <w:tcMar>
              <w:left w:w="28" w:type="dxa"/>
              <w:right w:w="28" w:type="dxa"/>
            </w:tcMar>
            <w:vAlign w:val="center"/>
          </w:tcPr>
          <w:p w14:paraId="03578AA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km</w:t>
            </w:r>
          </w:p>
        </w:tc>
        <w:tc>
          <w:tcPr>
            <w:tcW w:w="567" w:type="dxa"/>
            <w:shd w:val="clear" w:color="auto" w:fill="FFFFFF" w:themeFill="background1"/>
            <w:tcMar>
              <w:left w:w="28" w:type="dxa"/>
              <w:right w:w="28" w:type="dxa"/>
            </w:tcMar>
            <w:vAlign w:val="center"/>
          </w:tcPr>
          <w:p w14:paraId="506FB8B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90ECC6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77C37509" w14:textId="620F8486" w:rsidR="003F2036" w:rsidRPr="003970B1" w:rsidRDefault="003F2036" w:rsidP="004D070C">
            <w:pPr>
              <w:jc w:val="center"/>
              <w:rPr>
                <w:rFonts w:ascii="Arial" w:hAnsi="Arial" w:cs="Arial"/>
                <w:sz w:val="16"/>
                <w:szCs w:val="16"/>
              </w:rPr>
            </w:pPr>
            <w:del w:id="73" w:author="Mikláš Norbert" w:date="2019-06-14T09:19:00Z">
              <w:r w:rsidRPr="003970B1" w:rsidDel="009E0E54">
                <w:rPr>
                  <w:rFonts w:ascii="Arial" w:hAnsi="Arial" w:cs="Arial"/>
                  <w:sz w:val="16"/>
                  <w:szCs w:val="16"/>
                </w:rPr>
                <w:delText>41,1</w:delText>
              </w:r>
            </w:del>
            <w:ins w:id="74" w:author="Mikláš Norbert" w:date="2019-06-14T09:19:00Z">
              <w:r w:rsidR="009E0E54">
                <w:rPr>
                  <w:rFonts w:ascii="Arial" w:hAnsi="Arial" w:cs="Arial"/>
                  <w:sz w:val="16"/>
                  <w:szCs w:val="16"/>
                </w:rPr>
                <w:t>36,14</w:t>
              </w:r>
            </w:ins>
          </w:p>
        </w:tc>
        <w:tc>
          <w:tcPr>
            <w:tcW w:w="828" w:type="dxa"/>
            <w:shd w:val="clear" w:color="auto" w:fill="FFFFFF" w:themeFill="background1"/>
            <w:tcMar>
              <w:left w:w="28" w:type="dxa"/>
              <w:right w:w="28" w:type="dxa"/>
            </w:tcMar>
            <w:vAlign w:val="center"/>
          </w:tcPr>
          <w:p w14:paraId="206DC54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E35AA3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BD05BD2"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635F5E94"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5CBC450E"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3DB21C80"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4FC4259"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C8A4719"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FD639D0"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874AF1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F6DC69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01B6F79" w14:textId="77777777" w:rsidTr="004D070C">
        <w:trPr>
          <w:cantSplit/>
          <w:trHeight w:val="445"/>
        </w:trPr>
        <w:tc>
          <w:tcPr>
            <w:tcW w:w="625" w:type="dxa"/>
            <w:shd w:val="clear" w:color="auto" w:fill="FFFFFF" w:themeFill="background1"/>
            <w:vAlign w:val="center"/>
          </w:tcPr>
          <w:p w14:paraId="76F708F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E20E52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CO13</w:t>
            </w:r>
          </w:p>
        </w:tc>
        <w:tc>
          <w:tcPr>
            <w:tcW w:w="2069" w:type="dxa"/>
            <w:shd w:val="clear" w:color="auto" w:fill="FFFFFF" w:themeFill="background1"/>
            <w:tcMar>
              <w:left w:w="28" w:type="dxa"/>
              <w:right w:w="28" w:type="dxa"/>
            </w:tcMar>
            <w:vAlign w:val="center"/>
          </w:tcPr>
          <w:p w14:paraId="4F03936F" w14:textId="22741293" w:rsidR="003F2036" w:rsidRPr="003970B1" w:rsidRDefault="00925234" w:rsidP="007745F2">
            <w:pPr>
              <w:rPr>
                <w:rFonts w:ascii="Arial" w:hAnsi="Arial" w:cs="Arial"/>
                <w:sz w:val="16"/>
                <w:szCs w:val="16"/>
              </w:rPr>
            </w:pPr>
            <w:r w:rsidRPr="003970B1">
              <w:rPr>
                <w:rFonts w:ascii="Arial" w:hAnsi="Arial" w:cs="Arial"/>
                <w:sz w:val="16"/>
                <w:szCs w:val="16"/>
              </w:rPr>
              <w:t>Celková dĺžka novo</w:t>
            </w:r>
            <w:r w:rsidR="007745F2" w:rsidRPr="003970B1">
              <w:rPr>
                <w:rFonts w:ascii="Arial" w:hAnsi="Arial" w:cs="Arial"/>
                <w:sz w:val="16"/>
                <w:szCs w:val="16"/>
              </w:rPr>
              <w:t xml:space="preserve"> </w:t>
            </w:r>
            <w:r w:rsidRPr="003970B1">
              <w:rPr>
                <w:rFonts w:ascii="Arial" w:hAnsi="Arial" w:cs="Arial"/>
                <w:sz w:val="16"/>
                <w:szCs w:val="16"/>
              </w:rPr>
              <w:t>vybudovaných ciest</w:t>
            </w:r>
          </w:p>
        </w:tc>
        <w:tc>
          <w:tcPr>
            <w:tcW w:w="567" w:type="dxa"/>
            <w:shd w:val="clear" w:color="auto" w:fill="FFFFFF" w:themeFill="background1"/>
            <w:tcMar>
              <w:left w:w="28" w:type="dxa"/>
              <w:right w:w="28" w:type="dxa"/>
            </w:tcMar>
            <w:vAlign w:val="center"/>
          </w:tcPr>
          <w:p w14:paraId="573BDED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km</w:t>
            </w:r>
          </w:p>
        </w:tc>
        <w:tc>
          <w:tcPr>
            <w:tcW w:w="567" w:type="dxa"/>
            <w:shd w:val="clear" w:color="auto" w:fill="FFFFFF" w:themeFill="background1"/>
            <w:tcMar>
              <w:left w:w="28" w:type="dxa"/>
              <w:right w:w="28" w:type="dxa"/>
            </w:tcMar>
            <w:vAlign w:val="center"/>
          </w:tcPr>
          <w:p w14:paraId="2EDFDB6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CF1ED3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48254FA9" w14:textId="286918B3" w:rsidR="003F2036" w:rsidRPr="003970B1" w:rsidRDefault="003F2036" w:rsidP="004D070C">
            <w:pPr>
              <w:jc w:val="center"/>
              <w:rPr>
                <w:rFonts w:ascii="Arial" w:hAnsi="Arial" w:cs="Arial"/>
                <w:sz w:val="16"/>
                <w:szCs w:val="16"/>
              </w:rPr>
            </w:pPr>
            <w:del w:id="75" w:author="Mikláš Norbert" w:date="2019-06-14T09:19:00Z">
              <w:r w:rsidRPr="003970B1" w:rsidDel="009E0E54">
                <w:rPr>
                  <w:rFonts w:ascii="Arial" w:hAnsi="Arial" w:cs="Arial"/>
                  <w:sz w:val="16"/>
                  <w:szCs w:val="16"/>
                </w:rPr>
                <w:delText>14</w:delText>
              </w:r>
            </w:del>
            <w:ins w:id="76" w:author="Mikláš Norbert" w:date="2019-06-14T09:19:00Z">
              <w:r w:rsidR="009E0E54">
                <w:rPr>
                  <w:rFonts w:ascii="Arial" w:hAnsi="Arial" w:cs="Arial"/>
                  <w:sz w:val="16"/>
                  <w:szCs w:val="16"/>
                </w:rPr>
                <w:t>4,10</w:t>
              </w:r>
            </w:ins>
          </w:p>
        </w:tc>
        <w:tc>
          <w:tcPr>
            <w:tcW w:w="828" w:type="dxa"/>
            <w:shd w:val="clear" w:color="auto" w:fill="FFFFFF" w:themeFill="background1"/>
            <w:tcMar>
              <w:left w:w="28" w:type="dxa"/>
              <w:right w:w="28" w:type="dxa"/>
            </w:tcMar>
            <w:vAlign w:val="center"/>
          </w:tcPr>
          <w:p w14:paraId="5A6DDE9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400F25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35CCE63"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4A66985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5CEE019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31BEDC9C"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2222AB6"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3CD3A04"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337AA9C"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998F685"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C36099B"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C39B5DE" w14:textId="77777777" w:rsidTr="004D070C">
        <w:trPr>
          <w:cantSplit/>
          <w:trHeight w:val="445"/>
        </w:trPr>
        <w:tc>
          <w:tcPr>
            <w:tcW w:w="625" w:type="dxa"/>
            <w:shd w:val="clear" w:color="auto" w:fill="FFFFFF" w:themeFill="background1"/>
            <w:vAlign w:val="center"/>
          </w:tcPr>
          <w:p w14:paraId="6790720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B72BD1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CO13</w:t>
            </w:r>
          </w:p>
        </w:tc>
        <w:tc>
          <w:tcPr>
            <w:tcW w:w="2069" w:type="dxa"/>
            <w:shd w:val="clear" w:color="auto" w:fill="FFFFFF" w:themeFill="background1"/>
            <w:tcMar>
              <w:left w:w="28" w:type="dxa"/>
              <w:right w:w="28" w:type="dxa"/>
            </w:tcMar>
            <w:vAlign w:val="center"/>
          </w:tcPr>
          <w:p w14:paraId="6BCC4F87" w14:textId="50072188" w:rsidR="003F2036" w:rsidRPr="003970B1" w:rsidRDefault="00925234" w:rsidP="007745F2">
            <w:pPr>
              <w:rPr>
                <w:rFonts w:ascii="Arial" w:hAnsi="Arial" w:cs="Arial"/>
                <w:sz w:val="16"/>
                <w:szCs w:val="16"/>
              </w:rPr>
            </w:pPr>
            <w:r w:rsidRPr="003970B1">
              <w:rPr>
                <w:rFonts w:ascii="Arial" w:hAnsi="Arial" w:cs="Arial"/>
                <w:sz w:val="16"/>
                <w:szCs w:val="16"/>
              </w:rPr>
              <w:t>Celková dĺžka novo</w:t>
            </w:r>
            <w:r w:rsidR="007745F2" w:rsidRPr="003970B1">
              <w:rPr>
                <w:rFonts w:ascii="Arial" w:hAnsi="Arial" w:cs="Arial"/>
                <w:sz w:val="16"/>
                <w:szCs w:val="16"/>
              </w:rPr>
              <w:t xml:space="preserve"> </w:t>
            </w:r>
            <w:r w:rsidRPr="003970B1">
              <w:rPr>
                <w:rFonts w:ascii="Arial" w:hAnsi="Arial" w:cs="Arial"/>
                <w:sz w:val="16"/>
                <w:szCs w:val="16"/>
              </w:rPr>
              <w:t>vybudovaných ciest</w:t>
            </w:r>
          </w:p>
        </w:tc>
        <w:tc>
          <w:tcPr>
            <w:tcW w:w="567" w:type="dxa"/>
            <w:shd w:val="clear" w:color="auto" w:fill="FFFFFF" w:themeFill="background1"/>
            <w:tcMar>
              <w:left w:w="28" w:type="dxa"/>
              <w:right w:w="28" w:type="dxa"/>
            </w:tcMar>
            <w:vAlign w:val="center"/>
          </w:tcPr>
          <w:p w14:paraId="1813CEC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km</w:t>
            </w:r>
          </w:p>
        </w:tc>
        <w:tc>
          <w:tcPr>
            <w:tcW w:w="567" w:type="dxa"/>
            <w:shd w:val="clear" w:color="auto" w:fill="FFFFFF" w:themeFill="background1"/>
            <w:tcMar>
              <w:left w:w="28" w:type="dxa"/>
              <w:right w:w="28" w:type="dxa"/>
            </w:tcMar>
            <w:vAlign w:val="center"/>
          </w:tcPr>
          <w:p w14:paraId="4AF06EF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4DD452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37B1EF8F" w14:textId="5180C879" w:rsidR="003F2036" w:rsidRPr="003970B1" w:rsidRDefault="003F2036" w:rsidP="004D070C">
            <w:pPr>
              <w:jc w:val="center"/>
              <w:rPr>
                <w:rFonts w:ascii="Arial" w:hAnsi="Arial" w:cs="Arial"/>
                <w:sz w:val="16"/>
                <w:szCs w:val="16"/>
              </w:rPr>
            </w:pPr>
            <w:del w:id="77" w:author="Mikláš Norbert" w:date="2019-06-14T09:19:00Z">
              <w:r w:rsidRPr="003970B1" w:rsidDel="009E0E54">
                <w:rPr>
                  <w:rFonts w:ascii="Arial" w:hAnsi="Arial" w:cs="Arial"/>
                  <w:sz w:val="16"/>
                  <w:szCs w:val="16"/>
                </w:rPr>
                <w:delText>14</w:delText>
              </w:r>
            </w:del>
            <w:ins w:id="78" w:author="Mikláš Norbert" w:date="2019-06-14T09:19:00Z">
              <w:r w:rsidR="009E0E54">
                <w:rPr>
                  <w:rFonts w:ascii="Arial" w:hAnsi="Arial" w:cs="Arial"/>
                  <w:sz w:val="16"/>
                  <w:szCs w:val="16"/>
                </w:rPr>
                <w:t>4,10</w:t>
              </w:r>
            </w:ins>
          </w:p>
        </w:tc>
        <w:tc>
          <w:tcPr>
            <w:tcW w:w="828" w:type="dxa"/>
            <w:shd w:val="clear" w:color="auto" w:fill="FFFFFF" w:themeFill="background1"/>
            <w:tcMar>
              <w:left w:w="28" w:type="dxa"/>
              <w:right w:w="28" w:type="dxa"/>
            </w:tcMar>
            <w:vAlign w:val="center"/>
          </w:tcPr>
          <w:p w14:paraId="4040225B"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772DBF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C6E7E70"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5F5360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2B266BE2"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7C057F8F"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9FB9592"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3A5EF36"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FD6B71E"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B3BE53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3D48D33" w14:textId="77777777" w:rsidR="003F2036" w:rsidRPr="003970B1" w:rsidRDefault="003F2036" w:rsidP="004D070C">
            <w:pPr>
              <w:jc w:val="center"/>
            </w:pPr>
            <w:r w:rsidRPr="003970B1">
              <w:rPr>
                <w:rFonts w:ascii="Arial" w:hAnsi="Arial" w:cs="Arial"/>
                <w:sz w:val="16"/>
                <w:szCs w:val="16"/>
              </w:rPr>
              <w:t>Zdroj: ITMS</w:t>
            </w:r>
          </w:p>
        </w:tc>
      </w:tr>
    </w:tbl>
    <w:p w14:paraId="5D02E568" w14:textId="77777777" w:rsidR="003F2036" w:rsidRPr="003970B1" w:rsidRDefault="003F2036" w:rsidP="003F2036">
      <w:pPr>
        <w:widowControl w:val="0"/>
        <w:autoSpaceDE w:val="0"/>
        <w:autoSpaceDN w:val="0"/>
        <w:adjustRightInd w:val="0"/>
        <w:snapToGrid w:val="0"/>
        <w:rPr>
          <w:rFonts w:ascii="Arial" w:hAnsi="Arial" w:cs="Arial"/>
          <w:sz w:val="16"/>
          <w:szCs w:val="16"/>
        </w:rPr>
      </w:pPr>
      <w:r w:rsidRPr="003970B1">
        <w:rPr>
          <w:rFonts w:ascii="Arial" w:hAnsi="Arial" w:cs="Arial"/>
          <w:color w:val="000000"/>
          <w:sz w:val="16"/>
          <w:szCs w:val="16"/>
        </w:rPr>
        <w:t>(1) S=Súhrnná hodnota – výstupy, ktoré sa majú zrealizovať prostredníctvom vybraných operácií, F=Súhrnná hodnota – výstupy zrealizované prostredníctvom operácií</w:t>
      </w:r>
    </w:p>
    <w:p w14:paraId="5327A5DD" w14:textId="77777777" w:rsidR="003F2036" w:rsidRPr="003970B1" w:rsidRDefault="003F2036" w:rsidP="003F2036">
      <w:pPr>
        <w:rPr>
          <w:rFonts w:ascii="Arial" w:hAnsi="Arial" w:cs="Arial"/>
        </w:rPr>
      </w:pPr>
    </w:p>
    <w:p w14:paraId="3312FC62" w14:textId="77777777" w:rsidR="003F2036" w:rsidRPr="003970B1" w:rsidRDefault="003F2036" w:rsidP="003F2036">
      <w:pPr>
        <w:spacing w:after="200" w:line="276" w:lineRule="auto"/>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10A94D57"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69010F"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1</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295A84E7" w14:textId="77777777" w:rsidR="003F2036" w:rsidRPr="003970B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3970B1">
              <w:rPr>
                <w:rFonts w:ascii="Arial" w:eastAsiaTheme="minorHAnsi" w:hAnsi="Arial" w:cs="Arial"/>
                <w:sz w:val="22"/>
                <w:szCs w:val="22"/>
                <w:lang w:eastAsia="en-US"/>
              </w:rPr>
              <w:t>1 - Bezpečná a ekologická doprava v regiónoch</w:t>
            </w:r>
          </w:p>
        </w:tc>
      </w:tr>
      <w:tr w:rsidR="003F2036" w:rsidRPr="003970B1" w14:paraId="338AB411" w14:textId="77777777" w:rsidTr="004D070C">
        <w:trPr>
          <w:trHeight w:val="556"/>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08B7A8"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1.1</w:t>
            </w:r>
          </w:p>
        </w:tc>
        <w:tc>
          <w:tcPr>
            <w:tcW w:w="9497" w:type="dxa"/>
            <w:tcBorders>
              <w:top w:val="single" w:sz="4" w:space="0" w:color="auto"/>
              <w:left w:val="single" w:sz="4" w:space="0" w:color="auto"/>
              <w:bottom w:val="single" w:sz="4" w:space="0" w:color="auto"/>
              <w:right w:val="single" w:sz="4" w:space="0" w:color="auto"/>
            </w:tcBorders>
            <w:vAlign w:val="center"/>
            <w:hideMark/>
          </w:tcPr>
          <w:p w14:paraId="4B7A7296" w14:textId="77777777" w:rsidR="003F2036" w:rsidRPr="003970B1" w:rsidRDefault="003F2036" w:rsidP="004D070C">
            <w:pPr>
              <w:pStyle w:val="Zkladntext70"/>
              <w:shd w:val="clear" w:color="auto" w:fill="auto"/>
              <w:spacing w:line="230" w:lineRule="exact"/>
              <w:rPr>
                <w:rFonts w:ascii="Arial" w:hAnsi="Arial" w:cs="Arial"/>
                <w:sz w:val="22"/>
                <w:szCs w:val="22"/>
              </w:rPr>
            </w:pPr>
            <w:r w:rsidRPr="003970B1">
              <w:rPr>
                <w:rFonts w:ascii="Arial" w:hAnsi="Arial" w:cs="Arial"/>
                <w:sz w:val="22"/>
                <w:szCs w:val="22"/>
              </w:rPr>
              <w:t>7b - Posilnenie regionálnej mobility prepojením sekundárnych a terciárnych uzlov s infraštruktúrou TEN-T vrátane multimodálnych uzlov</w:t>
            </w:r>
          </w:p>
        </w:tc>
      </w:tr>
      <w:tr w:rsidR="003F2036" w:rsidRPr="003970B1" w14:paraId="54CD6F7B"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2AC644" w14:textId="77777777" w:rsidR="003F2036" w:rsidRPr="003970B1" w:rsidRDefault="003F2036" w:rsidP="004D070C">
            <w:pPr>
              <w:pStyle w:val="Nadpis4"/>
              <w:numPr>
                <w:ilvl w:val="0"/>
                <w:numId w:val="0"/>
              </w:numPr>
              <w:rPr>
                <w:rFonts w:ascii="Arial" w:hAnsi="Arial" w:cs="Arial"/>
                <w:lang w:val="sk-SK"/>
              </w:rPr>
            </w:pPr>
            <w:bookmarkStart w:id="79" w:name="_Toc454192217"/>
            <w:r w:rsidRPr="003970B1">
              <w:rPr>
                <w:rFonts w:ascii="Arial" w:hAnsi="Arial" w:cs="Arial"/>
                <w:lang w:val="sk-SK"/>
              </w:rPr>
              <w:t xml:space="preserve">  </w:t>
            </w:r>
            <w:bookmarkStart w:id="80" w:name="_Toc513804242"/>
            <w:r w:rsidRPr="003970B1">
              <w:rPr>
                <w:rFonts w:ascii="Arial" w:hAnsi="Arial" w:cs="Arial"/>
                <w:lang w:val="sk-SK"/>
              </w:rPr>
              <w:t>Špecifický cieľ 1.1</w:t>
            </w:r>
            <w:bookmarkEnd w:id="79"/>
            <w:bookmarkEnd w:id="80"/>
          </w:p>
        </w:tc>
        <w:tc>
          <w:tcPr>
            <w:tcW w:w="9497" w:type="dxa"/>
            <w:tcBorders>
              <w:top w:val="single" w:sz="4" w:space="0" w:color="auto"/>
              <w:left w:val="single" w:sz="4" w:space="0" w:color="auto"/>
              <w:bottom w:val="single" w:sz="4" w:space="0" w:color="auto"/>
              <w:right w:val="single" w:sz="4" w:space="0" w:color="auto"/>
            </w:tcBorders>
            <w:vAlign w:val="center"/>
          </w:tcPr>
          <w:p w14:paraId="63051397"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1.1 - Zlepšenie dostupnosti k infraštruktúre TEN-T a cestám I. triedy s dôrazom na rozvoj multimodálneho dopravného systému</w:t>
            </w:r>
          </w:p>
        </w:tc>
      </w:tr>
    </w:tbl>
    <w:p w14:paraId="683AA38A" w14:textId="77777777" w:rsidR="003F2036" w:rsidRPr="003970B1" w:rsidRDefault="003F2036" w:rsidP="003F2036">
      <w:pPr>
        <w:rPr>
          <w:rFonts w:ascii="Arial" w:hAnsi="Arial" w:cs="Arial"/>
        </w:rPr>
      </w:pPr>
    </w:p>
    <w:p w14:paraId="2CA0C784" w14:textId="77777777" w:rsidR="003F2036" w:rsidRPr="003970B1" w:rsidRDefault="003F2036" w:rsidP="003F2036">
      <w:pPr>
        <w:rPr>
          <w:rFonts w:ascii="Arial" w:hAnsi="Arial" w:cs="Arial"/>
        </w:rPr>
      </w:pPr>
    </w:p>
    <w:p w14:paraId="2F12D963" w14:textId="77777777" w:rsidR="003F2036" w:rsidRPr="003970B1" w:rsidRDefault="003F2036" w:rsidP="003F2036">
      <w:pPr>
        <w:pStyle w:val="Tabuka"/>
        <w:spacing w:before="0" w:after="0"/>
        <w:rPr>
          <w:rFonts w:cs="Arial"/>
        </w:rPr>
      </w:pPr>
      <w:bookmarkStart w:id="81" w:name="_Toc441124718"/>
      <w:bookmarkStart w:id="82" w:name="_Toc441658578"/>
      <w:bookmarkStart w:id="83" w:name="_Toc437261564"/>
      <w:bookmarkStart w:id="84" w:name="_Toc437263020"/>
      <w:bookmarkStart w:id="85" w:name="_Toc441038696"/>
      <w:bookmarkStart w:id="86" w:name="_Toc512491552"/>
      <w:r w:rsidRPr="003970B1">
        <w:rPr>
          <w:rFonts w:cs="Arial"/>
        </w:rPr>
        <w:t xml:space="preserve">Tabuľka 1 </w:t>
      </w:r>
      <w:bookmarkEnd w:id="81"/>
      <w:bookmarkEnd w:id="82"/>
      <w:bookmarkEnd w:id="83"/>
      <w:bookmarkEnd w:id="84"/>
      <w:bookmarkEnd w:id="85"/>
      <w:r w:rsidRPr="003970B1">
        <w:rPr>
          <w:rFonts w:cs="Arial"/>
        </w:rPr>
        <w:t>Spoločné ukazovatele výsledku pre EFRR za PO 1, IP 1.1, ŠC 1.1</w:t>
      </w:r>
      <w:bookmarkEnd w:id="86"/>
      <w:r w:rsidRPr="003970B1">
        <w:rPr>
          <w:rFonts w:cs="Arial"/>
        </w:rPr>
        <w:t xml:space="preserve"> </w:t>
      </w:r>
    </w:p>
    <w:p w14:paraId="012A7AEB" w14:textId="77777777" w:rsidR="003F2036" w:rsidRPr="003970B1" w:rsidRDefault="003F2036" w:rsidP="003F2036"/>
    <w:tbl>
      <w:tblPr>
        <w:tblW w:w="1539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584"/>
        <w:gridCol w:w="434"/>
        <w:gridCol w:w="651"/>
        <w:gridCol w:w="977"/>
        <w:gridCol w:w="977"/>
        <w:gridCol w:w="978"/>
        <w:gridCol w:w="834"/>
        <w:gridCol w:w="33"/>
        <w:gridCol w:w="870"/>
        <w:gridCol w:w="1082"/>
        <w:gridCol w:w="1082"/>
        <w:gridCol w:w="1082"/>
        <w:gridCol w:w="4337"/>
      </w:tblGrid>
      <w:tr w:rsidR="003F2036" w:rsidRPr="003970B1" w14:paraId="45FD2884" w14:textId="77777777" w:rsidTr="004D070C">
        <w:trPr>
          <w:cantSplit/>
          <w:trHeight w:val="58"/>
        </w:trPr>
        <w:tc>
          <w:tcPr>
            <w:tcW w:w="478" w:type="dxa"/>
            <w:shd w:val="clear" w:color="auto" w:fill="C6D9F1" w:themeFill="text2" w:themeFillTint="33"/>
            <w:tcMar>
              <w:left w:w="28" w:type="dxa"/>
              <w:right w:w="28" w:type="dxa"/>
            </w:tcMar>
            <w:vAlign w:val="center"/>
          </w:tcPr>
          <w:p w14:paraId="55BA3594"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1584" w:type="dxa"/>
            <w:shd w:val="clear" w:color="auto" w:fill="C6D9F1" w:themeFill="text2" w:themeFillTint="33"/>
            <w:tcMar>
              <w:left w:w="28" w:type="dxa"/>
              <w:right w:w="28" w:type="dxa"/>
            </w:tcMar>
            <w:vAlign w:val="center"/>
          </w:tcPr>
          <w:p w14:paraId="63A64F0C"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434" w:type="dxa"/>
            <w:shd w:val="clear" w:color="auto" w:fill="C6D9F1" w:themeFill="text2" w:themeFillTint="33"/>
            <w:tcMar>
              <w:left w:w="28" w:type="dxa"/>
              <w:right w:w="28" w:type="dxa"/>
            </w:tcMar>
            <w:vAlign w:val="center"/>
          </w:tcPr>
          <w:p w14:paraId="7E337452"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651" w:type="dxa"/>
            <w:shd w:val="clear" w:color="auto" w:fill="C6D9F1" w:themeFill="text2" w:themeFillTint="33"/>
            <w:tcMar>
              <w:left w:w="28" w:type="dxa"/>
              <w:right w:w="28" w:type="dxa"/>
            </w:tcMar>
            <w:vAlign w:val="center"/>
          </w:tcPr>
          <w:p w14:paraId="17025C63"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977" w:type="dxa"/>
            <w:shd w:val="clear" w:color="auto" w:fill="C6D9F1" w:themeFill="text2" w:themeFillTint="33"/>
            <w:tcMar>
              <w:left w:w="28" w:type="dxa"/>
              <w:right w:w="28" w:type="dxa"/>
            </w:tcMar>
            <w:vAlign w:val="center"/>
          </w:tcPr>
          <w:p w14:paraId="509EF956"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977" w:type="dxa"/>
            <w:shd w:val="clear" w:color="auto" w:fill="C6D9F1" w:themeFill="text2" w:themeFillTint="33"/>
            <w:tcMar>
              <w:left w:w="28" w:type="dxa"/>
              <w:right w:w="28" w:type="dxa"/>
            </w:tcMar>
            <w:vAlign w:val="center"/>
          </w:tcPr>
          <w:p w14:paraId="7DD03AFF"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978" w:type="dxa"/>
            <w:shd w:val="clear" w:color="auto" w:fill="C6D9F1" w:themeFill="text2" w:themeFillTint="33"/>
            <w:tcMar>
              <w:left w:w="28" w:type="dxa"/>
              <w:right w:w="28" w:type="dxa"/>
            </w:tcMar>
            <w:vAlign w:val="center"/>
          </w:tcPr>
          <w:p w14:paraId="387431E9" w14:textId="77777777" w:rsidR="003F2036" w:rsidRPr="003970B1" w:rsidRDefault="003F2036"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867" w:type="dxa"/>
            <w:gridSpan w:val="2"/>
            <w:shd w:val="clear" w:color="auto" w:fill="C6D9F1" w:themeFill="text2" w:themeFillTint="33"/>
          </w:tcPr>
          <w:p w14:paraId="5CAB996D" w14:textId="77777777" w:rsidR="003F2036" w:rsidRPr="003970B1" w:rsidRDefault="003F2036" w:rsidP="004D070C">
            <w:pPr>
              <w:jc w:val="center"/>
              <w:rPr>
                <w:rFonts w:ascii="Arial" w:hAnsi="Arial" w:cs="Arial"/>
                <w:b/>
                <w:sz w:val="18"/>
                <w:szCs w:val="18"/>
                <w:lang w:eastAsia="de-DE"/>
              </w:rPr>
            </w:pPr>
          </w:p>
        </w:tc>
        <w:tc>
          <w:tcPr>
            <w:tcW w:w="4116" w:type="dxa"/>
            <w:gridSpan w:val="4"/>
            <w:shd w:val="clear" w:color="auto" w:fill="C6D9F1" w:themeFill="text2" w:themeFillTint="33"/>
          </w:tcPr>
          <w:p w14:paraId="3E29C603"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 xml:space="preserve">8. </w:t>
            </w:r>
            <w:r w:rsidRPr="003970B1">
              <w:rPr>
                <w:rFonts w:ascii="Arial" w:hAnsi="Arial" w:cs="Arial"/>
                <w:b/>
                <w:strike/>
                <w:sz w:val="18"/>
                <w:szCs w:val="18"/>
                <w:lang w:eastAsia="de-DE"/>
              </w:rPr>
              <w:t>Ročné hodnoty</w:t>
            </w:r>
            <w:r w:rsidRPr="003970B1">
              <w:rPr>
                <w:rFonts w:ascii="Arial" w:hAnsi="Arial" w:cs="Arial"/>
                <w:b/>
                <w:sz w:val="18"/>
                <w:szCs w:val="18"/>
                <w:lang w:eastAsia="de-DE"/>
              </w:rPr>
              <w:t xml:space="preserve"> / Kumulatívne hodnoty</w:t>
            </w:r>
          </w:p>
        </w:tc>
        <w:tc>
          <w:tcPr>
            <w:tcW w:w="4337" w:type="dxa"/>
            <w:shd w:val="clear" w:color="auto" w:fill="C6D9F1" w:themeFill="text2" w:themeFillTint="33"/>
            <w:tcMar>
              <w:left w:w="28" w:type="dxa"/>
              <w:right w:w="28" w:type="dxa"/>
            </w:tcMar>
            <w:vAlign w:val="center"/>
          </w:tcPr>
          <w:p w14:paraId="639E2BA4"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3F2036" w:rsidRPr="003970B1" w14:paraId="310B9369" w14:textId="77777777" w:rsidTr="004D070C">
        <w:trPr>
          <w:cantSplit/>
          <w:trHeight w:val="58"/>
        </w:trPr>
        <w:tc>
          <w:tcPr>
            <w:tcW w:w="478" w:type="dxa"/>
            <w:shd w:val="clear" w:color="auto" w:fill="C6D9F1" w:themeFill="text2" w:themeFillTint="33"/>
            <w:tcMar>
              <w:left w:w="28" w:type="dxa"/>
              <w:right w:w="28" w:type="dxa"/>
            </w:tcMar>
            <w:vAlign w:val="center"/>
          </w:tcPr>
          <w:p w14:paraId="1C08260C"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1584" w:type="dxa"/>
            <w:shd w:val="clear" w:color="auto" w:fill="C6D9F1" w:themeFill="text2" w:themeFillTint="33"/>
            <w:tcMar>
              <w:left w:w="28" w:type="dxa"/>
              <w:right w:w="28" w:type="dxa"/>
            </w:tcMar>
            <w:vAlign w:val="center"/>
          </w:tcPr>
          <w:p w14:paraId="7FA868E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434" w:type="dxa"/>
            <w:shd w:val="clear" w:color="auto" w:fill="C6D9F1" w:themeFill="text2" w:themeFillTint="33"/>
            <w:tcMar>
              <w:left w:w="28" w:type="dxa"/>
              <w:right w:w="28" w:type="dxa"/>
            </w:tcMar>
            <w:vAlign w:val="center"/>
          </w:tcPr>
          <w:p w14:paraId="7ACC8DB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651" w:type="dxa"/>
            <w:shd w:val="clear" w:color="auto" w:fill="C6D9F1" w:themeFill="text2" w:themeFillTint="33"/>
            <w:tcMar>
              <w:left w:w="28" w:type="dxa"/>
              <w:right w:w="28" w:type="dxa"/>
            </w:tcMar>
            <w:vAlign w:val="center"/>
          </w:tcPr>
          <w:p w14:paraId="1465FA8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977" w:type="dxa"/>
            <w:shd w:val="clear" w:color="auto" w:fill="C6D9F1" w:themeFill="text2" w:themeFillTint="33"/>
            <w:tcMar>
              <w:left w:w="28" w:type="dxa"/>
              <w:right w:w="28" w:type="dxa"/>
            </w:tcMar>
            <w:vAlign w:val="center"/>
          </w:tcPr>
          <w:p w14:paraId="2747E9E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977" w:type="dxa"/>
            <w:shd w:val="clear" w:color="auto" w:fill="C6D9F1" w:themeFill="text2" w:themeFillTint="33"/>
            <w:tcMar>
              <w:left w:w="28" w:type="dxa"/>
              <w:right w:w="28" w:type="dxa"/>
            </w:tcMar>
            <w:vAlign w:val="center"/>
          </w:tcPr>
          <w:p w14:paraId="0CE5F26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978" w:type="dxa"/>
            <w:shd w:val="clear" w:color="auto" w:fill="C6D9F1" w:themeFill="text2" w:themeFillTint="33"/>
            <w:tcMar>
              <w:left w:w="28" w:type="dxa"/>
              <w:right w:w="28" w:type="dxa"/>
            </w:tcMar>
            <w:vAlign w:val="center"/>
          </w:tcPr>
          <w:p w14:paraId="6C903F7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834" w:type="dxa"/>
            <w:shd w:val="clear" w:color="auto" w:fill="C6D9F1" w:themeFill="text2" w:themeFillTint="33"/>
            <w:tcMar>
              <w:left w:w="28" w:type="dxa"/>
              <w:right w:w="28" w:type="dxa"/>
            </w:tcMar>
            <w:vAlign w:val="center"/>
          </w:tcPr>
          <w:p w14:paraId="74DEA17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903" w:type="dxa"/>
            <w:gridSpan w:val="2"/>
            <w:shd w:val="clear" w:color="auto" w:fill="C6D9F1" w:themeFill="text2" w:themeFillTint="33"/>
            <w:tcMar>
              <w:left w:w="28" w:type="dxa"/>
              <w:right w:w="28" w:type="dxa"/>
            </w:tcMar>
            <w:vAlign w:val="center"/>
          </w:tcPr>
          <w:p w14:paraId="1BE58D7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1082" w:type="dxa"/>
            <w:shd w:val="clear" w:color="auto" w:fill="C6D9F1" w:themeFill="text2" w:themeFillTint="33"/>
            <w:vAlign w:val="center"/>
          </w:tcPr>
          <w:p w14:paraId="5071582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1082" w:type="dxa"/>
            <w:shd w:val="clear" w:color="auto" w:fill="C6D9F1" w:themeFill="text2" w:themeFillTint="33"/>
            <w:vAlign w:val="center"/>
          </w:tcPr>
          <w:p w14:paraId="27500AB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1082" w:type="dxa"/>
            <w:shd w:val="clear" w:color="auto" w:fill="C6D9F1" w:themeFill="text2" w:themeFillTint="33"/>
            <w:vAlign w:val="center"/>
          </w:tcPr>
          <w:p w14:paraId="44B8D97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4337" w:type="dxa"/>
            <w:shd w:val="clear" w:color="auto" w:fill="C6D9F1" w:themeFill="text2" w:themeFillTint="33"/>
            <w:tcMar>
              <w:left w:w="28" w:type="dxa"/>
              <w:right w:w="28" w:type="dxa"/>
            </w:tcMar>
            <w:vAlign w:val="center"/>
          </w:tcPr>
          <w:p w14:paraId="027A834B"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29994430" w14:textId="77777777" w:rsidTr="004D070C">
        <w:trPr>
          <w:cantSplit/>
          <w:trHeight w:val="58"/>
        </w:trPr>
        <w:tc>
          <w:tcPr>
            <w:tcW w:w="478" w:type="dxa"/>
            <w:shd w:val="clear" w:color="auto" w:fill="C6D9F1" w:themeFill="text2" w:themeFillTint="33"/>
            <w:tcMar>
              <w:left w:w="28" w:type="dxa"/>
              <w:right w:w="28" w:type="dxa"/>
            </w:tcMar>
            <w:textDirection w:val="btLr"/>
            <w:vAlign w:val="center"/>
          </w:tcPr>
          <w:p w14:paraId="242301B5"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1584" w:type="dxa"/>
            <w:shd w:val="clear" w:color="auto" w:fill="C6D9F1" w:themeFill="text2" w:themeFillTint="33"/>
            <w:tcMar>
              <w:left w:w="28" w:type="dxa"/>
              <w:right w:w="28" w:type="dxa"/>
            </w:tcMar>
            <w:vAlign w:val="center"/>
          </w:tcPr>
          <w:p w14:paraId="6E055012" w14:textId="77777777" w:rsidR="003F2036" w:rsidRPr="003970B1" w:rsidRDefault="003F2036" w:rsidP="004D070C">
            <w:pPr>
              <w:rPr>
                <w:rFonts w:ascii="Arial" w:hAnsi="Arial" w:cs="Arial"/>
                <w:sz w:val="18"/>
                <w:szCs w:val="18"/>
              </w:rPr>
            </w:pPr>
          </w:p>
        </w:tc>
        <w:tc>
          <w:tcPr>
            <w:tcW w:w="434" w:type="dxa"/>
            <w:shd w:val="clear" w:color="auto" w:fill="C6D9F1" w:themeFill="text2" w:themeFillTint="33"/>
            <w:tcMar>
              <w:left w:w="28" w:type="dxa"/>
              <w:right w:w="28" w:type="dxa"/>
            </w:tcMar>
            <w:vAlign w:val="center"/>
          </w:tcPr>
          <w:p w14:paraId="5CDDC224" w14:textId="77777777" w:rsidR="003F2036" w:rsidRPr="003970B1" w:rsidRDefault="003F2036" w:rsidP="004D070C">
            <w:pPr>
              <w:jc w:val="center"/>
              <w:rPr>
                <w:rFonts w:ascii="Arial" w:hAnsi="Arial" w:cs="Arial"/>
                <w:sz w:val="18"/>
                <w:szCs w:val="18"/>
              </w:rPr>
            </w:pPr>
          </w:p>
        </w:tc>
        <w:tc>
          <w:tcPr>
            <w:tcW w:w="651" w:type="dxa"/>
            <w:shd w:val="clear" w:color="auto" w:fill="C6D9F1" w:themeFill="text2" w:themeFillTint="33"/>
            <w:tcMar>
              <w:left w:w="28" w:type="dxa"/>
              <w:right w:w="28" w:type="dxa"/>
            </w:tcMar>
            <w:vAlign w:val="center"/>
          </w:tcPr>
          <w:p w14:paraId="426DC5CE" w14:textId="77777777" w:rsidR="003F2036" w:rsidRPr="003970B1" w:rsidRDefault="003F2036" w:rsidP="004D070C">
            <w:pPr>
              <w:jc w:val="center"/>
              <w:rPr>
                <w:rFonts w:ascii="Arial" w:hAnsi="Arial" w:cs="Arial"/>
                <w:sz w:val="18"/>
                <w:szCs w:val="18"/>
              </w:rPr>
            </w:pPr>
          </w:p>
        </w:tc>
        <w:tc>
          <w:tcPr>
            <w:tcW w:w="977" w:type="dxa"/>
            <w:shd w:val="clear" w:color="auto" w:fill="C6D9F1" w:themeFill="text2" w:themeFillTint="33"/>
            <w:tcMar>
              <w:left w:w="28" w:type="dxa"/>
              <w:right w:w="28" w:type="dxa"/>
            </w:tcMar>
            <w:vAlign w:val="center"/>
          </w:tcPr>
          <w:p w14:paraId="084A4ACD" w14:textId="77777777" w:rsidR="003F2036" w:rsidRPr="003970B1" w:rsidRDefault="003F2036" w:rsidP="004D070C">
            <w:pPr>
              <w:jc w:val="right"/>
              <w:rPr>
                <w:rFonts w:ascii="Arial" w:hAnsi="Arial" w:cs="Arial"/>
                <w:sz w:val="18"/>
                <w:szCs w:val="18"/>
              </w:rPr>
            </w:pPr>
          </w:p>
        </w:tc>
        <w:tc>
          <w:tcPr>
            <w:tcW w:w="977" w:type="dxa"/>
            <w:shd w:val="clear" w:color="auto" w:fill="C6D9F1" w:themeFill="text2" w:themeFillTint="33"/>
            <w:tcMar>
              <w:left w:w="28" w:type="dxa"/>
              <w:right w:w="28" w:type="dxa"/>
            </w:tcMar>
            <w:textDirection w:val="btLr"/>
            <w:vAlign w:val="center"/>
          </w:tcPr>
          <w:p w14:paraId="25246195" w14:textId="77777777" w:rsidR="003F2036" w:rsidRPr="003970B1" w:rsidRDefault="003F2036" w:rsidP="004D070C">
            <w:pPr>
              <w:ind w:left="113" w:right="113"/>
              <w:jc w:val="right"/>
              <w:rPr>
                <w:rFonts w:ascii="Arial" w:hAnsi="Arial" w:cs="Arial"/>
                <w:sz w:val="18"/>
                <w:szCs w:val="18"/>
              </w:rPr>
            </w:pPr>
          </w:p>
        </w:tc>
        <w:tc>
          <w:tcPr>
            <w:tcW w:w="978" w:type="dxa"/>
            <w:shd w:val="clear" w:color="auto" w:fill="C6D9F1" w:themeFill="text2" w:themeFillTint="33"/>
            <w:tcMar>
              <w:left w:w="28" w:type="dxa"/>
              <w:right w:w="28" w:type="dxa"/>
            </w:tcMar>
            <w:textDirection w:val="btLr"/>
            <w:vAlign w:val="center"/>
          </w:tcPr>
          <w:p w14:paraId="7FC05310" w14:textId="77777777" w:rsidR="003F2036" w:rsidRPr="003970B1" w:rsidRDefault="003F2036" w:rsidP="004D070C">
            <w:pPr>
              <w:ind w:left="113" w:right="113"/>
              <w:jc w:val="right"/>
              <w:rPr>
                <w:rFonts w:ascii="Arial" w:hAnsi="Arial" w:cs="Arial"/>
                <w:sz w:val="18"/>
                <w:szCs w:val="18"/>
              </w:rPr>
            </w:pPr>
          </w:p>
        </w:tc>
        <w:tc>
          <w:tcPr>
            <w:tcW w:w="834" w:type="dxa"/>
            <w:shd w:val="clear" w:color="auto" w:fill="C6D9F1" w:themeFill="text2" w:themeFillTint="33"/>
            <w:tcMar>
              <w:left w:w="28" w:type="dxa"/>
              <w:right w:w="28" w:type="dxa"/>
            </w:tcMar>
            <w:textDirection w:val="btLr"/>
            <w:vAlign w:val="center"/>
          </w:tcPr>
          <w:p w14:paraId="103F8706" w14:textId="77777777" w:rsidR="003F2036" w:rsidRPr="003970B1" w:rsidRDefault="003F2036" w:rsidP="004D070C">
            <w:pPr>
              <w:ind w:left="113" w:right="113"/>
              <w:jc w:val="center"/>
              <w:rPr>
                <w:rFonts w:ascii="Arial" w:hAnsi="Arial" w:cs="Arial"/>
                <w:sz w:val="18"/>
                <w:szCs w:val="18"/>
              </w:rPr>
            </w:pPr>
          </w:p>
        </w:tc>
        <w:tc>
          <w:tcPr>
            <w:tcW w:w="903" w:type="dxa"/>
            <w:gridSpan w:val="2"/>
            <w:shd w:val="clear" w:color="auto" w:fill="C6D9F1" w:themeFill="text2" w:themeFillTint="33"/>
            <w:tcMar>
              <w:left w:w="28" w:type="dxa"/>
              <w:right w:w="28" w:type="dxa"/>
            </w:tcMar>
            <w:textDirection w:val="btLr"/>
            <w:vAlign w:val="center"/>
          </w:tcPr>
          <w:p w14:paraId="702BAE8B" w14:textId="77777777" w:rsidR="003F2036" w:rsidRPr="003970B1" w:rsidRDefault="003F2036" w:rsidP="004D070C">
            <w:pPr>
              <w:ind w:left="113" w:right="113"/>
              <w:jc w:val="center"/>
              <w:rPr>
                <w:rFonts w:ascii="Arial" w:hAnsi="Arial" w:cs="Arial"/>
                <w:sz w:val="18"/>
                <w:szCs w:val="18"/>
              </w:rPr>
            </w:pPr>
          </w:p>
        </w:tc>
        <w:tc>
          <w:tcPr>
            <w:tcW w:w="1082" w:type="dxa"/>
            <w:shd w:val="clear" w:color="auto" w:fill="C6D9F1" w:themeFill="text2" w:themeFillTint="33"/>
            <w:textDirection w:val="btLr"/>
            <w:vAlign w:val="center"/>
          </w:tcPr>
          <w:p w14:paraId="56D401A2" w14:textId="77777777" w:rsidR="003F2036" w:rsidRPr="003970B1" w:rsidRDefault="003F2036" w:rsidP="004D070C">
            <w:pPr>
              <w:ind w:left="113" w:right="113"/>
              <w:jc w:val="center"/>
              <w:rPr>
                <w:rFonts w:ascii="Arial" w:hAnsi="Arial" w:cs="Arial"/>
                <w:sz w:val="18"/>
                <w:szCs w:val="18"/>
              </w:rPr>
            </w:pPr>
          </w:p>
        </w:tc>
        <w:tc>
          <w:tcPr>
            <w:tcW w:w="1082" w:type="dxa"/>
            <w:shd w:val="clear" w:color="auto" w:fill="C6D9F1" w:themeFill="text2" w:themeFillTint="33"/>
            <w:textDirection w:val="btLr"/>
            <w:vAlign w:val="center"/>
          </w:tcPr>
          <w:p w14:paraId="1E4F765A" w14:textId="77777777" w:rsidR="003F2036" w:rsidRPr="003970B1" w:rsidRDefault="003F2036" w:rsidP="004D070C">
            <w:pPr>
              <w:ind w:left="113" w:right="113"/>
              <w:jc w:val="center"/>
              <w:rPr>
                <w:rFonts w:ascii="Arial" w:hAnsi="Arial" w:cs="Arial"/>
                <w:sz w:val="18"/>
                <w:szCs w:val="18"/>
              </w:rPr>
            </w:pPr>
          </w:p>
        </w:tc>
        <w:tc>
          <w:tcPr>
            <w:tcW w:w="1082" w:type="dxa"/>
            <w:shd w:val="clear" w:color="auto" w:fill="C6D9F1" w:themeFill="text2" w:themeFillTint="33"/>
            <w:textDirection w:val="btLr"/>
            <w:vAlign w:val="center"/>
          </w:tcPr>
          <w:p w14:paraId="697C0DA5" w14:textId="77777777" w:rsidR="003F2036" w:rsidRPr="003970B1" w:rsidRDefault="003F2036" w:rsidP="004D070C">
            <w:pPr>
              <w:ind w:left="113" w:right="113"/>
              <w:jc w:val="center"/>
              <w:rPr>
                <w:rFonts w:ascii="Arial" w:hAnsi="Arial" w:cs="Arial"/>
                <w:sz w:val="18"/>
                <w:szCs w:val="18"/>
              </w:rPr>
            </w:pPr>
          </w:p>
        </w:tc>
        <w:tc>
          <w:tcPr>
            <w:tcW w:w="4337" w:type="dxa"/>
            <w:shd w:val="clear" w:color="auto" w:fill="C6D9F1" w:themeFill="text2" w:themeFillTint="33"/>
            <w:tcMar>
              <w:left w:w="28" w:type="dxa"/>
              <w:right w:w="28" w:type="dxa"/>
            </w:tcMar>
            <w:textDirection w:val="btLr"/>
            <w:vAlign w:val="center"/>
          </w:tcPr>
          <w:p w14:paraId="5724608F" w14:textId="77777777" w:rsidR="003F2036" w:rsidRPr="003970B1" w:rsidRDefault="003F2036" w:rsidP="004D070C">
            <w:pPr>
              <w:ind w:left="113" w:right="113"/>
              <w:jc w:val="center"/>
              <w:rPr>
                <w:rFonts w:ascii="Arial" w:hAnsi="Arial" w:cs="Arial"/>
                <w:sz w:val="18"/>
                <w:szCs w:val="18"/>
              </w:rPr>
            </w:pPr>
          </w:p>
        </w:tc>
      </w:tr>
      <w:tr w:rsidR="003F2036" w:rsidRPr="003970B1" w14:paraId="42F65DC2" w14:textId="77777777" w:rsidTr="004D070C">
        <w:trPr>
          <w:cantSplit/>
          <w:trHeight w:val="58"/>
        </w:trPr>
        <w:tc>
          <w:tcPr>
            <w:tcW w:w="478" w:type="dxa"/>
            <w:shd w:val="clear" w:color="auto" w:fill="C6D9F1" w:themeFill="text2" w:themeFillTint="33"/>
            <w:tcMar>
              <w:left w:w="28" w:type="dxa"/>
              <w:right w:w="28" w:type="dxa"/>
            </w:tcMar>
            <w:textDirection w:val="btLr"/>
            <w:vAlign w:val="center"/>
          </w:tcPr>
          <w:p w14:paraId="77D9B109" w14:textId="77777777" w:rsidR="003F2036" w:rsidRPr="003970B1" w:rsidRDefault="003F2036" w:rsidP="004D070C">
            <w:pPr>
              <w:rPr>
                <w:rFonts w:ascii="Arial" w:hAnsi="Arial" w:cs="Arial"/>
                <w:sz w:val="18"/>
                <w:szCs w:val="18"/>
                <w:lang w:eastAsia="en-US"/>
              </w:rPr>
            </w:pPr>
          </w:p>
        </w:tc>
        <w:tc>
          <w:tcPr>
            <w:tcW w:w="1584" w:type="dxa"/>
            <w:shd w:val="clear" w:color="auto" w:fill="C6D9F1" w:themeFill="text2" w:themeFillTint="33"/>
            <w:tcMar>
              <w:left w:w="28" w:type="dxa"/>
              <w:right w:w="28" w:type="dxa"/>
            </w:tcMar>
            <w:vAlign w:val="center"/>
          </w:tcPr>
          <w:p w14:paraId="7569B109" w14:textId="77777777" w:rsidR="003F2036" w:rsidRPr="003970B1" w:rsidRDefault="003F2036" w:rsidP="004D070C">
            <w:pPr>
              <w:rPr>
                <w:rFonts w:ascii="Arial" w:hAnsi="Arial" w:cs="Arial"/>
                <w:sz w:val="18"/>
                <w:szCs w:val="18"/>
              </w:rPr>
            </w:pPr>
          </w:p>
        </w:tc>
        <w:tc>
          <w:tcPr>
            <w:tcW w:w="434" w:type="dxa"/>
            <w:shd w:val="clear" w:color="auto" w:fill="C6D9F1" w:themeFill="text2" w:themeFillTint="33"/>
            <w:tcMar>
              <w:left w:w="28" w:type="dxa"/>
              <w:right w:w="28" w:type="dxa"/>
            </w:tcMar>
            <w:vAlign w:val="center"/>
          </w:tcPr>
          <w:p w14:paraId="72B98F64" w14:textId="77777777" w:rsidR="003F2036" w:rsidRPr="003970B1" w:rsidRDefault="003F2036" w:rsidP="004D070C">
            <w:pPr>
              <w:rPr>
                <w:rFonts w:ascii="Arial" w:hAnsi="Arial" w:cs="Arial"/>
                <w:sz w:val="18"/>
                <w:szCs w:val="18"/>
              </w:rPr>
            </w:pPr>
          </w:p>
        </w:tc>
        <w:tc>
          <w:tcPr>
            <w:tcW w:w="651" w:type="dxa"/>
            <w:shd w:val="clear" w:color="auto" w:fill="C6D9F1" w:themeFill="text2" w:themeFillTint="33"/>
            <w:tcMar>
              <w:left w:w="28" w:type="dxa"/>
              <w:right w:w="28" w:type="dxa"/>
            </w:tcMar>
            <w:vAlign w:val="center"/>
          </w:tcPr>
          <w:p w14:paraId="53BEE989" w14:textId="77777777" w:rsidR="003F2036" w:rsidRPr="003970B1" w:rsidRDefault="003F2036" w:rsidP="004D070C">
            <w:pPr>
              <w:rPr>
                <w:rFonts w:ascii="Arial" w:hAnsi="Arial" w:cs="Arial"/>
                <w:sz w:val="18"/>
                <w:szCs w:val="18"/>
              </w:rPr>
            </w:pPr>
          </w:p>
        </w:tc>
        <w:tc>
          <w:tcPr>
            <w:tcW w:w="977" w:type="dxa"/>
            <w:shd w:val="clear" w:color="auto" w:fill="C6D9F1" w:themeFill="text2" w:themeFillTint="33"/>
            <w:tcMar>
              <w:left w:w="28" w:type="dxa"/>
              <w:right w:w="28" w:type="dxa"/>
            </w:tcMar>
            <w:vAlign w:val="center"/>
          </w:tcPr>
          <w:p w14:paraId="5E12107F" w14:textId="77777777" w:rsidR="003F2036" w:rsidRPr="003970B1" w:rsidRDefault="003F2036" w:rsidP="004D070C">
            <w:pPr>
              <w:rPr>
                <w:rFonts w:ascii="Arial" w:hAnsi="Arial" w:cs="Arial"/>
                <w:sz w:val="18"/>
                <w:szCs w:val="18"/>
              </w:rPr>
            </w:pPr>
          </w:p>
        </w:tc>
        <w:tc>
          <w:tcPr>
            <w:tcW w:w="977" w:type="dxa"/>
            <w:shd w:val="clear" w:color="auto" w:fill="C6D9F1" w:themeFill="text2" w:themeFillTint="33"/>
            <w:tcMar>
              <w:left w:w="28" w:type="dxa"/>
              <w:right w:w="28" w:type="dxa"/>
            </w:tcMar>
            <w:textDirection w:val="btLr"/>
            <w:vAlign w:val="center"/>
          </w:tcPr>
          <w:p w14:paraId="760FCF45" w14:textId="77777777" w:rsidR="003F2036" w:rsidRPr="003970B1" w:rsidRDefault="003F2036" w:rsidP="004D070C">
            <w:pPr>
              <w:rPr>
                <w:rFonts w:ascii="Arial" w:hAnsi="Arial" w:cs="Arial"/>
                <w:sz w:val="18"/>
                <w:szCs w:val="18"/>
              </w:rPr>
            </w:pPr>
          </w:p>
        </w:tc>
        <w:tc>
          <w:tcPr>
            <w:tcW w:w="978" w:type="dxa"/>
            <w:shd w:val="clear" w:color="auto" w:fill="C6D9F1" w:themeFill="text2" w:themeFillTint="33"/>
            <w:tcMar>
              <w:left w:w="28" w:type="dxa"/>
              <w:right w:w="28" w:type="dxa"/>
            </w:tcMar>
            <w:textDirection w:val="btLr"/>
            <w:vAlign w:val="center"/>
          </w:tcPr>
          <w:p w14:paraId="578F82ED" w14:textId="77777777" w:rsidR="003F2036" w:rsidRPr="003970B1" w:rsidRDefault="003F2036" w:rsidP="004D070C">
            <w:pPr>
              <w:rPr>
                <w:rFonts w:ascii="Arial" w:hAnsi="Arial" w:cs="Arial"/>
                <w:sz w:val="18"/>
                <w:szCs w:val="18"/>
              </w:rPr>
            </w:pPr>
          </w:p>
        </w:tc>
        <w:tc>
          <w:tcPr>
            <w:tcW w:w="834" w:type="dxa"/>
            <w:shd w:val="clear" w:color="auto" w:fill="C6D9F1" w:themeFill="text2" w:themeFillTint="33"/>
            <w:tcMar>
              <w:left w:w="28" w:type="dxa"/>
              <w:right w:w="28" w:type="dxa"/>
            </w:tcMar>
            <w:vAlign w:val="center"/>
          </w:tcPr>
          <w:p w14:paraId="379E977D"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903" w:type="dxa"/>
            <w:gridSpan w:val="2"/>
            <w:shd w:val="clear" w:color="auto" w:fill="C6D9F1" w:themeFill="text2" w:themeFillTint="33"/>
            <w:tcMar>
              <w:left w:w="28" w:type="dxa"/>
              <w:right w:w="28" w:type="dxa"/>
            </w:tcMar>
            <w:vAlign w:val="center"/>
          </w:tcPr>
          <w:p w14:paraId="5A2664A2"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082" w:type="dxa"/>
            <w:shd w:val="clear" w:color="auto" w:fill="C6D9F1" w:themeFill="text2" w:themeFillTint="33"/>
            <w:vAlign w:val="center"/>
          </w:tcPr>
          <w:p w14:paraId="0DEF8CF9" w14:textId="77777777" w:rsidR="003F2036" w:rsidRPr="003970B1" w:rsidRDefault="003F2036" w:rsidP="004D070C">
            <w:pPr>
              <w:rPr>
                <w:rFonts w:ascii="Arial" w:hAnsi="Arial" w:cs="Arial"/>
                <w:i/>
                <w:sz w:val="18"/>
                <w:szCs w:val="18"/>
              </w:rPr>
            </w:pPr>
            <w:r w:rsidRPr="003970B1">
              <w:rPr>
                <w:rFonts w:ascii="Arial" w:hAnsi="Arial" w:cs="Arial"/>
                <w:i/>
                <w:sz w:val="18"/>
                <w:szCs w:val="18"/>
              </w:rPr>
              <w:t>Spolu</w:t>
            </w:r>
          </w:p>
        </w:tc>
        <w:tc>
          <w:tcPr>
            <w:tcW w:w="1082" w:type="dxa"/>
            <w:shd w:val="clear" w:color="auto" w:fill="C6D9F1" w:themeFill="text2" w:themeFillTint="33"/>
            <w:vAlign w:val="center"/>
          </w:tcPr>
          <w:p w14:paraId="39FFD212" w14:textId="77777777" w:rsidR="003F2036" w:rsidRPr="003970B1" w:rsidRDefault="003F2036" w:rsidP="004D070C">
            <w:pPr>
              <w:rPr>
                <w:rFonts w:ascii="Arial" w:hAnsi="Arial" w:cs="Arial"/>
                <w:i/>
                <w:sz w:val="18"/>
                <w:szCs w:val="18"/>
              </w:rPr>
            </w:pPr>
            <w:r w:rsidRPr="003970B1">
              <w:rPr>
                <w:rFonts w:ascii="Arial" w:hAnsi="Arial" w:cs="Arial"/>
                <w:i/>
                <w:sz w:val="18"/>
                <w:szCs w:val="18"/>
              </w:rPr>
              <w:t>Spolu</w:t>
            </w:r>
          </w:p>
        </w:tc>
        <w:tc>
          <w:tcPr>
            <w:tcW w:w="1082" w:type="dxa"/>
            <w:shd w:val="clear" w:color="auto" w:fill="C6D9F1" w:themeFill="text2" w:themeFillTint="33"/>
            <w:vAlign w:val="center"/>
          </w:tcPr>
          <w:p w14:paraId="262ADD6C" w14:textId="77777777" w:rsidR="003F2036" w:rsidRPr="003970B1" w:rsidRDefault="003F2036" w:rsidP="004D070C">
            <w:pPr>
              <w:rPr>
                <w:rFonts w:ascii="Arial" w:hAnsi="Arial" w:cs="Arial"/>
                <w:sz w:val="18"/>
                <w:szCs w:val="18"/>
              </w:rPr>
            </w:pPr>
            <w:r w:rsidRPr="003970B1">
              <w:rPr>
                <w:rFonts w:ascii="Arial" w:hAnsi="Arial" w:cs="Arial"/>
                <w:i/>
                <w:sz w:val="18"/>
                <w:szCs w:val="18"/>
              </w:rPr>
              <w:t>Spolu</w:t>
            </w:r>
          </w:p>
        </w:tc>
        <w:tc>
          <w:tcPr>
            <w:tcW w:w="4337" w:type="dxa"/>
            <w:shd w:val="clear" w:color="auto" w:fill="C6D9F1" w:themeFill="text2" w:themeFillTint="33"/>
            <w:tcMar>
              <w:left w:w="28" w:type="dxa"/>
              <w:right w:w="28" w:type="dxa"/>
            </w:tcMar>
            <w:vAlign w:val="center"/>
          </w:tcPr>
          <w:p w14:paraId="557D4CC1" w14:textId="77777777" w:rsidR="003F2036" w:rsidRPr="003970B1" w:rsidRDefault="003F2036" w:rsidP="004D070C">
            <w:pPr>
              <w:rPr>
                <w:rFonts w:ascii="Arial" w:hAnsi="Arial" w:cs="Arial"/>
                <w:sz w:val="18"/>
                <w:szCs w:val="18"/>
              </w:rPr>
            </w:pPr>
          </w:p>
        </w:tc>
      </w:tr>
      <w:tr w:rsidR="003F2036" w:rsidRPr="003970B1" w14:paraId="419B9CCE" w14:textId="77777777" w:rsidTr="004D070C">
        <w:trPr>
          <w:cantSplit/>
          <w:trHeight w:val="803"/>
        </w:trPr>
        <w:tc>
          <w:tcPr>
            <w:tcW w:w="478" w:type="dxa"/>
            <w:shd w:val="clear" w:color="auto" w:fill="FFFFFF" w:themeFill="background1"/>
            <w:tcMar>
              <w:left w:w="28" w:type="dxa"/>
              <w:right w:w="28" w:type="dxa"/>
            </w:tcMar>
            <w:vAlign w:val="center"/>
          </w:tcPr>
          <w:p w14:paraId="0077A68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R0113</w:t>
            </w:r>
          </w:p>
        </w:tc>
        <w:tc>
          <w:tcPr>
            <w:tcW w:w="1584" w:type="dxa"/>
            <w:shd w:val="clear" w:color="auto" w:fill="FFFFFF" w:themeFill="background1"/>
            <w:tcMar>
              <w:left w:w="28" w:type="dxa"/>
              <w:right w:w="28" w:type="dxa"/>
            </w:tcMar>
            <w:vAlign w:val="center"/>
          </w:tcPr>
          <w:p w14:paraId="093D6F94" w14:textId="77777777" w:rsidR="003F2036" w:rsidRPr="003970B1" w:rsidRDefault="003F2036" w:rsidP="004D070C">
            <w:pPr>
              <w:autoSpaceDE w:val="0"/>
              <w:autoSpaceDN w:val="0"/>
              <w:adjustRightInd w:val="0"/>
              <w:rPr>
                <w:rFonts w:ascii="Arial" w:hAnsi="Arial" w:cs="Arial"/>
                <w:iCs/>
                <w:color w:val="000000"/>
                <w:sz w:val="16"/>
                <w:szCs w:val="16"/>
              </w:rPr>
            </w:pPr>
            <w:r w:rsidRPr="003970B1">
              <w:rPr>
                <w:rFonts w:ascii="Arial" w:hAnsi="Arial" w:cs="Arial"/>
                <w:iCs/>
                <w:color w:val="000000"/>
                <w:sz w:val="16"/>
                <w:szCs w:val="16"/>
              </w:rPr>
              <w:t>Úspora času v cestnej doprave</w:t>
            </w:r>
          </w:p>
        </w:tc>
        <w:tc>
          <w:tcPr>
            <w:tcW w:w="434" w:type="dxa"/>
            <w:shd w:val="clear" w:color="auto" w:fill="FFFFFF" w:themeFill="background1"/>
            <w:tcMar>
              <w:left w:w="28" w:type="dxa"/>
              <w:right w:w="28" w:type="dxa"/>
            </w:tcMar>
            <w:vAlign w:val="center"/>
          </w:tcPr>
          <w:p w14:paraId="14EE3A0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Eur</w:t>
            </w:r>
          </w:p>
        </w:tc>
        <w:tc>
          <w:tcPr>
            <w:tcW w:w="651" w:type="dxa"/>
            <w:shd w:val="clear" w:color="auto" w:fill="FFFFFF" w:themeFill="background1"/>
            <w:tcMar>
              <w:left w:w="28" w:type="dxa"/>
              <w:right w:w="28" w:type="dxa"/>
            </w:tcMar>
            <w:vAlign w:val="center"/>
          </w:tcPr>
          <w:p w14:paraId="123461B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sz w:val="16"/>
                <w:szCs w:val="16"/>
              </w:rPr>
              <w:t>MRR</w:t>
            </w:r>
          </w:p>
        </w:tc>
        <w:tc>
          <w:tcPr>
            <w:tcW w:w="977" w:type="dxa"/>
            <w:shd w:val="clear" w:color="auto" w:fill="FFFFFF" w:themeFill="background1"/>
            <w:tcMar>
              <w:left w:w="28" w:type="dxa"/>
              <w:right w:w="28" w:type="dxa"/>
            </w:tcMar>
            <w:vAlign w:val="center"/>
          </w:tcPr>
          <w:p w14:paraId="7E966D48" w14:textId="77777777" w:rsidR="003F2036" w:rsidRPr="003970B1" w:rsidRDefault="003F2036" w:rsidP="004D070C">
            <w:pPr>
              <w:shd w:val="clear" w:color="auto" w:fill="FFFFFF"/>
              <w:autoSpaceDE w:val="0"/>
              <w:autoSpaceDN w:val="0"/>
              <w:adjustRightInd w:val="0"/>
              <w:jc w:val="center"/>
              <w:rPr>
                <w:rFonts w:ascii="Arial" w:hAnsi="Arial" w:cs="Arial"/>
                <w:iCs/>
                <w:color w:val="000000"/>
                <w:sz w:val="16"/>
                <w:szCs w:val="16"/>
              </w:rPr>
            </w:pPr>
            <w:r w:rsidRPr="003970B1">
              <w:rPr>
                <w:rFonts w:ascii="Arial" w:hAnsi="Arial" w:cs="Arial"/>
                <w:bCs/>
                <w:iCs/>
                <w:color w:val="000000"/>
                <w:sz w:val="16"/>
                <w:szCs w:val="16"/>
                <w:lang w:val="en-GB"/>
              </w:rPr>
              <w:t>91 277 894</w:t>
            </w:r>
          </w:p>
        </w:tc>
        <w:tc>
          <w:tcPr>
            <w:tcW w:w="977" w:type="dxa"/>
            <w:shd w:val="clear" w:color="auto" w:fill="FFFFFF" w:themeFill="background1"/>
            <w:tcMar>
              <w:left w:w="28" w:type="dxa"/>
              <w:right w:w="28" w:type="dxa"/>
            </w:tcMar>
            <w:vAlign w:val="center"/>
          </w:tcPr>
          <w:p w14:paraId="6BEB4EA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2015</w:t>
            </w:r>
          </w:p>
        </w:tc>
        <w:tc>
          <w:tcPr>
            <w:tcW w:w="978" w:type="dxa"/>
            <w:shd w:val="clear" w:color="auto" w:fill="FFFFFF" w:themeFill="background1"/>
            <w:tcMar>
              <w:left w:w="28" w:type="dxa"/>
              <w:right w:w="28" w:type="dxa"/>
            </w:tcMar>
            <w:vAlign w:val="center"/>
          </w:tcPr>
          <w:p w14:paraId="3D34C5D1" w14:textId="77777777" w:rsidR="003F2036" w:rsidRPr="003970B1" w:rsidRDefault="003F2036" w:rsidP="004D070C">
            <w:pPr>
              <w:shd w:val="clear" w:color="auto" w:fill="FFFFFF"/>
              <w:tabs>
                <w:tab w:val="left" w:pos="918"/>
              </w:tabs>
              <w:autoSpaceDE w:val="0"/>
              <w:autoSpaceDN w:val="0"/>
              <w:adjustRightInd w:val="0"/>
              <w:ind w:right="113"/>
              <w:jc w:val="center"/>
              <w:rPr>
                <w:rFonts w:ascii="Arial" w:hAnsi="Arial" w:cs="Arial"/>
                <w:iCs/>
                <w:color w:val="000000"/>
                <w:sz w:val="16"/>
                <w:szCs w:val="16"/>
              </w:rPr>
            </w:pPr>
            <w:r w:rsidRPr="003970B1">
              <w:rPr>
                <w:rFonts w:ascii="Arial" w:hAnsi="Arial" w:cs="Arial"/>
                <w:bCs/>
                <w:iCs/>
                <w:color w:val="000000"/>
                <w:sz w:val="16"/>
                <w:szCs w:val="16"/>
                <w:lang w:val="en-GB"/>
              </w:rPr>
              <w:t xml:space="preserve">81 478 900 </w:t>
            </w:r>
          </w:p>
        </w:tc>
        <w:tc>
          <w:tcPr>
            <w:tcW w:w="834" w:type="dxa"/>
            <w:shd w:val="clear" w:color="auto" w:fill="FFFFFF" w:themeFill="background1"/>
            <w:tcMar>
              <w:left w:w="28" w:type="dxa"/>
              <w:right w:w="28" w:type="dxa"/>
            </w:tcMar>
            <w:vAlign w:val="center"/>
          </w:tcPr>
          <w:p w14:paraId="2C95AD7B" w14:textId="77777777" w:rsidR="003F2036" w:rsidRPr="003970B1" w:rsidRDefault="003F2036" w:rsidP="004D070C">
            <w:pPr>
              <w:shd w:val="clear" w:color="auto" w:fill="FFFFFF"/>
              <w:jc w:val="center"/>
              <w:rPr>
                <w:rFonts w:ascii="Arial" w:hAnsi="Arial" w:cs="Arial"/>
                <w:iCs/>
                <w:color w:val="000000"/>
                <w:sz w:val="16"/>
                <w:szCs w:val="16"/>
              </w:rPr>
            </w:pPr>
            <w:r w:rsidRPr="003970B1">
              <w:rPr>
                <w:rFonts w:ascii="Arial" w:hAnsi="Arial" w:cs="Arial"/>
                <w:iCs/>
                <w:color w:val="000000"/>
                <w:sz w:val="16"/>
                <w:szCs w:val="16"/>
              </w:rPr>
              <w:t>0</w:t>
            </w:r>
          </w:p>
        </w:tc>
        <w:tc>
          <w:tcPr>
            <w:tcW w:w="903" w:type="dxa"/>
            <w:gridSpan w:val="2"/>
            <w:shd w:val="clear" w:color="auto" w:fill="FFFFFF" w:themeFill="background1"/>
            <w:tcMar>
              <w:left w:w="28" w:type="dxa"/>
              <w:right w:w="28" w:type="dxa"/>
            </w:tcMar>
            <w:vAlign w:val="center"/>
          </w:tcPr>
          <w:p w14:paraId="052D1743" w14:textId="77777777" w:rsidR="003F2036" w:rsidRPr="003970B1" w:rsidRDefault="003F2036" w:rsidP="004D070C">
            <w:pPr>
              <w:jc w:val="center"/>
              <w:rPr>
                <w:rFonts w:ascii="Arial" w:hAnsi="Arial" w:cs="Arial"/>
                <w:sz w:val="18"/>
                <w:szCs w:val="18"/>
              </w:rPr>
            </w:pPr>
            <w:r w:rsidRPr="003970B1">
              <w:rPr>
                <w:rFonts w:ascii="Arial" w:hAnsi="Arial" w:cs="Arial"/>
                <w:bCs/>
                <w:iCs/>
                <w:color w:val="000000"/>
                <w:sz w:val="16"/>
                <w:szCs w:val="16"/>
                <w:lang w:val="en-GB"/>
              </w:rPr>
              <w:t>91 277 894</w:t>
            </w:r>
          </w:p>
        </w:tc>
        <w:tc>
          <w:tcPr>
            <w:tcW w:w="1082" w:type="dxa"/>
            <w:shd w:val="clear" w:color="auto" w:fill="FFFFFF" w:themeFill="background1"/>
            <w:vAlign w:val="center"/>
          </w:tcPr>
          <w:p w14:paraId="2DE21512" w14:textId="77777777" w:rsidR="003F2036" w:rsidRPr="003970B1" w:rsidRDefault="003F2036" w:rsidP="004D070C">
            <w:pPr>
              <w:rPr>
                <w:rFonts w:ascii="Arial" w:hAnsi="Arial" w:cs="Arial"/>
                <w:bCs/>
                <w:iCs/>
                <w:color w:val="000000"/>
                <w:sz w:val="16"/>
                <w:szCs w:val="16"/>
                <w:lang w:val="en-GB"/>
              </w:rPr>
            </w:pPr>
            <w:r w:rsidRPr="003970B1">
              <w:rPr>
                <w:rFonts w:ascii="Arial" w:hAnsi="Arial" w:cs="Arial"/>
                <w:bCs/>
                <w:iCs/>
                <w:color w:val="000000"/>
                <w:sz w:val="16"/>
                <w:szCs w:val="16"/>
                <w:lang w:val="en-GB"/>
              </w:rPr>
              <w:t xml:space="preserve">91 277 894 </w:t>
            </w:r>
          </w:p>
        </w:tc>
        <w:tc>
          <w:tcPr>
            <w:tcW w:w="1082" w:type="dxa"/>
            <w:shd w:val="clear" w:color="auto" w:fill="FFFFFF" w:themeFill="background1"/>
            <w:vAlign w:val="center"/>
          </w:tcPr>
          <w:p w14:paraId="554F2210" w14:textId="77777777" w:rsidR="003F2036" w:rsidRPr="003970B1" w:rsidRDefault="003F2036" w:rsidP="004D070C">
            <w:pPr>
              <w:rPr>
                <w:rFonts w:ascii="Arial" w:hAnsi="Arial" w:cs="Arial"/>
                <w:bCs/>
                <w:iCs/>
                <w:color w:val="000000"/>
                <w:sz w:val="16"/>
                <w:szCs w:val="16"/>
                <w:lang w:val="en-GB"/>
              </w:rPr>
            </w:pPr>
          </w:p>
          <w:p w14:paraId="57DAA770" w14:textId="77777777" w:rsidR="003F2036" w:rsidRPr="003970B1" w:rsidRDefault="003F2036" w:rsidP="004D070C">
            <w:pPr>
              <w:rPr>
                <w:rFonts w:ascii="Arial" w:hAnsi="Arial" w:cs="Arial"/>
                <w:bCs/>
                <w:iCs/>
                <w:color w:val="000000"/>
                <w:sz w:val="16"/>
                <w:szCs w:val="16"/>
                <w:lang w:val="en-GB"/>
              </w:rPr>
            </w:pPr>
          </w:p>
        </w:tc>
        <w:tc>
          <w:tcPr>
            <w:tcW w:w="1082" w:type="dxa"/>
            <w:shd w:val="clear" w:color="auto" w:fill="FFFFFF" w:themeFill="background1"/>
            <w:vAlign w:val="center"/>
          </w:tcPr>
          <w:p w14:paraId="7A56558A" w14:textId="77777777" w:rsidR="003F2036" w:rsidRPr="003970B1" w:rsidRDefault="003F2036" w:rsidP="004D070C">
            <w:pPr>
              <w:rPr>
                <w:rFonts w:ascii="Arial" w:hAnsi="Arial" w:cs="Arial"/>
                <w:bCs/>
                <w:iCs/>
                <w:color w:val="000000"/>
                <w:sz w:val="16"/>
                <w:szCs w:val="16"/>
                <w:lang w:val="en-GB"/>
              </w:rPr>
            </w:pPr>
          </w:p>
          <w:p w14:paraId="5D1C97E0" w14:textId="77777777" w:rsidR="003F2036" w:rsidRPr="003970B1" w:rsidDel="00107293" w:rsidRDefault="003F2036" w:rsidP="004D070C">
            <w:pPr>
              <w:rPr>
                <w:rFonts w:ascii="Arial" w:hAnsi="Arial" w:cs="Arial"/>
                <w:color w:val="222222"/>
                <w:sz w:val="18"/>
                <w:szCs w:val="18"/>
                <w:shd w:val="clear" w:color="auto" w:fill="FFFFFF"/>
              </w:rPr>
            </w:pPr>
          </w:p>
        </w:tc>
        <w:tc>
          <w:tcPr>
            <w:tcW w:w="4337" w:type="dxa"/>
            <w:shd w:val="clear" w:color="auto" w:fill="FFFFFF" w:themeFill="background1"/>
            <w:tcMar>
              <w:left w:w="28" w:type="dxa"/>
              <w:right w:w="28" w:type="dxa"/>
            </w:tcMar>
            <w:vAlign w:val="center"/>
          </w:tcPr>
          <w:p w14:paraId="2CFB593F" w14:textId="56DD675F" w:rsidR="003F2036" w:rsidRPr="003970B1" w:rsidRDefault="003F2036" w:rsidP="00F15661">
            <w:pPr>
              <w:jc w:val="both"/>
              <w:rPr>
                <w:rFonts w:ascii="Arial" w:hAnsi="Arial" w:cs="Arial"/>
                <w:sz w:val="16"/>
                <w:szCs w:val="16"/>
              </w:rPr>
            </w:pPr>
            <w:r w:rsidRPr="003970B1">
              <w:rPr>
                <w:rFonts w:ascii="Arial" w:hAnsi="Arial" w:cs="Arial"/>
                <w:color w:val="222222"/>
                <w:sz w:val="16"/>
                <w:szCs w:val="16"/>
                <w:shd w:val="clear" w:color="auto" w:fill="FFFFFF"/>
              </w:rPr>
              <w:t>Pri kumulatívnej hodnote za rok 2017 a 2018 neuvádzame hodnotu, nakoľko hodnota nie je dostupná. V súčasnosti dochádza k procesu zazmluvňovania projektov. Prvé meranie predpokladáme v roku 2020. V predchádzajúcich rokoch je uvedená východisková hodnota.</w:t>
            </w:r>
          </w:p>
        </w:tc>
      </w:tr>
      <w:tr w:rsidR="003F2036" w:rsidRPr="003970B1" w14:paraId="28F320C0" w14:textId="77777777" w:rsidTr="004D070C">
        <w:trPr>
          <w:cantSplit/>
          <w:trHeight w:val="803"/>
        </w:trPr>
        <w:tc>
          <w:tcPr>
            <w:tcW w:w="478" w:type="dxa"/>
            <w:shd w:val="clear" w:color="auto" w:fill="FFFFFF" w:themeFill="background1"/>
            <w:tcMar>
              <w:left w:w="28" w:type="dxa"/>
              <w:right w:w="28" w:type="dxa"/>
            </w:tcMar>
            <w:vAlign w:val="center"/>
          </w:tcPr>
          <w:p w14:paraId="09DB594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R0113</w:t>
            </w:r>
          </w:p>
        </w:tc>
        <w:tc>
          <w:tcPr>
            <w:tcW w:w="1584" w:type="dxa"/>
            <w:shd w:val="clear" w:color="auto" w:fill="FFFFFF" w:themeFill="background1"/>
            <w:tcMar>
              <w:left w:w="28" w:type="dxa"/>
              <w:right w:w="28" w:type="dxa"/>
            </w:tcMar>
            <w:vAlign w:val="center"/>
          </w:tcPr>
          <w:p w14:paraId="3EFD262D" w14:textId="77777777" w:rsidR="003F2036" w:rsidRPr="003970B1" w:rsidRDefault="003F2036" w:rsidP="004D070C">
            <w:pPr>
              <w:autoSpaceDE w:val="0"/>
              <w:autoSpaceDN w:val="0"/>
              <w:adjustRightInd w:val="0"/>
              <w:rPr>
                <w:rFonts w:ascii="Arial" w:hAnsi="Arial" w:cs="Arial"/>
                <w:iCs/>
                <w:color w:val="000000"/>
                <w:sz w:val="16"/>
                <w:szCs w:val="16"/>
              </w:rPr>
            </w:pPr>
            <w:r w:rsidRPr="003970B1">
              <w:rPr>
                <w:rFonts w:ascii="Arial" w:hAnsi="Arial" w:cs="Arial"/>
                <w:iCs/>
                <w:color w:val="000000"/>
                <w:sz w:val="16"/>
                <w:szCs w:val="16"/>
              </w:rPr>
              <w:t>Úspora času v cestnej doprave</w:t>
            </w:r>
          </w:p>
        </w:tc>
        <w:tc>
          <w:tcPr>
            <w:tcW w:w="434" w:type="dxa"/>
            <w:shd w:val="clear" w:color="auto" w:fill="FFFFFF" w:themeFill="background1"/>
            <w:tcMar>
              <w:left w:w="28" w:type="dxa"/>
              <w:right w:w="28" w:type="dxa"/>
            </w:tcMar>
            <w:vAlign w:val="center"/>
          </w:tcPr>
          <w:p w14:paraId="10AE725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Eur</w:t>
            </w:r>
          </w:p>
        </w:tc>
        <w:tc>
          <w:tcPr>
            <w:tcW w:w="651" w:type="dxa"/>
            <w:shd w:val="clear" w:color="auto" w:fill="FFFFFF" w:themeFill="background1"/>
            <w:tcMar>
              <w:left w:w="28" w:type="dxa"/>
              <w:right w:w="28" w:type="dxa"/>
            </w:tcMar>
            <w:vAlign w:val="center"/>
          </w:tcPr>
          <w:p w14:paraId="0F64BC2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sz w:val="16"/>
                <w:szCs w:val="16"/>
              </w:rPr>
              <w:t>VRR</w:t>
            </w:r>
          </w:p>
        </w:tc>
        <w:tc>
          <w:tcPr>
            <w:tcW w:w="977" w:type="dxa"/>
            <w:shd w:val="clear" w:color="auto" w:fill="FFFFFF" w:themeFill="background1"/>
            <w:tcMar>
              <w:left w:w="28" w:type="dxa"/>
              <w:right w:w="28" w:type="dxa"/>
            </w:tcMar>
            <w:vAlign w:val="center"/>
          </w:tcPr>
          <w:p w14:paraId="26933ADA" w14:textId="77777777" w:rsidR="003F2036" w:rsidRPr="003970B1" w:rsidRDefault="003F2036" w:rsidP="004D070C">
            <w:pPr>
              <w:shd w:val="clear" w:color="auto" w:fill="FFFFFF"/>
              <w:autoSpaceDE w:val="0"/>
              <w:autoSpaceDN w:val="0"/>
              <w:adjustRightInd w:val="0"/>
              <w:jc w:val="center"/>
              <w:rPr>
                <w:rFonts w:ascii="Arial" w:hAnsi="Arial" w:cs="Arial"/>
                <w:iCs/>
                <w:color w:val="000000"/>
                <w:sz w:val="16"/>
                <w:szCs w:val="16"/>
              </w:rPr>
            </w:pPr>
            <w:r w:rsidRPr="003970B1">
              <w:rPr>
                <w:rFonts w:ascii="Arial" w:hAnsi="Arial" w:cs="Arial"/>
                <w:bCs/>
                <w:iCs/>
                <w:color w:val="000000"/>
                <w:sz w:val="16"/>
                <w:szCs w:val="16"/>
                <w:lang w:val="en-GB"/>
              </w:rPr>
              <w:t>22 281 300</w:t>
            </w:r>
          </w:p>
        </w:tc>
        <w:tc>
          <w:tcPr>
            <w:tcW w:w="977" w:type="dxa"/>
            <w:shd w:val="clear" w:color="auto" w:fill="FFFFFF" w:themeFill="background1"/>
            <w:tcMar>
              <w:left w:w="28" w:type="dxa"/>
              <w:right w:w="28" w:type="dxa"/>
            </w:tcMar>
            <w:vAlign w:val="center"/>
          </w:tcPr>
          <w:p w14:paraId="79457B6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2015</w:t>
            </w:r>
          </w:p>
        </w:tc>
        <w:tc>
          <w:tcPr>
            <w:tcW w:w="978" w:type="dxa"/>
            <w:shd w:val="clear" w:color="auto" w:fill="FFFFFF" w:themeFill="background1"/>
            <w:tcMar>
              <w:left w:w="28" w:type="dxa"/>
              <w:right w:w="28" w:type="dxa"/>
            </w:tcMar>
            <w:vAlign w:val="center"/>
          </w:tcPr>
          <w:p w14:paraId="799B55A9" w14:textId="77777777" w:rsidR="003F2036" w:rsidRPr="003970B1" w:rsidRDefault="003F2036" w:rsidP="004D070C">
            <w:pPr>
              <w:shd w:val="clear" w:color="auto" w:fill="FFFFFF"/>
              <w:tabs>
                <w:tab w:val="left" w:pos="918"/>
              </w:tabs>
              <w:autoSpaceDE w:val="0"/>
              <w:autoSpaceDN w:val="0"/>
              <w:adjustRightInd w:val="0"/>
              <w:ind w:right="113"/>
              <w:jc w:val="center"/>
              <w:rPr>
                <w:rFonts w:ascii="Arial" w:hAnsi="Arial" w:cs="Arial"/>
                <w:iCs/>
                <w:color w:val="000000"/>
                <w:sz w:val="16"/>
                <w:szCs w:val="16"/>
              </w:rPr>
            </w:pPr>
            <w:r w:rsidRPr="003970B1">
              <w:rPr>
                <w:rFonts w:ascii="Arial" w:hAnsi="Arial" w:cs="Arial"/>
                <w:bCs/>
                <w:iCs/>
                <w:color w:val="000000"/>
                <w:sz w:val="16"/>
                <w:szCs w:val="16"/>
                <w:lang w:val="en-GB"/>
              </w:rPr>
              <w:t>20 156 782</w:t>
            </w:r>
          </w:p>
        </w:tc>
        <w:tc>
          <w:tcPr>
            <w:tcW w:w="834" w:type="dxa"/>
            <w:shd w:val="clear" w:color="auto" w:fill="FFFFFF" w:themeFill="background1"/>
            <w:tcMar>
              <w:left w:w="28" w:type="dxa"/>
              <w:right w:w="28" w:type="dxa"/>
            </w:tcMar>
            <w:vAlign w:val="center"/>
          </w:tcPr>
          <w:p w14:paraId="5732265C" w14:textId="77777777" w:rsidR="003F2036" w:rsidRPr="003970B1" w:rsidRDefault="003F2036" w:rsidP="004D070C">
            <w:pPr>
              <w:shd w:val="clear" w:color="auto" w:fill="FFFFFF"/>
              <w:jc w:val="center"/>
              <w:rPr>
                <w:rFonts w:ascii="Arial" w:hAnsi="Arial" w:cs="Arial"/>
                <w:iCs/>
                <w:color w:val="000000"/>
                <w:sz w:val="16"/>
                <w:szCs w:val="16"/>
              </w:rPr>
            </w:pPr>
            <w:r w:rsidRPr="003970B1">
              <w:rPr>
                <w:rFonts w:ascii="Arial" w:hAnsi="Arial" w:cs="Arial"/>
                <w:iCs/>
                <w:color w:val="000000"/>
                <w:sz w:val="16"/>
                <w:szCs w:val="16"/>
              </w:rPr>
              <w:t>0</w:t>
            </w:r>
          </w:p>
        </w:tc>
        <w:tc>
          <w:tcPr>
            <w:tcW w:w="903" w:type="dxa"/>
            <w:gridSpan w:val="2"/>
            <w:shd w:val="clear" w:color="auto" w:fill="FFFFFF" w:themeFill="background1"/>
            <w:tcMar>
              <w:left w:w="28" w:type="dxa"/>
              <w:right w:w="28" w:type="dxa"/>
            </w:tcMar>
            <w:vAlign w:val="center"/>
          </w:tcPr>
          <w:p w14:paraId="39F67BE7" w14:textId="77777777" w:rsidR="003F2036" w:rsidRPr="003970B1" w:rsidRDefault="003F2036" w:rsidP="004D070C">
            <w:pPr>
              <w:jc w:val="center"/>
              <w:rPr>
                <w:rFonts w:ascii="Arial" w:hAnsi="Arial" w:cs="Arial"/>
                <w:sz w:val="18"/>
                <w:szCs w:val="18"/>
              </w:rPr>
            </w:pPr>
            <w:r w:rsidRPr="003970B1">
              <w:rPr>
                <w:rFonts w:ascii="Arial" w:hAnsi="Arial" w:cs="Arial"/>
                <w:bCs/>
                <w:iCs/>
                <w:color w:val="000000"/>
                <w:sz w:val="16"/>
                <w:szCs w:val="16"/>
                <w:lang w:val="en-GB"/>
              </w:rPr>
              <w:t xml:space="preserve">22 281 300 </w:t>
            </w:r>
          </w:p>
        </w:tc>
        <w:tc>
          <w:tcPr>
            <w:tcW w:w="1082" w:type="dxa"/>
            <w:shd w:val="clear" w:color="auto" w:fill="FFFFFF" w:themeFill="background1"/>
            <w:vAlign w:val="center"/>
          </w:tcPr>
          <w:p w14:paraId="3FFC16A6" w14:textId="77777777" w:rsidR="003F2036" w:rsidRPr="003970B1" w:rsidRDefault="003F2036" w:rsidP="004D070C">
            <w:pPr>
              <w:rPr>
                <w:rFonts w:ascii="Arial" w:hAnsi="Arial" w:cs="Arial"/>
                <w:bCs/>
                <w:iCs/>
                <w:color w:val="000000"/>
                <w:sz w:val="16"/>
                <w:szCs w:val="16"/>
                <w:lang w:val="en-GB"/>
              </w:rPr>
            </w:pPr>
            <w:r w:rsidRPr="003970B1">
              <w:rPr>
                <w:rFonts w:ascii="Arial" w:hAnsi="Arial" w:cs="Arial"/>
                <w:bCs/>
                <w:iCs/>
                <w:color w:val="000000"/>
                <w:sz w:val="16"/>
                <w:szCs w:val="16"/>
                <w:lang w:val="en-GB"/>
              </w:rPr>
              <w:t xml:space="preserve">22 281 300 </w:t>
            </w:r>
          </w:p>
        </w:tc>
        <w:tc>
          <w:tcPr>
            <w:tcW w:w="1082" w:type="dxa"/>
            <w:shd w:val="clear" w:color="auto" w:fill="FFFFFF" w:themeFill="background1"/>
            <w:vAlign w:val="center"/>
          </w:tcPr>
          <w:p w14:paraId="44FDADF4" w14:textId="77777777" w:rsidR="003F2036" w:rsidRPr="003970B1" w:rsidRDefault="003F2036" w:rsidP="004D070C">
            <w:pPr>
              <w:rPr>
                <w:rFonts w:ascii="Arial" w:hAnsi="Arial" w:cs="Arial"/>
                <w:color w:val="222222"/>
                <w:sz w:val="18"/>
                <w:szCs w:val="18"/>
                <w:shd w:val="clear" w:color="auto" w:fill="FFFFFF"/>
              </w:rPr>
            </w:pPr>
          </w:p>
        </w:tc>
        <w:tc>
          <w:tcPr>
            <w:tcW w:w="1082" w:type="dxa"/>
            <w:shd w:val="clear" w:color="auto" w:fill="FFFFFF" w:themeFill="background1"/>
            <w:vAlign w:val="center"/>
          </w:tcPr>
          <w:p w14:paraId="530746B3" w14:textId="77777777" w:rsidR="003F2036" w:rsidRPr="003970B1" w:rsidRDefault="003F2036" w:rsidP="004D070C">
            <w:pPr>
              <w:rPr>
                <w:rFonts w:ascii="Arial" w:hAnsi="Arial" w:cs="Arial"/>
                <w:color w:val="222222"/>
                <w:sz w:val="18"/>
                <w:szCs w:val="18"/>
                <w:shd w:val="clear" w:color="auto" w:fill="FFFFFF"/>
              </w:rPr>
            </w:pPr>
          </w:p>
        </w:tc>
        <w:tc>
          <w:tcPr>
            <w:tcW w:w="4337" w:type="dxa"/>
            <w:shd w:val="clear" w:color="auto" w:fill="FFFFFF" w:themeFill="background1"/>
            <w:tcMar>
              <w:left w:w="28" w:type="dxa"/>
              <w:right w:w="28" w:type="dxa"/>
            </w:tcMar>
            <w:vAlign w:val="center"/>
          </w:tcPr>
          <w:p w14:paraId="593031CB" w14:textId="06D38B3F" w:rsidR="003F2036" w:rsidRPr="003970B1" w:rsidRDefault="003F2036" w:rsidP="00F15661">
            <w:pPr>
              <w:jc w:val="both"/>
              <w:rPr>
                <w:rFonts w:ascii="Arial" w:hAnsi="Arial" w:cs="Arial"/>
                <w:sz w:val="16"/>
                <w:szCs w:val="16"/>
              </w:rPr>
            </w:pPr>
            <w:r w:rsidRPr="003970B1">
              <w:rPr>
                <w:rFonts w:ascii="Arial" w:hAnsi="Arial" w:cs="Arial"/>
                <w:color w:val="222222"/>
                <w:sz w:val="16"/>
                <w:szCs w:val="16"/>
                <w:shd w:val="clear" w:color="auto" w:fill="FFFFFF"/>
              </w:rPr>
              <w:t>Pri kumulatívnej hodnote za rok 2017 a 2018 neuvádzame hodnotu, nakoľko hodnota nie je dostupná. V súčasnosti dochádza k procesu zazmluvňovania projektov. Prvé meranie predpokladáme v roku 2020. V predchádzajúcich rokoch je uvedená východisková hodnota.</w:t>
            </w:r>
          </w:p>
        </w:tc>
      </w:tr>
    </w:tbl>
    <w:p w14:paraId="123C1DB9" w14:textId="77777777" w:rsidR="003F2036" w:rsidRPr="003970B1" w:rsidRDefault="003F2036" w:rsidP="003F2036">
      <w:pPr>
        <w:rPr>
          <w:rFonts w:ascii="Arial" w:hAnsi="Arial" w:cs="Arial"/>
        </w:rPr>
      </w:pPr>
      <w:r w:rsidRPr="003970B1">
        <w:rPr>
          <w:rFonts w:ascii="Arial" w:hAnsi="Arial" w:cs="Arial"/>
          <w:color w:val="000000"/>
          <w:sz w:val="16"/>
          <w:szCs w:val="16"/>
        </w:rPr>
        <w:t>Zdroj: MPRV SR</w:t>
      </w:r>
    </w:p>
    <w:p w14:paraId="274D0FFC" w14:textId="77777777" w:rsidR="003F2036" w:rsidRPr="003970B1" w:rsidRDefault="003F2036" w:rsidP="003F2036">
      <w:pPr>
        <w:spacing w:after="200" w:line="276" w:lineRule="auto"/>
        <w:rPr>
          <w:rFonts w:ascii="Arial" w:hAnsi="Arial" w:cs="Arial"/>
        </w:rPr>
      </w:pPr>
      <w:r w:rsidRPr="003970B1">
        <w:rPr>
          <w:rFonts w:ascii="Arial" w:hAnsi="Arial" w:cs="Arial"/>
        </w:rPr>
        <w:br w:type="page"/>
      </w:r>
    </w:p>
    <w:p w14:paraId="526AFEDA" w14:textId="77777777" w:rsidR="003F2036" w:rsidRPr="003970B1" w:rsidRDefault="003F2036" w:rsidP="003F2036">
      <w:pPr>
        <w:rPr>
          <w:rFonts w:ascii="Arial" w:hAnsi="Arial" w:cs="Arial"/>
          <w:u w:val="single"/>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38E99629"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DBFD5E5"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1</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737DB730" w14:textId="77777777" w:rsidR="003F2036" w:rsidRPr="003970B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3970B1">
              <w:rPr>
                <w:rFonts w:ascii="Arial" w:eastAsiaTheme="minorHAnsi" w:hAnsi="Arial" w:cs="Arial"/>
                <w:sz w:val="22"/>
                <w:szCs w:val="22"/>
                <w:lang w:eastAsia="en-US"/>
              </w:rPr>
              <w:t>1 - Bezpečná a ekologická doprava v regiónoch</w:t>
            </w:r>
          </w:p>
        </w:tc>
      </w:tr>
      <w:tr w:rsidR="003F2036" w:rsidRPr="003970B1" w14:paraId="20E02A18"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32881F"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1.2</w:t>
            </w:r>
          </w:p>
        </w:tc>
        <w:tc>
          <w:tcPr>
            <w:tcW w:w="9497" w:type="dxa"/>
            <w:tcBorders>
              <w:top w:val="single" w:sz="4" w:space="0" w:color="auto"/>
              <w:left w:val="single" w:sz="4" w:space="0" w:color="auto"/>
              <w:bottom w:val="single" w:sz="4" w:space="0" w:color="auto"/>
              <w:right w:val="single" w:sz="4" w:space="0" w:color="auto"/>
            </w:tcBorders>
            <w:vAlign w:val="center"/>
            <w:hideMark/>
          </w:tcPr>
          <w:p w14:paraId="519CF64F" w14:textId="77777777" w:rsidR="003F2036" w:rsidRPr="003970B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3970B1">
              <w:rPr>
                <w:rFonts w:ascii="Arial" w:eastAsiaTheme="minorHAnsi" w:hAnsi="Arial" w:cs="Arial"/>
                <w:sz w:val="22"/>
                <w:szCs w:val="22"/>
                <w:lang w:eastAsia="en-US"/>
              </w:rPr>
              <w:t>7c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w:t>
            </w:r>
          </w:p>
          <w:p w14:paraId="0DA227DE" w14:textId="77777777" w:rsidR="003F2036" w:rsidRPr="003970B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3970B1">
              <w:rPr>
                <w:rFonts w:ascii="Arial" w:eastAsiaTheme="minorHAnsi" w:hAnsi="Arial" w:cs="Arial"/>
                <w:sz w:val="22"/>
                <w:szCs w:val="22"/>
                <w:lang w:eastAsia="en-US"/>
              </w:rPr>
              <w:t>miestnej mobility</w:t>
            </w:r>
          </w:p>
        </w:tc>
      </w:tr>
    </w:tbl>
    <w:p w14:paraId="52BBA845" w14:textId="77777777" w:rsidR="003F2036" w:rsidRPr="003970B1" w:rsidRDefault="003F2036" w:rsidP="003F2036">
      <w:pPr>
        <w:rPr>
          <w:rFonts w:ascii="Arial" w:hAnsi="Arial" w:cs="Arial"/>
        </w:rPr>
      </w:pPr>
    </w:p>
    <w:p w14:paraId="043338D6" w14:textId="77777777" w:rsidR="003F2036" w:rsidRPr="003970B1" w:rsidRDefault="003F2036" w:rsidP="003F2036">
      <w:pPr>
        <w:pStyle w:val="Tabuka"/>
        <w:rPr>
          <w:rFonts w:ascii="Times New Roman" w:hAnsi="Times New Roman"/>
        </w:rPr>
      </w:pPr>
      <w:bookmarkStart w:id="87" w:name="_Toc512491553"/>
      <w:r w:rsidRPr="003970B1">
        <w:t>Tabuľka 3 A: Spoločné ukazovatele výstupov a ukazovatele výstupov špecifické pre program na účely EFRR (členené podľa kategórie regiónu), PO 1, IP 1.2</w:t>
      </w:r>
      <w:bookmarkEnd w:id="87"/>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2152"/>
        <w:gridCol w:w="567"/>
        <w:gridCol w:w="567"/>
        <w:gridCol w:w="851"/>
        <w:gridCol w:w="709"/>
        <w:gridCol w:w="888"/>
        <w:gridCol w:w="889"/>
        <w:gridCol w:w="889"/>
        <w:gridCol w:w="889"/>
        <w:gridCol w:w="889"/>
        <w:gridCol w:w="889"/>
        <w:gridCol w:w="889"/>
        <w:gridCol w:w="889"/>
        <w:gridCol w:w="889"/>
        <w:gridCol w:w="788"/>
        <w:gridCol w:w="990"/>
      </w:tblGrid>
      <w:tr w:rsidR="003F2036" w:rsidRPr="003970B1" w14:paraId="01D8BD45" w14:textId="77777777" w:rsidTr="004D070C">
        <w:trPr>
          <w:cantSplit/>
          <w:trHeight w:val="57"/>
          <w:jc w:val="center"/>
        </w:trPr>
        <w:tc>
          <w:tcPr>
            <w:tcW w:w="625" w:type="dxa"/>
            <w:shd w:val="clear" w:color="auto" w:fill="C6D9F1" w:themeFill="text2" w:themeFillTint="33"/>
          </w:tcPr>
          <w:p w14:paraId="3C180E15" w14:textId="77777777" w:rsidR="003F2036" w:rsidRPr="003970B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01E11925"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2152" w:type="dxa"/>
            <w:shd w:val="clear" w:color="auto" w:fill="C6D9F1" w:themeFill="text2" w:themeFillTint="33"/>
            <w:tcMar>
              <w:left w:w="28" w:type="dxa"/>
              <w:right w:w="28" w:type="dxa"/>
            </w:tcMar>
            <w:vAlign w:val="center"/>
          </w:tcPr>
          <w:p w14:paraId="338E47EE"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746A44BC"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2BDBD7E2"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851" w:type="dxa"/>
            <w:shd w:val="clear" w:color="auto" w:fill="C6D9F1" w:themeFill="text2" w:themeFillTint="33"/>
            <w:tcMar>
              <w:left w:w="28" w:type="dxa"/>
              <w:right w:w="28" w:type="dxa"/>
            </w:tcMar>
            <w:vAlign w:val="center"/>
          </w:tcPr>
          <w:p w14:paraId="2BF5CF0C"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709" w:type="dxa"/>
            <w:shd w:val="clear" w:color="auto" w:fill="C6D9F1" w:themeFill="text2" w:themeFillTint="33"/>
            <w:tcMar>
              <w:left w:w="28" w:type="dxa"/>
              <w:right w:w="28" w:type="dxa"/>
            </w:tcMar>
            <w:vAlign w:val="center"/>
          </w:tcPr>
          <w:p w14:paraId="1014BFF3"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8788" w:type="dxa"/>
            <w:gridSpan w:val="10"/>
            <w:shd w:val="clear" w:color="auto" w:fill="C6D9F1" w:themeFill="text2" w:themeFillTint="33"/>
            <w:tcMar>
              <w:left w:w="28" w:type="dxa"/>
              <w:right w:w="28" w:type="dxa"/>
            </w:tcMar>
            <w:vAlign w:val="center"/>
          </w:tcPr>
          <w:p w14:paraId="071496C9"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7. Ročné hodnoty / Kumulatívne hodnoty</w:t>
            </w:r>
          </w:p>
        </w:tc>
        <w:tc>
          <w:tcPr>
            <w:tcW w:w="990" w:type="dxa"/>
            <w:shd w:val="clear" w:color="auto" w:fill="C6D9F1" w:themeFill="text2" w:themeFillTint="33"/>
            <w:tcMar>
              <w:left w:w="28" w:type="dxa"/>
              <w:right w:w="28" w:type="dxa"/>
            </w:tcMar>
            <w:vAlign w:val="center"/>
          </w:tcPr>
          <w:p w14:paraId="3BE957C4"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w:t>
            </w:r>
          </w:p>
        </w:tc>
      </w:tr>
      <w:tr w:rsidR="003F2036" w:rsidRPr="003970B1" w14:paraId="12F09861" w14:textId="77777777" w:rsidTr="004D070C">
        <w:trPr>
          <w:cantSplit/>
          <w:trHeight w:val="57"/>
          <w:jc w:val="center"/>
        </w:trPr>
        <w:tc>
          <w:tcPr>
            <w:tcW w:w="625" w:type="dxa"/>
            <w:shd w:val="clear" w:color="auto" w:fill="C6D9F1" w:themeFill="text2" w:themeFillTint="33"/>
            <w:vAlign w:val="center"/>
          </w:tcPr>
          <w:p w14:paraId="72E1A2F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14:paraId="553669C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2152" w:type="dxa"/>
            <w:shd w:val="clear" w:color="auto" w:fill="C6D9F1" w:themeFill="text2" w:themeFillTint="33"/>
            <w:tcMar>
              <w:left w:w="28" w:type="dxa"/>
              <w:right w:w="28" w:type="dxa"/>
            </w:tcMar>
            <w:vAlign w:val="center"/>
          </w:tcPr>
          <w:p w14:paraId="2383D12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14:paraId="12FC90C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7E4BE00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Fond</w:t>
            </w:r>
          </w:p>
        </w:tc>
        <w:tc>
          <w:tcPr>
            <w:tcW w:w="851" w:type="dxa"/>
            <w:shd w:val="clear" w:color="auto" w:fill="C6D9F1" w:themeFill="text2" w:themeFillTint="33"/>
            <w:tcMar>
              <w:left w:w="28" w:type="dxa"/>
              <w:right w:w="28" w:type="dxa"/>
            </w:tcMar>
            <w:vAlign w:val="center"/>
          </w:tcPr>
          <w:p w14:paraId="3FDFAC9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709" w:type="dxa"/>
            <w:shd w:val="clear" w:color="auto" w:fill="C6D9F1" w:themeFill="text2" w:themeFillTint="33"/>
            <w:tcMar>
              <w:left w:w="28" w:type="dxa"/>
              <w:right w:w="28" w:type="dxa"/>
            </w:tcMar>
            <w:vAlign w:val="center"/>
          </w:tcPr>
          <w:p w14:paraId="02EDE4F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888" w:type="dxa"/>
            <w:shd w:val="clear" w:color="auto" w:fill="C6D9F1" w:themeFill="text2" w:themeFillTint="33"/>
            <w:tcMar>
              <w:left w:w="28" w:type="dxa"/>
              <w:right w:w="28" w:type="dxa"/>
            </w:tcMar>
            <w:vAlign w:val="center"/>
          </w:tcPr>
          <w:p w14:paraId="7B75C11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889" w:type="dxa"/>
            <w:shd w:val="clear" w:color="auto" w:fill="C6D9F1" w:themeFill="text2" w:themeFillTint="33"/>
            <w:tcMar>
              <w:left w:w="28" w:type="dxa"/>
              <w:right w:w="28" w:type="dxa"/>
            </w:tcMar>
            <w:vAlign w:val="center"/>
          </w:tcPr>
          <w:p w14:paraId="6F7D04F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889" w:type="dxa"/>
            <w:shd w:val="clear" w:color="auto" w:fill="C6D9F1" w:themeFill="text2" w:themeFillTint="33"/>
            <w:tcMar>
              <w:left w:w="28" w:type="dxa"/>
              <w:right w:w="28" w:type="dxa"/>
            </w:tcMar>
            <w:vAlign w:val="center"/>
          </w:tcPr>
          <w:p w14:paraId="2A3378E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889" w:type="dxa"/>
            <w:shd w:val="clear" w:color="auto" w:fill="C6D9F1" w:themeFill="text2" w:themeFillTint="33"/>
            <w:tcMar>
              <w:left w:w="28" w:type="dxa"/>
              <w:right w:w="28" w:type="dxa"/>
            </w:tcMar>
            <w:vAlign w:val="center"/>
          </w:tcPr>
          <w:p w14:paraId="13B115C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889" w:type="dxa"/>
            <w:shd w:val="clear" w:color="auto" w:fill="C6D9F1" w:themeFill="text2" w:themeFillTint="33"/>
            <w:tcMar>
              <w:left w:w="28" w:type="dxa"/>
              <w:right w:w="28" w:type="dxa"/>
            </w:tcMar>
            <w:vAlign w:val="center"/>
          </w:tcPr>
          <w:p w14:paraId="0B9E0695"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2018</w:t>
            </w:r>
          </w:p>
        </w:tc>
        <w:tc>
          <w:tcPr>
            <w:tcW w:w="889" w:type="dxa"/>
            <w:shd w:val="clear" w:color="auto" w:fill="C6D9F1" w:themeFill="text2" w:themeFillTint="33"/>
            <w:tcMar>
              <w:left w:w="28" w:type="dxa"/>
              <w:right w:w="28" w:type="dxa"/>
            </w:tcMar>
            <w:vAlign w:val="center"/>
          </w:tcPr>
          <w:p w14:paraId="486F42F1"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2019</w:t>
            </w:r>
          </w:p>
        </w:tc>
        <w:tc>
          <w:tcPr>
            <w:tcW w:w="889" w:type="dxa"/>
            <w:shd w:val="clear" w:color="auto" w:fill="C6D9F1" w:themeFill="text2" w:themeFillTint="33"/>
            <w:tcMar>
              <w:left w:w="28" w:type="dxa"/>
              <w:right w:w="28" w:type="dxa"/>
            </w:tcMar>
            <w:vAlign w:val="center"/>
          </w:tcPr>
          <w:p w14:paraId="6F67F5F5"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2020</w:t>
            </w:r>
          </w:p>
        </w:tc>
        <w:tc>
          <w:tcPr>
            <w:tcW w:w="889" w:type="dxa"/>
            <w:shd w:val="clear" w:color="auto" w:fill="C6D9F1" w:themeFill="text2" w:themeFillTint="33"/>
            <w:tcMar>
              <w:left w:w="28" w:type="dxa"/>
              <w:right w:w="28" w:type="dxa"/>
            </w:tcMar>
            <w:vAlign w:val="center"/>
          </w:tcPr>
          <w:p w14:paraId="0253B31D"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2021</w:t>
            </w:r>
          </w:p>
        </w:tc>
        <w:tc>
          <w:tcPr>
            <w:tcW w:w="889" w:type="dxa"/>
            <w:shd w:val="clear" w:color="auto" w:fill="C6D9F1" w:themeFill="text2" w:themeFillTint="33"/>
            <w:tcMar>
              <w:left w:w="28" w:type="dxa"/>
              <w:right w:w="28" w:type="dxa"/>
            </w:tcMar>
            <w:vAlign w:val="center"/>
          </w:tcPr>
          <w:p w14:paraId="600B23C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2022</w:t>
            </w:r>
          </w:p>
        </w:tc>
        <w:tc>
          <w:tcPr>
            <w:tcW w:w="788" w:type="dxa"/>
            <w:shd w:val="clear" w:color="auto" w:fill="C6D9F1" w:themeFill="text2" w:themeFillTint="33"/>
            <w:tcMar>
              <w:left w:w="28" w:type="dxa"/>
              <w:right w:w="28" w:type="dxa"/>
            </w:tcMar>
            <w:vAlign w:val="center"/>
          </w:tcPr>
          <w:p w14:paraId="26690ECC"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2023</w:t>
            </w:r>
          </w:p>
        </w:tc>
        <w:tc>
          <w:tcPr>
            <w:tcW w:w="990" w:type="dxa"/>
            <w:shd w:val="clear" w:color="auto" w:fill="C6D9F1" w:themeFill="text2" w:themeFillTint="33"/>
            <w:tcMar>
              <w:left w:w="28" w:type="dxa"/>
              <w:right w:w="28" w:type="dxa"/>
            </w:tcMar>
            <w:vAlign w:val="center"/>
          </w:tcPr>
          <w:p w14:paraId="27696FBE"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0C3B8B12" w14:textId="77777777" w:rsidTr="004D070C">
        <w:trPr>
          <w:cantSplit/>
          <w:trHeight w:val="57"/>
          <w:jc w:val="center"/>
        </w:trPr>
        <w:tc>
          <w:tcPr>
            <w:tcW w:w="625" w:type="dxa"/>
            <w:shd w:val="clear" w:color="auto" w:fill="C6D9F1" w:themeFill="text2" w:themeFillTint="33"/>
            <w:textDirection w:val="btLr"/>
          </w:tcPr>
          <w:p w14:paraId="3312783D"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669B7C12"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2152" w:type="dxa"/>
            <w:shd w:val="clear" w:color="auto" w:fill="C6D9F1" w:themeFill="text2" w:themeFillTint="33"/>
            <w:tcMar>
              <w:left w:w="28" w:type="dxa"/>
              <w:right w:w="28" w:type="dxa"/>
            </w:tcMar>
            <w:vAlign w:val="center"/>
          </w:tcPr>
          <w:p w14:paraId="75F3BC6A"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229034B5" w14:textId="77777777" w:rsidR="003F2036" w:rsidRPr="003970B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1142C385" w14:textId="77777777" w:rsidR="003F2036" w:rsidRPr="003970B1" w:rsidRDefault="003F2036" w:rsidP="004D070C">
            <w:pPr>
              <w:jc w:val="center"/>
              <w:rPr>
                <w:rFonts w:ascii="Arial" w:hAnsi="Arial" w:cs="Arial"/>
                <w:sz w:val="18"/>
                <w:szCs w:val="18"/>
              </w:rPr>
            </w:pPr>
          </w:p>
        </w:tc>
        <w:tc>
          <w:tcPr>
            <w:tcW w:w="851" w:type="dxa"/>
            <w:shd w:val="clear" w:color="auto" w:fill="C6D9F1" w:themeFill="text2" w:themeFillTint="33"/>
            <w:tcMar>
              <w:left w:w="28" w:type="dxa"/>
              <w:right w:w="28" w:type="dxa"/>
            </w:tcMar>
            <w:vAlign w:val="center"/>
          </w:tcPr>
          <w:p w14:paraId="49538EE5" w14:textId="77777777" w:rsidR="003F2036" w:rsidRPr="003970B1" w:rsidRDefault="003F2036" w:rsidP="004D070C">
            <w:pPr>
              <w:jc w:val="right"/>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259DCF45" w14:textId="77777777" w:rsidR="003F2036" w:rsidRPr="003970B1" w:rsidRDefault="003F2036" w:rsidP="004D070C">
            <w:pPr>
              <w:ind w:left="113" w:right="113"/>
              <w:jc w:val="right"/>
              <w:rPr>
                <w:rFonts w:ascii="Arial" w:hAnsi="Arial" w:cs="Arial"/>
                <w:sz w:val="18"/>
                <w:szCs w:val="18"/>
              </w:rPr>
            </w:pPr>
          </w:p>
        </w:tc>
        <w:tc>
          <w:tcPr>
            <w:tcW w:w="888" w:type="dxa"/>
            <w:shd w:val="clear" w:color="auto" w:fill="C6D9F1" w:themeFill="text2" w:themeFillTint="33"/>
            <w:tcMar>
              <w:left w:w="28" w:type="dxa"/>
              <w:right w:w="28" w:type="dxa"/>
            </w:tcMar>
            <w:textDirection w:val="btLr"/>
            <w:vAlign w:val="center"/>
          </w:tcPr>
          <w:p w14:paraId="32254902"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5B6E9B61"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3D4BC748"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1F28F657"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017F31A4"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079FFF61"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2014D275"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59DA838B"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2EF5540F" w14:textId="77777777" w:rsidR="003F2036" w:rsidRPr="003970B1" w:rsidRDefault="003F2036" w:rsidP="004D070C">
            <w:pPr>
              <w:ind w:left="113" w:right="113"/>
              <w:jc w:val="center"/>
              <w:rPr>
                <w:rFonts w:ascii="Arial" w:hAnsi="Arial" w:cs="Arial"/>
                <w:sz w:val="18"/>
                <w:szCs w:val="18"/>
              </w:rPr>
            </w:pPr>
          </w:p>
        </w:tc>
        <w:tc>
          <w:tcPr>
            <w:tcW w:w="788" w:type="dxa"/>
            <w:shd w:val="clear" w:color="auto" w:fill="C6D9F1" w:themeFill="text2" w:themeFillTint="33"/>
            <w:tcMar>
              <w:left w:w="28" w:type="dxa"/>
              <w:right w:w="28" w:type="dxa"/>
            </w:tcMar>
            <w:textDirection w:val="btLr"/>
            <w:vAlign w:val="center"/>
          </w:tcPr>
          <w:p w14:paraId="14A69C8B" w14:textId="77777777" w:rsidR="003F2036" w:rsidRPr="003970B1" w:rsidRDefault="003F2036" w:rsidP="004D070C">
            <w:pPr>
              <w:ind w:left="113" w:right="113"/>
              <w:jc w:val="center"/>
              <w:rPr>
                <w:rFonts w:ascii="Arial" w:hAnsi="Arial" w:cs="Arial"/>
                <w:sz w:val="18"/>
                <w:szCs w:val="18"/>
              </w:rPr>
            </w:pPr>
          </w:p>
        </w:tc>
        <w:tc>
          <w:tcPr>
            <w:tcW w:w="990" w:type="dxa"/>
            <w:shd w:val="clear" w:color="auto" w:fill="C6D9F1" w:themeFill="text2" w:themeFillTint="33"/>
            <w:tcMar>
              <w:left w:w="28" w:type="dxa"/>
              <w:right w:w="28" w:type="dxa"/>
            </w:tcMar>
            <w:textDirection w:val="btLr"/>
            <w:vAlign w:val="center"/>
          </w:tcPr>
          <w:p w14:paraId="56D032D9" w14:textId="77777777" w:rsidR="003F2036" w:rsidRPr="003970B1" w:rsidRDefault="003F2036" w:rsidP="004D070C">
            <w:pPr>
              <w:ind w:left="113" w:right="113"/>
              <w:jc w:val="center"/>
              <w:rPr>
                <w:rFonts w:ascii="Arial" w:hAnsi="Arial" w:cs="Arial"/>
                <w:sz w:val="18"/>
                <w:szCs w:val="18"/>
              </w:rPr>
            </w:pPr>
          </w:p>
        </w:tc>
      </w:tr>
      <w:tr w:rsidR="003F2036" w:rsidRPr="003970B1" w14:paraId="0333C210" w14:textId="77777777" w:rsidTr="004D070C">
        <w:trPr>
          <w:cantSplit/>
          <w:trHeight w:val="57"/>
          <w:jc w:val="center"/>
        </w:trPr>
        <w:tc>
          <w:tcPr>
            <w:tcW w:w="625" w:type="dxa"/>
            <w:shd w:val="clear" w:color="auto" w:fill="C6D9F1" w:themeFill="text2" w:themeFillTint="33"/>
            <w:textDirection w:val="btLr"/>
          </w:tcPr>
          <w:p w14:paraId="6352FC04" w14:textId="77777777" w:rsidR="003F2036" w:rsidRPr="003970B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019B146D" w14:textId="77777777" w:rsidR="003F2036" w:rsidRPr="003970B1" w:rsidRDefault="003F2036" w:rsidP="004D070C">
            <w:pPr>
              <w:rPr>
                <w:rFonts w:ascii="Arial" w:hAnsi="Arial" w:cs="Arial"/>
                <w:sz w:val="18"/>
                <w:szCs w:val="18"/>
                <w:lang w:eastAsia="en-US"/>
              </w:rPr>
            </w:pPr>
          </w:p>
        </w:tc>
        <w:tc>
          <w:tcPr>
            <w:tcW w:w="2152" w:type="dxa"/>
            <w:shd w:val="clear" w:color="auto" w:fill="C6D9F1" w:themeFill="text2" w:themeFillTint="33"/>
            <w:tcMar>
              <w:left w:w="28" w:type="dxa"/>
              <w:right w:w="28" w:type="dxa"/>
            </w:tcMar>
            <w:vAlign w:val="center"/>
          </w:tcPr>
          <w:p w14:paraId="356B4D73"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708702ED"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068834B7" w14:textId="77777777" w:rsidR="003F2036" w:rsidRPr="003970B1" w:rsidRDefault="003F2036" w:rsidP="004D070C">
            <w:pPr>
              <w:rPr>
                <w:rFonts w:ascii="Arial" w:hAnsi="Arial" w:cs="Arial"/>
                <w:sz w:val="18"/>
                <w:szCs w:val="18"/>
              </w:rPr>
            </w:pPr>
          </w:p>
        </w:tc>
        <w:tc>
          <w:tcPr>
            <w:tcW w:w="851" w:type="dxa"/>
            <w:shd w:val="clear" w:color="auto" w:fill="C6D9F1" w:themeFill="text2" w:themeFillTint="33"/>
            <w:tcMar>
              <w:left w:w="28" w:type="dxa"/>
              <w:right w:w="28" w:type="dxa"/>
            </w:tcMar>
            <w:vAlign w:val="center"/>
          </w:tcPr>
          <w:p w14:paraId="325AF246" w14:textId="77777777" w:rsidR="003F2036" w:rsidRPr="003970B1" w:rsidRDefault="003F2036" w:rsidP="004D070C">
            <w:pP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660D3E32" w14:textId="77777777" w:rsidR="003F2036" w:rsidRPr="003970B1" w:rsidRDefault="003F2036" w:rsidP="004D070C">
            <w:pPr>
              <w:rPr>
                <w:rFonts w:ascii="Arial" w:hAnsi="Arial" w:cs="Arial"/>
                <w:sz w:val="18"/>
                <w:szCs w:val="18"/>
              </w:rPr>
            </w:pPr>
          </w:p>
        </w:tc>
        <w:tc>
          <w:tcPr>
            <w:tcW w:w="888" w:type="dxa"/>
            <w:shd w:val="clear" w:color="auto" w:fill="C6D9F1" w:themeFill="text2" w:themeFillTint="33"/>
            <w:tcMar>
              <w:left w:w="28" w:type="dxa"/>
              <w:right w:w="28" w:type="dxa"/>
            </w:tcMar>
            <w:vAlign w:val="center"/>
          </w:tcPr>
          <w:p w14:paraId="2517EB0B"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21A0C789"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301391A3"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79C6DCE6"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5D1556B8"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16ACB1BB"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7A2B0116"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5ED5A4FF"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4527BC27"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788" w:type="dxa"/>
            <w:shd w:val="clear" w:color="auto" w:fill="C6D9F1" w:themeFill="text2" w:themeFillTint="33"/>
            <w:tcMar>
              <w:left w:w="28" w:type="dxa"/>
              <w:right w:w="28" w:type="dxa"/>
            </w:tcMar>
            <w:vAlign w:val="center"/>
          </w:tcPr>
          <w:p w14:paraId="206A0521"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990" w:type="dxa"/>
            <w:shd w:val="clear" w:color="auto" w:fill="C6D9F1" w:themeFill="text2" w:themeFillTint="33"/>
            <w:tcMar>
              <w:left w:w="28" w:type="dxa"/>
              <w:right w:w="28" w:type="dxa"/>
            </w:tcMar>
            <w:vAlign w:val="center"/>
          </w:tcPr>
          <w:p w14:paraId="1E53781D" w14:textId="77777777" w:rsidR="003F2036" w:rsidRPr="003970B1" w:rsidRDefault="003F2036" w:rsidP="004D070C">
            <w:pPr>
              <w:rPr>
                <w:rFonts w:ascii="Arial" w:hAnsi="Arial" w:cs="Arial"/>
                <w:sz w:val="18"/>
                <w:szCs w:val="18"/>
              </w:rPr>
            </w:pPr>
          </w:p>
        </w:tc>
      </w:tr>
      <w:tr w:rsidR="003F2036" w:rsidRPr="003970B1" w14:paraId="0E60CF8F" w14:textId="77777777" w:rsidTr="004D070C">
        <w:trPr>
          <w:cantSplit/>
          <w:trHeight w:val="412"/>
          <w:jc w:val="center"/>
        </w:trPr>
        <w:tc>
          <w:tcPr>
            <w:tcW w:w="625" w:type="dxa"/>
            <w:shd w:val="clear" w:color="auto" w:fill="FFFFFF" w:themeFill="background1"/>
            <w:vAlign w:val="center"/>
          </w:tcPr>
          <w:p w14:paraId="73A884E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2FF686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O0128</w:t>
            </w:r>
          </w:p>
        </w:tc>
        <w:tc>
          <w:tcPr>
            <w:tcW w:w="2152" w:type="dxa"/>
            <w:shd w:val="clear" w:color="auto" w:fill="FFFFFF" w:themeFill="background1"/>
            <w:tcMar>
              <w:left w:w="28" w:type="dxa"/>
              <w:right w:w="28" w:type="dxa"/>
            </w:tcMar>
            <w:vAlign w:val="center"/>
          </w:tcPr>
          <w:p w14:paraId="3B547FE6" w14:textId="77777777" w:rsidR="003F2036" w:rsidRPr="003970B1" w:rsidRDefault="003F2036" w:rsidP="004D070C">
            <w:pPr>
              <w:rPr>
                <w:rFonts w:ascii="Arial" w:hAnsi="Arial" w:cs="Arial"/>
                <w:sz w:val="16"/>
                <w:szCs w:val="16"/>
              </w:rPr>
            </w:pPr>
            <w:r w:rsidRPr="003970B1">
              <w:rPr>
                <w:rFonts w:ascii="Arial" w:hAnsi="Arial" w:cs="Arial"/>
                <w:sz w:val="16"/>
                <w:szCs w:val="16"/>
              </w:rPr>
              <w:t>Dĺžka nových úsekov cyklistických komunikácií</w:t>
            </w:r>
          </w:p>
        </w:tc>
        <w:tc>
          <w:tcPr>
            <w:tcW w:w="567" w:type="dxa"/>
            <w:shd w:val="clear" w:color="auto" w:fill="FFFFFF" w:themeFill="background1"/>
            <w:tcMar>
              <w:left w:w="28" w:type="dxa"/>
              <w:right w:w="28" w:type="dxa"/>
            </w:tcMar>
            <w:vAlign w:val="center"/>
          </w:tcPr>
          <w:p w14:paraId="33BB5D8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km</w:t>
            </w:r>
          </w:p>
        </w:tc>
        <w:tc>
          <w:tcPr>
            <w:tcW w:w="567" w:type="dxa"/>
            <w:shd w:val="clear" w:color="auto" w:fill="FFFFFF" w:themeFill="background1"/>
            <w:tcMar>
              <w:left w:w="28" w:type="dxa"/>
              <w:right w:w="28" w:type="dxa"/>
            </w:tcMar>
            <w:vAlign w:val="center"/>
          </w:tcPr>
          <w:p w14:paraId="36005FC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4768588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0918DBB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136</w:t>
            </w:r>
          </w:p>
        </w:tc>
        <w:tc>
          <w:tcPr>
            <w:tcW w:w="888" w:type="dxa"/>
            <w:shd w:val="clear" w:color="auto" w:fill="FFFFFF" w:themeFill="background1"/>
            <w:tcMar>
              <w:left w:w="28" w:type="dxa"/>
              <w:right w:w="28" w:type="dxa"/>
            </w:tcMar>
            <w:vAlign w:val="center"/>
          </w:tcPr>
          <w:p w14:paraId="19B2609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6B312C0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8738700"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30EDF25"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 xml:space="preserve"> 0,483</w:t>
            </w:r>
          </w:p>
          <w:p w14:paraId="4C93679B"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DFA84FE" w14:textId="56A2F065" w:rsidR="003F2036" w:rsidRPr="003970B1" w:rsidRDefault="00502F3A" w:rsidP="004D070C">
            <w:pPr>
              <w:jc w:val="center"/>
              <w:rPr>
                <w:rFonts w:ascii="Arial" w:hAnsi="Arial" w:cs="Arial"/>
                <w:sz w:val="18"/>
                <w:szCs w:val="18"/>
              </w:rPr>
            </w:pPr>
            <w:r w:rsidRPr="003970B1">
              <w:rPr>
                <w:rFonts w:ascii="Arial" w:hAnsi="Arial" w:cs="Arial"/>
                <w:sz w:val="18"/>
                <w:szCs w:val="18"/>
              </w:rPr>
              <w:t>6,07</w:t>
            </w:r>
          </w:p>
        </w:tc>
        <w:tc>
          <w:tcPr>
            <w:tcW w:w="889" w:type="dxa"/>
            <w:shd w:val="clear" w:color="auto" w:fill="FFFFFF" w:themeFill="background1"/>
            <w:tcMar>
              <w:left w:w="28" w:type="dxa"/>
              <w:right w:w="28" w:type="dxa"/>
            </w:tcMar>
            <w:vAlign w:val="center"/>
          </w:tcPr>
          <w:p w14:paraId="1ECCDC6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42FB32F"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4F9D72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FC00581"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249FF5E4"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44ED5BC5" w14:textId="231ABC77" w:rsidR="00502F3A" w:rsidRPr="003970B1" w:rsidRDefault="00502F3A" w:rsidP="00502F3A">
            <w:pPr>
              <w:jc w:val="center"/>
              <w:rPr>
                <w:rFonts w:ascii="Arial" w:hAnsi="Arial" w:cs="Arial"/>
                <w:sz w:val="16"/>
                <w:szCs w:val="16"/>
              </w:rPr>
            </w:pPr>
            <w:r w:rsidRPr="003970B1">
              <w:rPr>
                <w:rFonts w:ascii="Arial" w:hAnsi="Arial" w:cs="Arial"/>
                <w:sz w:val="16"/>
                <w:szCs w:val="16"/>
              </w:rPr>
              <w:t>Čiastočne realizované projekty 3,50 km, ukončené projetky 2,56 km</w:t>
            </w:r>
          </w:p>
          <w:p w14:paraId="14800587" w14:textId="783FDC24" w:rsidR="003F2036" w:rsidRPr="003970B1" w:rsidRDefault="003F2036" w:rsidP="00502F3A">
            <w:pPr>
              <w:jc w:val="center"/>
              <w:rPr>
                <w:rFonts w:ascii="Arial" w:hAnsi="Arial" w:cs="Arial"/>
                <w:sz w:val="16"/>
                <w:szCs w:val="16"/>
              </w:rPr>
            </w:pPr>
            <w:r w:rsidRPr="003970B1">
              <w:rPr>
                <w:rFonts w:ascii="Arial" w:hAnsi="Arial" w:cs="Arial"/>
                <w:sz w:val="16"/>
                <w:szCs w:val="16"/>
              </w:rPr>
              <w:t>Zdroj: ITMS</w:t>
            </w:r>
          </w:p>
        </w:tc>
      </w:tr>
      <w:tr w:rsidR="003F2036" w:rsidRPr="003970B1" w14:paraId="642E52C4" w14:textId="77777777" w:rsidTr="004D070C">
        <w:trPr>
          <w:cantSplit/>
          <w:trHeight w:val="412"/>
          <w:jc w:val="center"/>
        </w:trPr>
        <w:tc>
          <w:tcPr>
            <w:tcW w:w="625" w:type="dxa"/>
            <w:shd w:val="clear" w:color="auto" w:fill="FFFFFF" w:themeFill="background1"/>
            <w:vAlign w:val="center"/>
          </w:tcPr>
          <w:p w14:paraId="3307475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947A1E7"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O0128</w:t>
            </w:r>
          </w:p>
        </w:tc>
        <w:tc>
          <w:tcPr>
            <w:tcW w:w="2152" w:type="dxa"/>
            <w:shd w:val="clear" w:color="auto" w:fill="FFFFFF" w:themeFill="background1"/>
            <w:tcMar>
              <w:left w:w="28" w:type="dxa"/>
              <w:right w:w="28" w:type="dxa"/>
            </w:tcMar>
            <w:vAlign w:val="center"/>
          </w:tcPr>
          <w:p w14:paraId="0C1AEC98" w14:textId="77777777" w:rsidR="003F2036" w:rsidRPr="003970B1" w:rsidRDefault="003F2036" w:rsidP="004D070C">
            <w:pPr>
              <w:rPr>
                <w:rFonts w:ascii="Arial" w:hAnsi="Arial" w:cs="Arial"/>
                <w:sz w:val="16"/>
                <w:szCs w:val="16"/>
              </w:rPr>
            </w:pPr>
            <w:r w:rsidRPr="003970B1">
              <w:rPr>
                <w:rFonts w:ascii="Arial" w:hAnsi="Arial" w:cs="Arial"/>
                <w:sz w:val="16"/>
                <w:szCs w:val="16"/>
              </w:rPr>
              <w:t>Dĺžka nových úsekov cyklistických komunikácií</w:t>
            </w:r>
          </w:p>
        </w:tc>
        <w:tc>
          <w:tcPr>
            <w:tcW w:w="567" w:type="dxa"/>
            <w:shd w:val="clear" w:color="auto" w:fill="FFFFFF" w:themeFill="background1"/>
            <w:tcMar>
              <w:left w:w="28" w:type="dxa"/>
              <w:right w:w="28" w:type="dxa"/>
            </w:tcMar>
            <w:vAlign w:val="center"/>
          </w:tcPr>
          <w:p w14:paraId="7FF3363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km</w:t>
            </w:r>
          </w:p>
        </w:tc>
        <w:tc>
          <w:tcPr>
            <w:tcW w:w="567" w:type="dxa"/>
            <w:shd w:val="clear" w:color="auto" w:fill="FFFFFF" w:themeFill="background1"/>
            <w:tcMar>
              <w:left w:w="28" w:type="dxa"/>
              <w:right w:w="28" w:type="dxa"/>
            </w:tcMar>
            <w:vAlign w:val="center"/>
          </w:tcPr>
          <w:p w14:paraId="3074DD1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0E536D4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31947BD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136</w:t>
            </w:r>
          </w:p>
        </w:tc>
        <w:tc>
          <w:tcPr>
            <w:tcW w:w="888" w:type="dxa"/>
            <w:shd w:val="clear" w:color="auto" w:fill="FFFFFF" w:themeFill="background1"/>
            <w:tcMar>
              <w:left w:w="28" w:type="dxa"/>
              <w:right w:w="28" w:type="dxa"/>
            </w:tcMar>
            <w:vAlign w:val="center"/>
          </w:tcPr>
          <w:p w14:paraId="286087C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1A46BE5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7017EB4"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F668A7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80,79</w:t>
            </w:r>
          </w:p>
        </w:tc>
        <w:tc>
          <w:tcPr>
            <w:tcW w:w="889" w:type="dxa"/>
            <w:shd w:val="clear" w:color="auto" w:fill="FFFFFF" w:themeFill="background1"/>
            <w:tcMar>
              <w:left w:w="28" w:type="dxa"/>
              <w:right w:w="28" w:type="dxa"/>
            </w:tcMar>
            <w:vAlign w:val="center"/>
          </w:tcPr>
          <w:p w14:paraId="1BDAF79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168,25</w:t>
            </w:r>
          </w:p>
        </w:tc>
        <w:tc>
          <w:tcPr>
            <w:tcW w:w="889" w:type="dxa"/>
            <w:shd w:val="clear" w:color="auto" w:fill="FFFFFF" w:themeFill="background1"/>
            <w:tcMar>
              <w:left w:w="28" w:type="dxa"/>
              <w:right w:w="28" w:type="dxa"/>
            </w:tcMar>
            <w:vAlign w:val="center"/>
          </w:tcPr>
          <w:p w14:paraId="3A58EED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0CE79AF"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C1ED31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593F844"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68A7F373"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0E33617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59E5D999" w14:textId="77777777" w:rsidTr="004D070C">
        <w:trPr>
          <w:cantSplit/>
          <w:trHeight w:val="57"/>
          <w:jc w:val="center"/>
        </w:trPr>
        <w:tc>
          <w:tcPr>
            <w:tcW w:w="625" w:type="dxa"/>
            <w:shd w:val="clear" w:color="auto" w:fill="FFFFFF" w:themeFill="background1"/>
            <w:vAlign w:val="center"/>
          </w:tcPr>
          <w:p w14:paraId="602A08C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7A0E4B6"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O0128</w:t>
            </w:r>
          </w:p>
        </w:tc>
        <w:tc>
          <w:tcPr>
            <w:tcW w:w="2152" w:type="dxa"/>
            <w:shd w:val="clear" w:color="auto" w:fill="FFFFFF" w:themeFill="background1"/>
            <w:tcMar>
              <w:left w:w="28" w:type="dxa"/>
              <w:right w:w="28" w:type="dxa"/>
            </w:tcMar>
            <w:vAlign w:val="center"/>
          </w:tcPr>
          <w:p w14:paraId="0272E918" w14:textId="77777777" w:rsidR="003F2036" w:rsidRPr="003970B1" w:rsidRDefault="003F2036" w:rsidP="004D070C">
            <w:pPr>
              <w:rPr>
                <w:rFonts w:ascii="Arial" w:hAnsi="Arial" w:cs="Arial"/>
                <w:sz w:val="16"/>
                <w:szCs w:val="16"/>
              </w:rPr>
            </w:pPr>
            <w:r w:rsidRPr="003970B1">
              <w:rPr>
                <w:rFonts w:ascii="Arial" w:hAnsi="Arial" w:cs="Arial"/>
                <w:sz w:val="16"/>
                <w:szCs w:val="16"/>
              </w:rPr>
              <w:t>Dĺžka nových úsekov cyklistických komunikácií</w:t>
            </w:r>
          </w:p>
        </w:tc>
        <w:tc>
          <w:tcPr>
            <w:tcW w:w="567" w:type="dxa"/>
            <w:shd w:val="clear" w:color="auto" w:fill="FFFFFF" w:themeFill="background1"/>
            <w:tcMar>
              <w:left w:w="28" w:type="dxa"/>
              <w:right w:w="28" w:type="dxa"/>
            </w:tcMar>
            <w:vAlign w:val="center"/>
          </w:tcPr>
          <w:p w14:paraId="0D65026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km</w:t>
            </w:r>
          </w:p>
        </w:tc>
        <w:tc>
          <w:tcPr>
            <w:tcW w:w="567" w:type="dxa"/>
            <w:shd w:val="clear" w:color="auto" w:fill="FFFFFF" w:themeFill="background1"/>
            <w:tcMar>
              <w:left w:w="28" w:type="dxa"/>
              <w:right w:w="28" w:type="dxa"/>
            </w:tcMar>
            <w:vAlign w:val="center"/>
          </w:tcPr>
          <w:p w14:paraId="771AFF1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61B910F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709" w:type="dxa"/>
            <w:shd w:val="clear" w:color="auto" w:fill="FFFFFF" w:themeFill="background1"/>
            <w:tcMar>
              <w:left w:w="28" w:type="dxa"/>
              <w:right w:w="28" w:type="dxa"/>
            </w:tcMar>
            <w:vAlign w:val="center"/>
          </w:tcPr>
          <w:p w14:paraId="13CD888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w:t>
            </w:r>
          </w:p>
        </w:tc>
        <w:tc>
          <w:tcPr>
            <w:tcW w:w="888" w:type="dxa"/>
            <w:shd w:val="clear" w:color="auto" w:fill="FFFFFF" w:themeFill="background1"/>
            <w:tcMar>
              <w:left w:w="28" w:type="dxa"/>
              <w:right w:w="28" w:type="dxa"/>
            </w:tcMar>
            <w:vAlign w:val="center"/>
          </w:tcPr>
          <w:p w14:paraId="4EFAD1D2"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0750430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D281FF0"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75DFD18"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6BC389C9" w14:textId="09D776A2" w:rsidR="003F2036" w:rsidRPr="003970B1" w:rsidRDefault="00502F3A" w:rsidP="004D070C">
            <w:pPr>
              <w:jc w:val="center"/>
              <w:rPr>
                <w:rFonts w:ascii="Arial" w:hAnsi="Arial" w:cs="Arial"/>
                <w:sz w:val="18"/>
                <w:szCs w:val="18"/>
              </w:rPr>
            </w:pPr>
            <w:r w:rsidRPr="003970B1">
              <w:rPr>
                <w:rFonts w:ascii="Arial" w:hAnsi="Arial" w:cs="Arial"/>
                <w:sz w:val="18"/>
                <w:szCs w:val="18"/>
              </w:rPr>
              <w:t>2,6</w:t>
            </w:r>
            <w:ins w:id="88" w:author="Mikláš Norbert" w:date="2019-06-14T09:58:00Z">
              <w:r w:rsidR="00B06C85">
                <w:rPr>
                  <w:rFonts w:ascii="Arial" w:hAnsi="Arial" w:cs="Arial"/>
                  <w:sz w:val="18"/>
                  <w:szCs w:val="18"/>
                </w:rPr>
                <w:t>7</w:t>
              </w:r>
            </w:ins>
            <w:del w:id="89" w:author="Mikláš Norbert" w:date="2019-06-14T09:58:00Z">
              <w:r w:rsidRPr="003970B1" w:rsidDel="00B06C85">
                <w:rPr>
                  <w:rFonts w:ascii="Arial" w:hAnsi="Arial" w:cs="Arial"/>
                  <w:sz w:val="18"/>
                  <w:szCs w:val="18"/>
                </w:rPr>
                <w:delText>6</w:delText>
              </w:r>
            </w:del>
          </w:p>
        </w:tc>
        <w:tc>
          <w:tcPr>
            <w:tcW w:w="889" w:type="dxa"/>
            <w:shd w:val="clear" w:color="auto" w:fill="FFFFFF" w:themeFill="background1"/>
            <w:tcMar>
              <w:left w:w="28" w:type="dxa"/>
              <w:right w:w="28" w:type="dxa"/>
            </w:tcMar>
            <w:vAlign w:val="center"/>
          </w:tcPr>
          <w:p w14:paraId="4789DED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F3639C5"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E52EA5F"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DF61401"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246A4DDF"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79ABAEC6" w14:textId="23F152D7" w:rsidR="00502F3A" w:rsidRPr="003970B1" w:rsidRDefault="00502F3A" w:rsidP="00502F3A">
            <w:pPr>
              <w:jc w:val="center"/>
              <w:rPr>
                <w:rFonts w:ascii="Arial" w:hAnsi="Arial" w:cs="Arial"/>
                <w:sz w:val="16"/>
                <w:szCs w:val="16"/>
              </w:rPr>
            </w:pPr>
            <w:r w:rsidRPr="003970B1">
              <w:rPr>
                <w:rFonts w:ascii="Arial" w:hAnsi="Arial" w:cs="Arial"/>
                <w:sz w:val="16"/>
                <w:szCs w:val="16"/>
              </w:rPr>
              <w:t>Čiastočne realizované projekty 2,15 km, ukončené projetky 0,51 km</w:t>
            </w:r>
          </w:p>
          <w:p w14:paraId="1D3A1FE2"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75AFB63" w14:textId="77777777" w:rsidTr="004D070C">
        <w:trPr>
          <w:cantSplit/>
          <w:trHeight w:val="57"/>
          <w:jc w:val="center"/>
        </w:trPr>
        <w:tc>
          <w:tcPr>
            <w:tcW w:w="625" w:type="dxa"/>
            <w:shd w:val="clear" w:color="auto" w:fill="FFFFFF" w:themeFill="background1"/>
            <w:vAlign w:val="center"/>
          </w:tcPr>
          <w:p w14:paraId="61D99AC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4136FC0"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O0128</w:t>
            </w:r>
          </w:p>
        </w:tc>
        <w:tc>
          <w:tcPr>
            <w:tcW w:w="2152" w:type="dxa"/>
            <w:shd w:val="clear" w:color="auto" w:fill="FFFFFF" w:themeFill="background1"/>
            <w:tcMar>
              <w:left w:w="28" w:type="dxa"/>
              <w:right w:w="28" w:type="dxa"/>
            </w:tcMar>
            <w:vAlign w:val="center"/>
          </w:tcPr>
          <w:p w14:paraId="28B30014" w14:textId="77777777" w:rsidR="003F2036" w:rsidRPr="003970B1" w:rsidRDefault="003F2036" w:rsidP="004D070C">
            <w:pPr>
              <w:rPr>
                <w:rFonts w:ascii="Arial" w:hAnsi="Arial" w:cs="Arial"/>
                <w:sz w:val="16"/>
                <w:szCs w:val="16"/>
              </w:rPr>
            </w:pPr>
            <w:r w:rsidRPr="003970B1">
              <w:rPr>
                <w:rFonts w:ascii="Arial" w:hAnsi="Arial" w:cs="Arial"/>
                <w:sz w:val="16"/>
                <w:szCs w:val="16"/>
              </w:rPr>
              <w:t>Dĺžka nových úsekov cyklistických komunikácií</w:t>
            </w:r>
          </w:p>
        </w:tc>
        <w:tc>
          <w:tcPr>
            <w:tcW w:w="567" w:type="dxa"/>
            <w:shd w:val="clear" w:color="auto" w:fill="FFFFFF" w:themeFill="background1"/>
            <w:tcMar>
              <w:left w:w="28" w:type="dxa"/>
              <w:right w:w="28" w:type="dxa"/>
            </w:tcMar>
            <w:vAlign w:val="center"/>
          </w:tcPr>
          <w:p w14:paraId="7616C55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km</w:t>
            </w:r>
          </w:p>
        </w:tc>
        <w:tc>
          <w:tcPr>
            <w:tcW w:w="567" w:type="dxa"/>
            <w:shd w:val="clear" w:color="auto" w:fill="FFFFFF" w:themeFill="background1"/>
            <w:tcMar>
              <w:left w:w="28" w:type="dxa"/>
              <w:right w:w="28" w:type="dxa"/>
            </w:tcMar>
            <w:vAlign w:val="center"/>
          </w:tcPr>
          <w:p w14:paraId="629CD49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3595BEF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709" w:type="dxa"/>
            <w:shd w:val="clear" w:color="auto" w:fill="FFFFFF" w:themeFill="background1"/>
            <w:tcMar>
              <w:left w:w="28" w:type="dxa"/>
              <w:right w:w="28" w:type="dxa"/>
            </w:tcMar>
            <w:vAlign w:val="center"/>
          </w:tcPr>
          <w:p w14:paraId="4CCADB9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w:t>
            </w:r>
          </w:p>
        </w:tc>
        <w:tc>
          <w:tcPr>
            <w:tcW w:w="888" w:type="dxa"/>
            <w:shd w:val="clear" w:color="auto" w:fill="FFFFFF" w:themeFill="background1"/>
            <w:tcMar>
              <w:left w:w="28" w:type="dxa"/>
              <w:right w:w="28" w:type="dxa"/>
            </w:tcMar>
            <w:vAlign w:val="center"/>
          </w:tcPr>
          <w:p w14:paraId="1D57515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39D7C7B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615031C"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F24FDED"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4,45</w:t>
            </w:r>
          </w:p>
        </w:tc>
        <w:tc>
          <w:tcPr>
            <w:tcW w:w="889" w:type="dxa"/>
            <w:shd w:val="clear" w:color="auto" w:fill="FFFFFF" w:themeFill="background1"/>
            <w:tcMar>
              <w:left w:w="28" w:type="dxa"/>
              <w:right w:w="28" w:type="dxa"/>
            </w:tcMar>
            <w:vAlign w:val="center"/>
          </w:tcPr>
          <w:p w14:paraId="192E1BC8"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11,99</w:t>
            </w:r>
          </w:p>
        </w:tc>
        <w:tc>
          <w:tcPr>
            <w:tcW w:w="889" w:type="dxa"/>
            <w:shd w:val="clear" w:color="auto" w:fill="FFFFFF" w:themeFill="background1"/>
            <w:tcMar>
              <w:left w:w="28" w:type="dxa"/>
              <w:right w:w="28" w:type="dxa"/>
            </w:tcMar>
            <w:vAlign w:val="center"/>
          </w:tcPr>
          <w:p w14:paraId="18EC815B"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42B2E4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79BA97E"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9C23418"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6A555714"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66FA9CB7"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4B48949" w14:textId="77777777" w:rsidTr="004D070C">
        <w:trPr>
          <w:cantSplit/>
          <w:trHeight w:val="57"/>
          <w:jc w:val="center"/>
        </w:trPr>
        <w:tc>
          <w:tcPr>
            <w:tcW w:w="625" w:type="dxa"/>
            <w:shd w:val="clear" w:color="auto" w:fill="FFFFFF" w:themeFill="background1"/>
            <w:vAlign w:val="center"/>
          </w:tcPr>
          <w:p w14:paraId="386AD5D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5996606"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O0129</w:t>
            </w:r>
          </w:p>
        </w:tc>
        <w:tc>
          <w:tcPr>
            <w:tcW w:w="2152" w:type="dxa"/>
            <w:shd w:val="clear" w:color="auto" w:fill="FFFFFF" w:themeFill="background1"/>
            <w:tcMar>
              <w:left w:w="28" w:type="dxa"/>
              <w:right w:w="28" w:type="dxa"/>
            </w:tcMar>
            <w:vAlign w:val="center"/>
          </w:tcPr>
          <w:p w14:paraId="18EBEFBD" w14:textId="77777777" w:rsidR="003F2036" w:rsidRPr="003970B1" w:rsidRDefault="003F2036" w:rsidP="004D070C">
            <w:pPr>
              <w:rPr>
                <w:rFonts w:ascii="Arial" w:hAnsi="Arial" w:cs="Arial"/>
                <w:sz w:val="16"/>
                <w:szCs w:val="16"/>
              </w:rPr>
            </w:pPr>
            <w:r w:rsidRPr="003970B1">
              <w:rPr>
                <w:rFonts w:ascii="Arial" w:hAnsi="Arial" w:cs="Arial"/>
                <w:sz w:val="16"/>
                <w:szCs w:val="16"/>
              </w:rPr>
              <w:t>Počet vytvorených prvkov doplnkovej cyklistickej infraštruktúry</w:t>
            </w:r>
          </w:p>
        </w:tc>
        <w:tc>
          <w:tcPr>
            <w:tcW w:w="567" w:type="dxa"/>
            <w:shd w:val="clear" w:color="auto" w:fill="FFFFFF" w:themeFill="background1"/>
            <w:tcMar>
              <w:left w:w="28" w:type="dxa"/>
              <w:right w:w="28" w:type="dxa"/>
            </w:tcMar>
            <w:vAlign w:val="center"/>
          </w:tcPr>
          <w:p w14:paraId="2E58ED5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497027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50468ED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3DE2680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68</w:t>
            </w:r>
          </w:p>
        </w:tc>
        <w:tc>
          <w:tcPr>
            <w:tcW w:w="888" w:type="dxa"/>
            <w:shd w:val="clear" w:color="auto" w:fill="FFFFFF" w:themeFill="background1"/>
            <w:tcMar>
              <w:left w:w="28" w:type="dxa"/>
              <w:right w:w="28" w:type="dxa"/>
            </w:tcMar>
            <w:vAlign w:val="center"/>
          </w:tcPr>
          <w:p w14:paraId="31BDCEE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59B73F2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5FE565D"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9442B8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774638D9" w14:textId="427721B0" w:rsidR="003F2036" w:rsidRPr="003970B1" w:rsidRDefault="003F2036" w:rsidP="004D070C">
            <w:pPr>
              <w:jc w:val="center"/>
              <w:rPr>
                <w:rFonts w:ascii="Arial" w:hAnsi="Arial" w:cs="Arial"/>
                <w:sz w:val="18"/>
                <w:szCs w:val="18"/>
              </w:rPr>
            </w:pPr>
            <w:r w:rsidRPr="003970B1">
              <w:rPr>
                <w:rFonts w:ascii="Arial" w:hAnsi="Arial" w:cs="Arial"/>
                <w:sz w:val="18"/>
                <w:szCs w:val="18"/>
              </w:rPr>
              <w:t>1</w:t>
            </w:r>
            <w:r w:rsidR="00502F3A" w:rsidRPr="003970B1">
              <w:rPr>
                <w:rFonts w:ascii="Arial" w:hAnsi="Arial" w:cs="Arial"/>
                <w:sz w:val="18"/>
                <w:szCs w:val="18"/>
              </w:rPr>
              <w:t>5</w:t>
            </w:r>
          </w:p>
        </w:tc>
        <w:tc>
          <w:tcPr>
            <w:tcW w:w="889" w:type="dxa"/>
            <w:shd w:val="clear" w:color="auto" w:fill="FFFFFF" w:themeFill="background1"/>
            <w:tcMar>
              <w:left w:w="28" w:type="dxa"/>
              <w:right w:w="28" w:type="dxa"/>
            </w:tcMar>
            <w:vAlign w:val="center"/>
          </w:tcPr>
          <w:p w14:paraId="5BFFCB2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F2072D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AE2E21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D07B451"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7B9D50DA"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0A0321C8" w14:textId="4E8ECD13" w:rsidR="00502F3A" w:rsidRPr="003970B1" w:rsidRDefault="00502F3A" w:rsidP="00502F3A">
            <w:pPr>
              <w:jc w:val="center"/>
              <w:rPr>
                <w:rFonts w:ascii="Arial" w:hAnsi="Arial" w:cs="Arial"/>
                <w:sz w:val="16"/>
                <w:szCs w:val="16"/>
              </w:rPr>
            </w:pPr>
            <w:r w:rsidRPr="003970B1">
              <w:rPr>
                <w:rFonts w:ascii="Arial" w:hAnsi="Arial" w:cs="Arial"/>
                <w:sz w:val="16"/>
                <w:szCs w:val="16"/>
              </w:rPr>
              <w:t>Čiastočne realizované projekty 14</w:t>
            </w:r>
            <w:r w:rsidR="001407EC" w:rsidRPr="003970B1">
              <w:rPr>
                <w:rFonts w:ascii="Arial" w:hAnsi="Arial" w:cs="Arial"/>
                <w:sz w:val="16"/>
                <w:szCs w:val="16"/>
              </w:rPr>
              <w:t>,00</w:t>
            </w:r>
            <w:r w:rsidRPr="003970B1">
              <w:rPr>
                <w:rFonts w:ascii="Arial" w:hAnsi="Arial" w:cs="Arial"/>
                <w:sz w:val="16"/>
                <w:szCs w:val="16"/>
              </w:rPr>
              <w:t>, ukončené projetky 1</w:t>
            </w:r>
            <w:r w:rsidR="001407EC" w:rsidRPr="003970B1">
              <w:rPr>
                <w:rFonts w:ascii="Arial" w:hAnsi="Arial" w:cs="Arial"/>
                <w:sz w:val="16"/>
                <w:szCs w:val="16"/>
              </w:rPr>
              <w:t>,00</w:t>
            </w:r>
          </w:p>
          <w:p w14:paraId="5D33BBB2" w14:textId="77777777" w:rsidR="003F2036" w:rsidRPr="003970B1" w:rsidRDefault="003F2036" w:rsidP="001407EC">
            <w:r w:rsidRPr="003970B1">
              <w:rPr>
                <w:rFonts w:ascii="Arial" w:hAnsi="Arial" w:cs="Arial"/>
                <w:sz w:val="16"/>
                <w:szCs w:val="16"/>
              </w:rPr>
              <w:t>Zdroj: ITMS</w:t>
            </w:r>
          </w:p>
        </w:tc>
      </w:tr>
      <w:tr w:rsidR="003F2036" w:rsidRPr="003970B1" w14:paraId="32825D41" w14:textId="77777777" w:rsidTr="004D070C">
        <w:trPr>
          <w:cantSplit/>
          <w:trHeight w:val="57"/>
          <w:jc w:val="center"/>
        </w:trPr>
        <w:tc>
          <w:tcPr>
            <w:tcW w:w="625" w:type="dxa"/>
            <w:shd w:val="clear" w:color="auto" w:fill="FFFFFF" w:themeFill="background1"/>
            <w:vAlign w:val="center"/>
          </w:tcPr>
          <w:p w14:paraId="3D03856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B213F4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O0129</w:t>
            </w:r>
          </w:p>
        </w:tc>
        <w:tc>
          <w:tcPr>
            <w:tcW w:w="2152" w:type="dxa"/>
            <w:shd w:val="clear" w:color="auto" w:fill="FFFFFF" w:themeFill="background1"/>
            <w:tcMar>
              <w:left w:w="28" w:type="dxa"/>
              <w:right w:w="28" w:type="dxa"/>
            </w:tcMar>
            <w:vAlign w:val="center"/>
          </w:tcPr>
          <w:p w14:paraId="558604A6" w14:textId="77777777" w:rsidR="003F2036" w:rsidRPr="003970B1" w:rsidRDefault="003F2036" w:rsidP="004D070C">
            <w:pPr>
              <w:rPr>
                <w:rFonts w:ascii="Arial" w:hAnsi="Arial" w:cs="Arial"/>
                <w:sz w:val="16"/>
                <w:szCs w:val="16"/>
              </w:rPr>
            </w:pPr>
            <w:r w:rsidRPr="003970B1">
              <w:rPr>
                <w:rFonts w:ascii="Arial" w:hAnsi="Arial" w:cs="Arial"/>
                <w:sz w:val="16"/>
                <w:szCs w:val="16"/>
              </w:rPr>
              <w:t>Počet vytvorených prvkov doplnkovej cyklistickej infraštruktúry</w:t>
            </w:r>
          </w:p>
        </w:tc>
        <w:tc>
          <w:tcPr>
            <w:tcW w:w="567" w:type="dxa"/>
            <w:shd w:val="clear" w:color="auto" w:fill="FFFFFF" w:themeFill="background1"/>
            <w:tcMar>
              <w:left w:w="28" w:type="dxa"/>
              <w:right w:w="28" w:type="dxa"/>
            </w:tcMar>
            <w:vAlign w:val="center"/>
          </w:tcPr>
          <w:p w14:paraId="116D3D6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6DA78B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26567A9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5EAAF3B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68</w:t>
            </w:r>
          </w:p>
        </w:tc>
        <w:tc>
          <w:tcPr>
            <w:tcW w:w="888" w:type="dxa"/>
            <w:shd w:val="clear" w:color="auto" w:fill="FFFFFF" w:themeFill="background1"/>
            <w:tcMar>
              <w:left w:w="28" w:type="dxa"/>
              <w:right w:w="28" w:type="dxa"/>
            </w:tcMar>
            <w:vAlign w:val="center"/>
          </w:tcPr>
          <w:p w14:paraId="5F537D2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20F62A2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EBCB95F"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9202DC1"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72</w:t>
            </w:r>
          </w:p>
        </w:tc>
        <w:tc>
          <w:tcPr>
            <w:tcW w:w="889" w:type="dxa"/>
            <w:shd w:val="clear" w:color="auto" w:fill="FFFFFF" w:themeFill="background1"/>
            <w:tcMar>
              <w:left w:w="28" w:type="dxa"/>
              <w:right w:w="28" w:type="dxa"/>
            </w:tcMar>
            <w:vAlign w:val="center"/>
          </w:tcPr>
          <w:p w14:paraId="7288207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688</w:t>
            </w:r>
          </w:p>
        </w:tc>
        <w:tc>
          <w:tcPr>
            <w:tcW w:w="889" w:type="dxa"/>
            <w:shd w:val="clear" w:color="auto" w:fill="FFFFFF" w:themeFill="background1"/>
            <w:tcMar>
              <w:left w:w="28" w:type="dxa"/>
              <w:right w:w="28" w:type="dxa"/>
            </w:tcMar>
            <w:vAlign w:val="center"/>
          </w:tcPr>
          <w:p w14:paraId="6B51C5B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B1B444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016BA8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2FD7327"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703770EA"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19F3A15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259C4B5" w14:textId="77777777" w:rsidTr="004D070C">
        <w:trPr>
          <w:cantSplit/>
          <w:trHeight w:val="57"/>
          <w:jc w:val="center"/>
        </w:trPr>
        <w:tc>
          <w:tcPr>
            <w:tcW w:w="625" w:type="dxa"/>
            <w:shd w:val="clear" w:color="auto" w:fill="FFFFFF" w:themeFill="background1"/>
            <w:vAlign w:val="center"/>
          </w:tcPr>
          <w:p w14:paraId="4E4052B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14B30B7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O0129</w:t>
            </w:r>
          </w:p>
        </w:tc>
        <w:tc>
          <w:tcPr>
            <w:tcW w:w="2152" w:type="dxa"/>
            <w:shd w:val="clear" w:color="auto" w:fill="FFFFFF" w:themeFill="background1"/>
            <w:tcMar>
              <w:left w:w="28" w:type="dxa"/>
              <w:right w:w="28" w:type="dxa"/>
            </w:tcMar>
            <w:vAlign w:val="center"/>
          </w:tcPr>
          <w:p w14:paraId="33CC39F6" w14:textId="77777777" w:rsidR="003F2036" w:rsidRPr="003970B1" w:rsidRDefault="003F2036" w:rsidP="004D070C">
            <w:pPr>
              <w:rPr>
                <w:rFonts w:ascii="Arial" w:hAnsi="Arial" w:cs="Arial"/>
                <w:sz w:val="16"/>
                <w:szCs w:val="16"/>
              </w:rPr>
            </w:pPr>
            <w:r w:rsidRPr="003970B1">
              <w:rPr>
                <w:rFonts w:ascii="Arial" w:hAnsi="Arial" w:cs="Arial"/>
                <w:sz w:val="16"/>
                <w:szCs w:val="16"/>
              </w:rPr>
              <w:t>Počet vytvorených prvkov doplnkovej cyklistickej infraštruktúry</w:t>
            </w:r>
          </w:p>
        </w:tc>
        <w:tc>
          <w:tcPr>
            <w:tcW w:w="567" w:type="dxa"/>
            <w:shd w:val="clear" w:color="auto" w:fill="FFFFFF" w:themeFill="background1"/>
            <w:tcMar>
              <w:left w:w="28" w:type="dxa"/>
              <w:right w:w="28" w:type="dxa"/>
            </w:tcMar>
            <w:vAlign w:val="center"/>
          </w:tcPr>
          <w:p w14:paraId="3CD868C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537C4E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57889C8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709" w:type="dxa"/>
            <w:shd w:val="clear" w:color="auto" w:fill="FFFFFF" w:themeFill="background1"/>
            <w:tcMar>
              <w:left w:w="28" w:type="dxa"/>
              <w:right w:w="28" w:type="dxa"/>
            </w:tcMar>
            <w:vAlign w:val="center"/>
          </w:tcPr>
          <w:p w14:paraId="2EE9574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w:t>
            </w:r>
          </w:p>
        </w:tc>
        <w:tc>
          <w:tcPr>
            <w:tcW w:w="888" w:type="dxa"/>
            <w:shd w:val="clear" w:color="auto" w:fill="FFFFFF" w:themeFill="background1"/>
            <w:tcMar>
              <w:left w:w="28" w:type="dxa"/>
              <w:right w:w="28" w:type="dxa"/>
            </w:tcMar>
            <w:vAlign w:val="center"/>
          </w:tcPr>
          <w:p w14:paraId="48C745F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1FD5086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AAF2251"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BC4564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762F3F0E" w14:textId="1A2FE9B9" w:rsidR="003F2036" w:rsidRPr="003970B1" w:rsidRDefault="00502F3A" w:rsidP="004D070C">
            <w:pPr>
              <w:jc w:val="center"/>
              <w:rPr>
                <w:rFonts w:ascii="Arial" w:hAnsi="Arial" w:cs="Arial"/>
                <w:sz w:val="18"/>
                <w:szCs w:val="18"/>
              </w:rPr>
            </w:pPr>
            <w:r w:rsidRPr="003970B1">
              <w:rPr>
                <w:rFonts w:ascii="Arial" w:hAnsi="Arial" w:cs="Arial"/>
                <w:sz w:val="18"/>
                <w:szCs w:val="18"/>
              </w:rPr>
              <w:t>6</w:t>
            </w:r>
          </w:p>
        </w:tc>
        <w:tc>
          <w:tcPr>
            <w:tcW w:w="889" w:type="dxa"/>
            <w:shd w:val="clear" w:color="auto" w:fill="FFFFFF" w:themeFill="background1"/>
            <w:tcMar>
              <w:left w:w="28" w:type="dxa"/>
              <w:right w:w="28" w:type="dxa"/>
            </w:tcMar>
            <w:vAlign w:val="center"/>
          </w:tcPr>
          <w:p w14:paraId="0D92E4B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75BFD4B"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F10F96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93D492C"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4F2D0BF4"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3B262D2F" w14:textId="5550BD95" w:rsidR="00502F3A" w:rsidRPr="003970B1" w:rsidRDefault="00502F3A" w:rsidP="005F317A">
            <w:pPr>
              <w:jc w:val="center"/>
              <w:rPr>
                <w:rFonts w:ascii="Arial" w:hAnsi="Arial" w:cs="Arial"/>
                <w:sz w:val="16"/>
                <w:szCs w:val="16"/>
              </w:rPr>
            </w:pPr>
            <w:r w:rsidRPr="003970B1">
              <w:rPr>
                <w:rFonts w:ascii="Arial" w:hAnsi="Arial" w:cs="Arial"/>
                <w:sz w:val="16"/>
                <w:szCs w:val="16"/>
              </w:rPr>
              <w:t>Čiastočne realizované projekty 6,0</w:t>
            </w:r>
            <w:r w:rsidR="001407EC" w:rsidRPr="003970B1">
              <w:rPr>
                <w:rFonts w:ascii="Arial" w:hAnsi="Arial" w:cs="Arial"/>
                <w:sz w:val="16"/>
                <w:szCs w:val="16"/>
              </w:rPr>
              <w:t xml:space="preserve">0, ukončené projetky 0,00 </w:t>
            </w:r>
          </w:p>
          <w:p w14:paraId="0E3069DC"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B912A6B" w14:textId="77777777" w:rsidTr="004D070C">
        <w:trPr>
          <w:cantSplit/>
          <w:trHeight w:val="57"/>
          <w:jc w:val="center"/>
        </w:trPr>
        <w:tc>
          <w:tcPr>
            <w:tcW w:w="625" w:type="dxa"/>
            <w:shd w:val="clear" w:color="auto" w:fill="FFFFFF" w:themeFill="background1"/>
            <w:vAlign w:val="center"/>
          </w:tcPr>
          <w:p w14:paraId="78DC3EE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465F40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O0129</w:t>
            </w:r>
          </w:p>
        </w:tc>
        <w:tc>
          <w:tcPr>
            <w:tcW w:w="2152" w:type="dxa"/>
            <w:shd w:val="clear" w:color="auto" w:fill="FFFFFF" w:themeFill="background1"/>
            <w:tcMar>
              <w:left w:w="28" w:type="dxa"/>
              <w:right w:w="28" w:type="dxa"/>
            </w:tcMar>
            <w:vAlign w:val="center"/>
          </w:tcPr>
          <w:p w14:paraId="464F1E09" w14:textId="77777777" w:rsidR="003F2036" w:rsidRPr="003970B1" w:rsidRDefault="003F2036" w:rsidP="004D070C">
            <w:pPr>
              <w:rPr>
                <w:rFonts w:ascii="Arial" w:hAnsi="Arial" w:cs="Arial"/>
                <w:sz w:val="16"/>
                <w:szCs w:val="16"/>
              </w:rPr>
            </w:pPr>
            <w:r w:rsidRPr="003970B1">
              <w:rPr>
                <w:rFonts w:ascii="Arial" w:hAnsi="Arial" w:cs="Arial"/>
                <w:sz w:val="16"/>
                <w:szCs w:val="16"/>
              </w:rPr>
              <w:t>Počet vytvorených prvkov doplnkovej cyklistickej infraštruktúry</w:t>
            </w:r>
          </w:p>
        </w:tc>
        <w:tc>
          <w:tcPr>
            <w:tcW w:w="567" w:type="dxa"/>
            <w:shd w:val="clear" w:color="auto" w:fill="FFFFFF" w:themeFill="background1"/>
            <w:tcMar>
              <w:left w:w="28" w:type="dxa"/>
              <w:right w:w="28" w:type="dxa"/>
            </w:tcMar>
            <w:vAlign w:val="center"/>
          </w:tcPr>
          <w:p w14:paraId="64401E4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AD66FE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5F907A5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709" w:type="dxa"/>
            <w:shd w:val="clear" w:color="auto" w:fill="FFFFFF" w:themeFill="background1"/>
            <w:tcMar>
              <w:left w:w="28" w:type="dxa"/>
              <w:right w:w="28" w:type="dxa"/>
            </w:tcMar>
            <w:vAlign w:val="center"/>
          </w:tcPr>
          <w:p w14:paraId="44B1372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w:t>
            </w:r>
          </w:p>
        </w:tc>
        <w:tc>
          <w:tcPr>
            <w:tcW w:w="888" w:type="dxa"/>
            <w:shd w:val="clear" w:color="auto" w:fill="FFFFFF" w:themeFill="background1"/>
            <w:tcMar>
              <w:left w:w="28" w:type="dxa"/>
              <w:right w:w="28" w:type="dxa"/>
            </w:tcMar>
            <w:vAlign w:val="center"/>
          </w:tcPr>
          <w:p w14:paraId="5D9D1F0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6FBBCC7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2A006A4"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02B7C6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12</w:t>
            </w:r>
          </w:p>
        </w:tc>
        <w:tc>
          <w:tcPr>
            <w:tcW w:w="889" w:type="dxa"/>
            <w:shd w:val="clear" w:color="auto" w:fill="FFFFFF" w:themeFill="background1"/>
            <w:tcMar>
              <w:left w:w="28" w:type="dxa"/>
              <w:right w:w="28" w:type="dxa"/>
            </w:tcMar>
            <w:vAlign w:val="center"/>
          </w:tcPr>
          <w:p w14:paraId="3F501F1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42</w:t>
            </w:r>
          </w:p>
        </w:tc>
        <w:tc>
          <w:tcPr>
            <w:tcW w:w="889" w:type="dxa"/>
            <w:shd w:val="clear" w:color="auto" w:fill="FFFFFF" w:themeFill="background1"/>
            <w:tcMar>
              <w:left w:w="28" w:type="dxa"/>
              <w:right w:w="28" w:type="dxa"/>
            </w:tcMar>
            <w:vAlign w:val="center"/>
          </w:tcPr>
          <w:p w14:paraId="7FC5542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03A28BE"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239F34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43737CB"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356465C0"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67A04C04"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BDB6DEE" w14:textId="77777777" w:rsidTr="004D070C">
        <w:trPr>
          <w:cantSplit/>
          <w:trHeight w:val="57"/>
          <w:jc w:val="center"/>
        </w:trPr>
        <w:tc>
          <w:tcPr>
            <w:tcW w:w="625" w:type="dxa"/>
            <w:shd w:val="clear" w:color="auto" w:fill="FFFFFF" w:themeFill="background1"/>
            <w:vAlign w:val="center"/>
          </w:tcPr>
          <w:p w14:paraId="5B15131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28AAA2E"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O0219</w:t>
            </w:r>
          </w:p>
        </w:tc>
        <w:tc>
          <w:tcPr>
            <w:tcW w:w="2152" w:type="dxa"/>
            <w:shd w:val="clear" w:color="auto" w:fill="FFFFFF" w:themeFill="background1"/>
            <w:tcMar>
              <w:left w:w="28" w:type="dxa"/>
              <w:right w:w="28" w:type="dxa"/>
            </w:tcMar>
            <w:vAlign w:val="center"/>
          </w:tcPr>
          <w:p w14:paraId="2CAF8978" w14:textId="77777777" w:rsidR="003F2036" w:rsidRPr="003970B1" w:rsidRDefault="003F2036" w:rsidP="004D070C">
            <w:pPr>
              <w:rPr>
                <w:rFonts w:ascii="Arial" w:hAnsi="Arial" w:cs="Arial"/>
                <w:sz w:val="16"/>
                <w:szCs w:val="16"/>
              </w:rPr>
            </w:pPr>
            <w:r w:rsidRPr="003970B1">
              <w:rPr>
                <w:rFonts w:ascii="Arial" w:hAnsi="Arial" w:cs="Arial"/>
                <w:sz w:val="16"/>
                <w:szCs w:val="16"/>
              </w:rPr>
              <w:t>Počet nahradených autobusov v mestskej a prímestskej doprave</w:t>
            </w:r>
          </w:p>
        </w:tc>
        <w:tc>
          <w:tcPr>
            <w:tcW w:w="567" w:type="dxa"/>
            <w:shd w:val="clear" w:color="auto" w:fill="FFFFFF" w:themeFill="background1"/>
            <w:tcMar>
              <w:left w:w="28" w:type="dxa"/>
              <w:right w:w="28" w:type="dxa"/>
            </w:tcMar>
            <w:vAlign w:val="center"/>
          </w:tcPr>
          <w:p w14:paraId="6539838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A76CD9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6AB92E7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5D3919B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107</w:t>
            </w:r>
          </w:p>
        </w:tc>
        <w:tc>
          <w:tcPr>
            <w:tcW w:w="888" w:type="dxa"/>
            <w:shd w:val="clear" w:color="auto" w:fill="FFFFFF" w:themeFill="background1"/>
            <w:tcMar>
              <w:left w:w="28" w:type="dxa"/>
              <w:right w:w="28" w:type="dxa"/>
            </w:tcMar>
            <w:vAlign w:val="center"/>
          </w:tcPr>
          <w:p w14:paraId="729C9D6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7D4F786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CCA9DD2"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415671E"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9</w:t>
            </w:r>
          </w:p>
        </w:tc>
        <w:tc>
          <w:tcPr>
            <w:tcW w:w="889" w:type="dxa"/>
            <w:shd w:val="clear" w:color="auto" w:fill="FFFFFF" w:themeFill="background1"/>
            <w:tcMar>
              <w:left w:w="28" w:type="dxa"/>
              <w:right w:w="28" w:type="dxa"/>
            </w:tcMar>
            <w:vAlign w:val="center"/>
          </w:tcPr>
          <w:p w14:paraId="3421BE0B" w14:textId="5184B7EC" w:rsidR="003F2036" w:rsidRPr="003970B1" w:rsidRDefault="001407EC" w:rsidP="004D070C">
            <w:pPr>
              <w:jc w:val="center"/>
              <w:rPr>
                <w:rFonts w:ascii="Arial" w:hAnsi="Arial" w:cs="Arial"/>
                <w:sz w:val="18"/>
                <w:szCs w:val="18"/>
              </w:rPr>
            </w:pPr>
            <w:r w:rsidRPr="003970B1">
              <w:rPr>
                <w:rFonts w:ascii="Arial" w:hAnsi="Arial" w:cs="Arial"/>
                <w:sz w:val="18"/>
                <w:szCs w:val="18"/>
              </w:rPr>
              <w:t>50</w:t>
            </w:r>
          </w:p>
        </w:tc>
        <w:tc>
          <w:tcPr>
            <w:tcW w:w="889" w:type="dxa"/>
            <w:shd w:val="clear" w:color="auto" w:fill="FFFFFF" w:themeFill="background1"/>
            <w:tcMar>
              <w:left w:w="28" w:type="dxa"/>
              <w:right w:w="28" w:type="dxa"/>
            </w:tcMar>
            <w:vAlign w:val="center"/>
          </w:tcPr>
          <w:p w14:paraId="0D84852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FF5559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1E0E6E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C0636F4"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75771A29"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2572EC61" w14:textId="219187E5" w:rsidR="001407EC" w:rsidRPr="003970B1" w:rsidRDefault="001407EC" w:rsidP="001407EC">
            <w:pPr>
              <w:jc w:val="center"/>
              <w:rPr>
                <w:rFonts w:ascii="Arial" w:hAnsi="Arial" w:cs="Arial"/>
                <w:sz w:val="16"/>
                <w:szCs w:val="16"/>
              </w:rPr>
            </w:pPr>
            <w:r w:rsidRPr="003970B1">
              <w:rPr>
                <w:rFonts w:ascii="Arial" w:hAnsi="Arial" w:cs="Arial"/>
                <w:sz w:val="16"/>
                <w:szCs w:val="16"/>
              </w:rPr>
              <w:t>Počet ukončených projektov 50,00</w:t>
            </w:r>
          </w:p>
          <w:p w14:paraId="553BA2A5" w14:textId="28001002" w:rsidR="003F2036" w:rsidRPr="003970B1" w:rsidRDefault="001407EC" w:rsidP="001407EC">
            <w:pPr>
              <w:jc w:val="center"/>
              <w:rPr>
                <w:rFonts w:ascii="Arial" w:hAnsi="Arial" w:cs="Arial"/>
                <w:sz w:val="16"/>
                <w:szCs w:val="16"/>
              </w:rPr>
            </w:pPr>
            <w:r w:rsidRPr="003970B1">
              <w:rPr>
                <w:rFonts w:ascii="Arial" w:hAnsi="Arial" w:cs="Arial"/>
                <w:sz w:val="16"/>
                <w:szCs w:val="16"/>
              </w:rPr>
              <w:t>Zdroj: ITMS</w:t>
            </w:r>
          </w:p>
        </w:tc>
      </w:tr>
      <w:tr w:rsidR="003F2036" w:rsidRPr="003970B1" w14:paraId="56B3FB29" w14:textId="77777777" w:rsidTr="004D070C">
        <w:trPr>
          <w:cantSplit/>
          <w:trHeight w:val="57"/>
          <w:jc w:val="center"/>
        </w:trPr>
        <w:tc>
          <w:tcPr>
            <w:tcW w:w="625" w:type="dxa"/>
            <w:shd w:val="clear" w:color="auto" w:fill="FFFFFF" w:themeFill="background1"/>
            <w:vAlign w:val="center"/>
          </w:tcPr>
          <w:p w14:paraId="5C15231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1EF3AB0"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O0219</w:t>
            </w:r>
          </w:p>
        </w:tc>
        <w:tc>
          <w:tcPr>
            <w:tcW w:w="2152" w:type="dxa"/>
            <w:shd w:val="clear" w:color="auto" w:fill="FFFFFF" w:themeFill="background1"/>
            <w:tcMar>
              <w:left w:w="28" w:type="dxa"/>
              <w:right w:w="28" w:type="dxa"/>
            </w:tcMar>
            <w:vAlign w:val="center"/>
          </w:tcPr>
          <w:p w14:paraId="41AB40EA" w14:textId="77777777" w:rsidR="003F2036" w:rsidRPr="003970B1" w:rsidRDefault="003F2036" w:rsidP="004D070C">
            <w:pPr>
              <w:rPr>
                <w:rFonts w:ascii="Arial" w:hAnsi="Arial" w:cs="Arial"/>
                <w:sz w:val="16"/>
                <w:szCs w:val="16"/>
              </w:rPr>
            </w:pPr>
            <w:r w:rsidRPr="003970B1">
              <w:rPr>
                <w:rFonts w:ascii="Arial" w:hAnsi="Arial" w:cs="Arial"/>
                <w:sz w:val="16"/>
                <w:szCs w:val="16"/>
              </w:rPr>
              <w:t>Počet nahradených autobusov v mestskej a prímestskej doprave</w:t>
            </w:r>
          </w:p>
        </w:tc>
        <w:tc>
          <w:tcPr>
            <w:tcW w:w="567" w:type="dxa"/>
            <w:shd w:val="clear" w:color="auto" w:fill="FFFFFF" w:themeFill="background1"/>
            <w:tcMar>
              <w:left w:w="28" w:type="dxa"/>
              <w:right w:w="28" w:type="dxa"/>
            </w:tcMar>
            <w:vAlign w:val="center"/>
          </w:tcPr>
          <w:p w14:paraId="61E615B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2DBFCF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5C84C11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6BF040A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107</w:t>
            </w:r>
          </w:p>
        </w:tc>
        <w:tc>
          <w:tcPr>
            <w:tcW w:w="888" w:type="dxa"/>
            <w:shd w:val="clear" w:color="auto" w:fill="FFFFFF" w:themeFill="background1"/>
            <w:tcMar>
              <w:left w:w="28" w:type="dxa"/>
              <w:right w:w="28" w:type="dxa"/>
            </w:tcMar>
            <w:vAlign w:val="center"/>
          </w:tcPr>
          <w:p w14:paraId="7AED5AC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7EC1485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801BBD3"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58F75BA"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9</w:t>
            </w:r>
          </w:p>
        </w:tc>
        <w:tc>
          <w:tcPr>
            <w:tcW w:w="889" w:type="dxa"/>
            <w:shd w:val="clear" w:color="auto" w:fill="FFFFFF" w:themeFill="background1"/>
            <w:tcMar>
              <w:left w:w="28" w:type="dxa"/>
              <w:right w:w="28" w:type="dxa"/>
            </w:tcMar>
            <w:vAlign w:val="center"/>
          </w:tcPr>
          <w:p w14:paraId="7BA445DF"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50</w:t>
            </w:r>
          </w:p>
        </w:tc>
        <w:tc>
          <w:tcPr>
            <w:tcW w:w="889" w:type="dxa"/>
            <w:shd w:val="clear" w:color="auto" w:fill="FFFFFF" w:themeFill="background1"/>
            <w:tcMar>
              <w:left w:w="28" w:type="dxa"/>
              <w:right w:w="28" w:type="dxa"/>
            </w:tcMar>
            <w:vAlign w:val="center"/>
          </w:tcPr>
          <w:p w14:paraId="68196C0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25237A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2E368C"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2EF5EC4"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1413711A"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48E6BB80"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FC0239E" w14:textId="77777777" w:rsidTr="004D070C">
        <w:trPr>
          <w:cantSplit/>
          <w:trHeight w:val="57"/>
          <w:jc w:val="center"/>
        </w:trPr>
        <w:tc>
          <w:tcPr>
            <w:tcW w:w="625" w:type="dxa"/>
            <w:shd w:val="clear" w:color="auto" w:fill="FFFFFF" w:themeFill="background1"/>
            <w:vAlign w:val="center"/>
          </w:tcPr>
          <w:p w14:paraId="51B72FAE" w14:textId="77777777" w:rsidR="003F2036" w:rsidRPr="003970B1" w:rsidRDefault="003F2036" w:rsidP="004D070C">
            <w:pPr>
              <w:autoSpaceDE w:val="0"/>
              <w:autoSpaceDN w:val="0"/>
              <w:adjustRightInd w:val="0"/>
              <w:jc w:val="center"/>
              <w:rPr>
                <w:rFonts w:ascii="Arial" w:hAnsi="Arial" w:cs="Arial"/>
                <w:iCs/>
                <w:color w:val="000000" w:themeColor="text1"/>
                <w:sz w:val="16"/>
                <w:szCs w:val="16"/>
              </w:rPr>
            </w:pPr>
            <w:r w:rsidRPr="003970B1">
              <w:rPr>
                <w:rFonts w:ascii="Arial" w:hAnsi="Arial" w:cs="Arial"/>
                <w:iCs/>
                <w:color w:val="000000" w:themeColor="text1"/>
                <w:sz w:val="16"/>
                <w:szCs w:val="16"/>
              </w:rPr>
              <w:t>F</w:t>
            </w:r>
          </w:p>
        </w:tc>
        <w:tc>
          <w:tcPr>
            <w:tcW w:w="625" w:type="dxa"/>
            <w:shd w:val="clear" w:color="auto" w:fill="FFFFFF" w:themeFill="background1"/>
            <w:tcMar>
              <w:left w:w="28" w:type="dxa"/>
              <w:right w:w="28" w:type="dxa"/>
            </w:tcMar>
            <w:vAlign w:val="center"/>
          </w:tcPr>
          <w:p w14:paraId="7BAD139A" w14:textId="77777777" w:rsidR="003F2036" w:rsidRPr="003970B1" w:rsidRDefault="003F2036" w:rsidP="004D070C">
            <w:pPr>
              <w:jc w:val="center"/>
              <w:rPr>
                <w:rFonts w:ascii="Arial" w:hAnsi="Arial" w:cs="Arial"/>
                <w:bCs/>
                <w:color w:val="000000" w:themeColor="text1"/>
                <w:sz w:val="16"/>
                <w:szCs w:val="16"/>
              </w:rPr>
            </w:pPr>
            <w:r w:rsidRPr="003970B1">
              <w:rPr>
                <w:rFonts w:ascii="Arial" w:hAnsi="Arial" w:cs="Arial"/>
                <w:bCs/>
                <w:color w:val="000000" w:themeColor="text1"/>
                <w:sz w:val="16"/>
                <w:szCs w:val="16"/>
              </w:rPr>
              <w:t>O0219</w:t>
            </w:r>
          </w:p>
        </w:tc>
        <w:tc>
          <w:tcPr>
            <w:tcW w:w="2152" w:type="dxa"/>
            <w:shd w:val="clear" w:color="auto" w:fill="FFFFFF" w:themeFill="background1"/>
            <w:tcMar>
              <w:left w:w="28" w:type="dxa"/>
              <w:right w:w="28" w:type="dxa"/>
            </w:tcMar>
            <w:vAlign w:val="center"/>
          </w:tcPr>
          <w:p w14:paraId="39D602A4" w14:textId="77777777" w:rsidR="003F2036" w:rsidRPr="003970B1" w:rsidRDefault="003F2036" w:rsidP="004D070C">
            <w:pPr>
              <w:rPr>
                <w:rFonts w:ascii="Arial" w:hAnsi="Arial" w:cs="Arial"/>
                <w:color w:val="000000" w:themeColor="text1"/>
                <w:sz w:val="16"/>
                <w:szCs w:val="16"/>
              </w:rPr>
            </w:pPr>
            <w:r w:rsidRPr="003970B1">
              <w:rPr>
                <w:rFonts w:ascii="Arial" w:hAnsi="Arial" w:cs="Arial"/>
                <w:color w:val="000000" w:themeColor="text1"/>
                <w:sz w:val="16"/>
                <w:szCs w:val="16"/>
              </w:rPr>
              <w:t>Počet nahradených autobusov v mestskej a prímestskej doprave</w:t>
            </w:r>
          </w:p>
        </w:tc>
        <w:tc>
          <w:tcPr>
            <w:tcW w:w="567" w:type="dxa"/>
            <w:shd w:val="clear" w:color="auto" w:fill="FFFFFF" w:themeFill="background1"/>
            <w:tcMar>
              <w:left w:w="28" w:type="dxa"/>
              <w:right w:w="28" w:type="dxa"/>
            </w:tcMar>
            <w:vAlign w:val="center"/>
          </w:tcPr>
          <w:p w14:paraId="6230259E" w14:textId="77777777" w:rsidR="003F2036" w:rsidRPr="003970B1" w:rsidRDefault="003F2036" w:rsidP="004D070C">
            <w:pPr>
              <w:jc w:val="center"/>
              <w:rPr>
                <w:rFonts w:ascii="Arial" w:hAnsi="Arial" w:cs="Arial"/>
                <w:color w:val="000000" w:themeColor="text1"/>
                <w:sz w:val="16"/>
                <w:szCs w:val="16"/>
              </w:rPr>
            </w:pPr>
            <w:r w:rsidRPr="003970B1">
              <w:rPr>
                <w:rFonts w:ascii="Arial" w:hAnsi="Arial" w:cs="Arial"/>
                <w:color w:val="000000" w:themeColor="text1"/>
                <w:sz w:val="16"/>
                <w:szCs w:val="16"/>
              </w:rPr>
              <w:t>počet</w:t>
            </w:r>
          </w:p>
        </w:tc>
        <w:tc>
          <w:tcPr>
            <w:tcW w:w="567" w:type="dxa"/>
            <w:shd w:val="clear" w:color="auto" w:fill="FFFFFF" w:themeFill="background1"/>
            <w:tcMar>
              <w:left w:w="28" w:type="dxa"/>
              <w:right w:w="28" w:type="dxa"/>
            </w:tcMar>
            <w:vAlign w:val="center"/>
          </w:tcPr>
          <w:p w14:paraId="6C2008A5" w14:textId="77777777" w:rsidR="003F2036" w:rsidRPr="003970B1" w:rsidRDefault="003F2036" w:rsidP="004D070C">
            <w:pPr>
              <w:jc w:val="center"/>
              <w:rPr>
                <w:rFonts w:ascii="Arial" w:hAnsi="Arial" w:cs="Arial"/>
                <w:color w:val="000000" w:themeColor="text1"/>
                <w:sz w:val="16"/>
                <w:szCs w:val="16"/>
              </w:rPr>
            </w:pPr>
            <w:r w:rsidRPr="003970B1">
              <w:rPr>
                <w:rFonts w:ascii="Arial" w:hAnsi="Arial" w:cs="Arial"/>
                <w:color w:val="000000" w:themeColor="text1"/>
                <w:sz w:val="16"/>
                <w:szCs w:val="16"/>
              </w:rPr>
              <w:t>EFRR</w:t>
            </w:r>
          </w:p>
        </w:tc>
        <w:tc>
          <w:tcPr>
            <w:tcW w:w="851" w:type="dxa"/>
            <w:shd w:val="clear" w:color="auto" w:fill="FFFFFF" w:themeFill="background1"/>
            <w:tcMar>
              <w:left w:w="28" w:type="dxa"/>
              <w:right w:w="28" w:type="dxa"/>
            </w:tcMar>
            <w:vAlign w:val="center"/>
          </w:tcPr>
          <w:p w14:paraId="23F89183" w14:textId="77777777" w:rsidR="003F2036" w:rsidRPr="003970B1" w:rsidRDefault="003F2036" w:rsidP="004D070C">
            <w:pPr>
              <w:jc w:val="center"/>
              <w:rPr>
                <w:rFonts w:ascii="Arial" w:hAnsi="Arial" w:cs="Arial"/>
                <w:color w:val="000000" w:themeColor="text1"/>
                <w:sz w:val="16"/>
                <w:szCs w:val="16"/>
              </w:rPr>
            </w:pPr>
            <w:r w:rsidRPr="003970B1">
              <w:rPr>
                <w:rFonts w:ascii="Arial" w:hAnsi="Arial" w:cs="Arial"/>
                <w:color w:val="000000" w:themeColor="text1"/>
                <w:sz w:val="16"/>
                <w:szCs w:val="16"/>
              </w:rPr>
              <w:t>VRR</w:t>
            </w:r>
          </w:p>
        </w:tc>
        <w:tc>
          <w:tcPr>
            <w:tcW w:w="709" w:type="dxa"/>
            <w:shd w:val="clear" w:color="auto" w:fill="FFFFFF" w:themeFill="background1"/>
            <w:tcMar>
              <w:left w:w="28" w:type="dxa"/>
              <w:right w:w="28" w:type="dxa"/>
            </w:tcMar>
            <w:vAlign w:val="center"/>
          </w:tcPr>
          <w:p w14:paraId="11F313E7" w14:textId="77777777" w:rsidR="003F2036" w:rsidRPr="003970B1" w:rsidRDefault="003F2036" w:rsidP="004D070C">
            <w:pPr>
              <w:jc w:val="center"/>
              <w:rPr>
                <w:rFonts w:ascii="Arial" w:hAnsi="Arial" w:cs="Arial"/>
                <w:color w:val="000000" w:themeColor="text1"/>
                <w:sz w:val="16"/>
                <w:szCs w:val="16"/>
              </w:rPr>
            </w:pPr>
            <w:r w:rsidRPr="003970B1">
              <w:rPr>
                <w:rFonts w:ascii="Arial" w:hAnsi="Arial" w:cs="Arial"/>
                <w:color w:val="000000" w:themeColor="text1"/>
                <w:sz w:val="16"/>
                <w:szCs w:val="16"/>
              </w:rPr>
              <w:t>2</w:t>
            </w:r>
          </w:p>
        </w:tc>
        <w:tc>
          <w:tcPr>
            <w:tcW w:w="888" w:type="dxa"/>
            <w:shd w:val="clear" w:color="auto" w:fill="FFFFFF" w:themeFill="background1"/>
            <w:tcMar>
              <w:left w:w="28" w:type="dxa"/>
              <w:right w:w="28" w:type="dxa"/>
            </w:tcMar>
            <w:vAlign w:val="center"/>
          </w:tcPr>
          <w:p w14:paraId="354F3912" w14:textId="77777777" w:rsidR="003F2036" w:rsidRPr="003970B1" w:rsidRDefault="003F2036" w:rsidP="004D070C">
            <w:pPr>
              <w:autoSpaceDE w:val="0"/>
              <w:autoSpaceDN w:val="0"/>
              <w:adjustRightInd w:val="0"/>
              <w:jc w:val="center"/>
              <w:rPr>
                <w:rFonts w:ascii="Arial" w:hAnsi="Arial" w:cs="Arial"/>
                <w:bCs/>
                <w:color w:val="000000" w:themeColor="text1"/>
                <w:sz w:val="16"/>
                <w:szCs w:val="16"/>
              </w:rPr>
            </w:pPr>
            <w:r w:rsidRPr="003970B1">
              <w:rPr>
                <w:rFonts w:ascii="Arial" w:hAnsi="Arial" w:cs="Arial"/>
                <w:bCs/>
                <w:color w:val="000000" w:themeColor="text1"/>
                <w:sz w:val="16"/>
                <w:szCs w:val="16"/>
              </w:rPr>
              <w:t>0</w:t>
            </w:r>
          </w:p>
        </w:tc>
        <w:tc>
          <w:tcPr>
            <w:tcW w:w="889" w:type="dxa"/>
            <w:shd w:val="clear" w:color="auto" w:fill="FFFFFF" w:themeFill="background1"/>
            <w:tcMar>
              <w:left w:w="28" w:type="dxa"/>
              <w:right w:w="28" w:type="dxa"/>
            </w:tcMar>
            <w:vAlign w:val="center"/>
          </w:tcPr>
          <w:p w14:paraId="3B4D2B33" w14:textId="77777777" w:rsidR="003F2036" w:rsidRPr="003970B1" w:rsidRDefault="003F2036" w:rsidP="004D070C">
            <w:pPr>
              <w:autoSpaceDE w:val="0"/>
              <w:autoSpaceDN w:val="0"/>
              <w:adjustRightInd w:val="0"/>
              <w:jc w:val="center"/>
              <w:rPr>
                <w:rFonts w:ascii="Arial" w:hAnsi="Arial" w:cs="Arial"/>
                <w:iCs/>
                <w:color w:val="000000" w:themeColor="text1"/>
                <w:sz w:val="16"/>
                <w:szCs w:val="16"/>
              </w:rPr>
            </w:pPr>
            <w:r w:rsidRPr="003970B1">
              <w:rPr>
                <w:rFonts w:ascii="Arial" w:hAnsi="Arial" w:cs="Arial"/>
                <w:iCs/>
                <w:color w:val="000000" w:themeColor="text1"/>
                <w:sz w:val="16"/>
                <w:szCs w:val="16"/>
              </w:rPr>
              <w:t>0</w:t>
            </w:r>
          </w:p>
        </w:tc>
        <w:tc>
          <w:tcPr>
            <w:tcW w:w="889" w:type="dxa"/>
            <w:shd w:val="clear" w:color="auto" w:fill="FFFFFF" w:themeFill="background1"/>
            <w:tcMar>
              <w:left w:w="28" w:type="dxa"/>
              <w:right w:w="28" w:type="dxa"/>
            </w:tcMar>
            <w:vAlign w:val="center"/>
          </w:tcPr>
          <w:p w14:paraId="1A7F1E31" w14:textId="77777777" w:rsidR="003F2036" w:rsidRPr="003970B1" w:rsidRDefault="003F2036" w:rsidP="004D070C">
            <w:pPr>
              <w:jc w:val="center"/>
              <w:rPr>
                <w:rFonts w:ascii="Arial" w:hAnsi="Arial" w:cs="Arial"/>
                <w:color w:val="000000" w:themeColor="text1"/>
                <w:sz w:val="18"/>
                <w:szCs w:val="18"/>
              </w:rPr>
            </w:pPr>
            <w:r w:rsidRPr="003970B1">
              <w:rPr>
                <w:rFonts w:ascii="Arial" w:hAnsi="Arial" w:cs="Arial"/>
                <w:iCs/>
                <w:color w:val="000000" w:themeColor="text1"/>
                <w:sz w:val="16"/>
                <w:szCs w:val="16"/>
              </w:rPr>
              <w:t>0</w:t>
            </w:r>
          </w:p>
        </w:tc>
        <w:tc>
          <w:tcPr>
            <w:tcW w:w="889" w:type="dxa"/>
            <w:shd w:val="clear" w:color="auto" w:fill="FFFFFF" w:themeFill="background1"/>
            <w:tcMar>
              <w:left w:w="28" w:type="dxa"/>
              <w:right w:w="28" w:type="dxa"/>
            </w:tcMar>
            <w:vAlign w:val="center"/>
          </w:tcPr>
          <w:p w14:paraId="19B60F6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4</w:t>
            </w:r>
          </w:p>
        </w:tc>
        <w:tc>
          <w:tcPr>
            <w:tcW w:w="889" w:type="dxa"/>
            <w:shd w:val="clear" w:color="auto" w:fill="FFFFFF" w:themeFill="background1"/>
            <w:tcMar>
              <w:left w:w="28" w:type="dxa"/>
              <w:right w:w="28" w:type="dxa"/>
            </w:tcMar>
            <w:vAlign w:val="center"/>
          </w:tcPr>
          <w:p w14:paraId="78798E79" w14:textId="77777777" w:rsidR="003F2036" w:rsidRPr="003970B1" w:rsidRDefault="003F2036" w:rsidP="004D070C">
            <w:pPr>
              <w:jc w:val="center"/>
              <w:rPr>
                <w:rFonts w:ascii="Arial" w:hAnsi="Arial" w:cs="Arial"/>
                <w:color w:val="000000" w:themeColor="text1"/>
                <w:sz w:val="18"/>
                <w:szCs w:val="18"/>
              </w:rPr>
            </w:pPr>
            <w:r w:rsidRPr="003970B1">
              <w:rPr>
                <w:rFonts w:ascii="Arial" w:hAnsi="Arial" w:cs="Arial"/>
                <w:color w:val="000000" w:themeColor="text1"/>
                <w:sz w:val="18"/>
                <w:szCs w:val="18"/>
              </w:rPr>
              <w:t>4</w:t>
            </w:r>
          </w:p>
        </w:tc>
        <w:tc>
          <w:tcPr>
            <w:tcW w:w="889" w:type="dxa"/>
            <w:shd w:val="clear" w:color="auto" w:fill="FFFFFF" w:themeFill="background1"/>
            <w:tcMar>
              <w:left w:w="28" w:type="dxa"/>
              <w:right w:w="28" w:type="dxa"/>
            </w:tcMar>
            <w:vAlign w:val="center"/>
          </w:tcPr>
          <w:p w14:paraId="6A5BB0AA" w14:textId="77777777" w:rsidR="003F2036" w:rsidRPr="003970B1" w:rsidRDefault="003F2036" w:rsidP="004D070C">
            <w:pPr>
              <w:jc w:val="center"/>
              <w:rPr>
                <w:rFonts w:ascii="Arial" w:hAnsi="Arial" w:cs="Arial"/>
                <w:color w:val="000000" w:themeColor="text1"/>
                <w:sz w:val="18"/>
                <w:szCs w:val="18"/>
              </w:rPr>
            </w:pPr>
          </w:p>
        </w:tc>
        <w:tc>
          <w:tcPr>
            <w:tcW w:w="889" w:type="dxa"/>
            <w:shd w:val="clear" w:color="auto" w:fill="FFFFFF" w:themeFill="background1"/>
            <w:tcMar>
              <w:left w:w="28" w:type="dxa"/>
              <w:right w:w="28" w:type="dxa"/>
            </w:tcMar>
            <w:vAlign w:val="center"/>
          </w:tcPr>
          <w:p w14:paraId="5A955B93" w14:textId="77777777" w:rsidR="003F2036" w:rsidRPr="003970B1" w:rsidRDefault="003F2036" w:rsidP="004D070C">
            <w:pPr>
              <w:jc w:val="center"/>
              <w:rPr>
                <w:rFonts w:ascii="Arial" w:hAnsi="Arial" w:cs="Arial"/>
                <w:color w:val="000000" w:themeColor="text1"/>
                <w:sz w:val="18"/>
                <w:szCs w:val="18"/>
              </w:rPr>
            </w:pPr>
          </w:p>
        </w:tc>
        <w:tc>
          <w:tcPr>
            <w:tcW w:w="889" w:type="dxa"/>
            <w:shd w:val="clear" w:color="auto" w:fill="FFFFFF" w:themeFill="background1"/>
            <w:tcMar>
              <w:left w:w="28" w:type="dxa"/>
              <w:right w:w="28" w:type="dxa"/>
            </w:tcMar>
            <w:vAlign w:val="center"/>
          </w:tcPr>
          <w:p w14:paraId="2EE6ECDF" w14:textId="77777777" w:rsidR="003F2036" w:rsidRPr="003970B1" w:rsidRDefault="003F2036" w:rsidP="004D070C">
            <w:pPr>
              <w:jc w:val="center"/>
              <w:rPr>
                <w:rFonts w:ascii="Arial" w:hAnsi="Arial" w:cs="Arial"/>
                <w:color w:val="000000" w:themeColor="text1"/>
                <w:sz w:val="18"/>
                <w:szCs w:val="18"/>
              </w:rPr>
            </w:pPr>
          </w:p>
        </w:tc>
        <w:tc>
          <w:tcPr>
            <w:tcW w:w="889" w:type="dxa"/>
            <w:shd w:val="clear" w:color="auto" w:fill="FFFFFF" w:themeFill="background1"/>
            <w:tcMar>
              <w:left w:w="28" w:type="dxa"/>
              <w:right w:w="28" w:type="dxa"/>
            </w:tcMar>
            <w:vAlign w:val="center"/>
          </w:tcPr>
          <w:p w14:paraId="6C19F203" w14:textId="77777777" w:rsidR="003F2036" w:rsidRPr="003970B1" w:rsidRDefault="003F2036" w:rsidP="004D070C">
            <w:pPr>
              <w:jc w:val="center"/>
              <w:rPr>
                <w:rFonts w:ascii="Arial" w:hAnsi="Arial" w:cs="Arial"/>
                <w:color w:val="000000" w:themeColor="text1"/>
                <w:sz w:val="18"/>
                <w:szCs w:val="18"/>
              </w:rPr>
            </w:pPr>
          </w:p>
        </w:tc>
        <w:tc>
          <w:tcPr>
            <w:tcW w:w="788" w:type="dxa"/>
            <w:shd w:val="clear" w:color="auto" w:fill="FFFFFF" w:themeFill="background1"/>
            <w:tcMar>
              <w:left w:w="28" w:type="dxa"/>
              <w:right w:w="28" w:type="dxa"/>
            </w:tcMar>
            <w:vAlign w:val="center"/>
          </w:tcPr>
          <w:p w14:paraId="3A665679" w14:textId="77777777" w:rsidR="003F2036" w:rsidRPr="003970B1" w:rsidRDefault="003F2036" w:rsidP="004D070C">
            <w:pPr>
              <w:jc w:val="center"/>
              <w:rPr>
                <w:rFonts w:ascii="Arial" w:hAnsi="Arial" w:cs="Arial"/>
                <w:color w:val="000000" w:themeColor="text1"/>
                <w:sz w:val="18"/>
                <w:szCs w:val="18"/>
              </w:rPr>
            </w:pPr>
          </w:p>
        </w:tc>
        <w:tc>
          <w:tcPr>
            <w:tcW w:w="990" w:type="dxa"/>
            <w:shd w:val="clear" w:color="auto" w:fill="FFFFFF" w:themeFill="background1"/>
            <w:tcMar>
              <w:left w:w="28" w:type="dxa"/>
              <w:right w:w="28" w:type="dxa"/>
            </w:tcMar>
            <w:vAlign w:val="center"/>
          </w:tcPr>
          <w:p w14:paraId="0FAB3351" w14:textId="4E159955" w:rsidR="00A15170" w:rsidRPr="003970B1" w:rsidRDefault="00A15170" w:rsidP="00A15170">
            <w:pPr>
              <w:jc w:val="center"/>
              <w:rPr>
                <w:rFonts w:ascii="Arial" w:hAnsi="Arial" w:cs="Arial"/>
                <w:sz w:val="16"/>
                <w:szCs w:val="16"/>
              </w:rPr>
            </w:pPr>
            <w:r w:rsidRPr="003970B1">
              <w:rPr>
                <w:rFonts w:ascii="Arial" w:hAnsi="Arial" w:cs="Arial"/>
                <w:sz w:val="16"/>
                <w:szCs w:val="16"/>
              </w:rPr>
              <w:t>Počet ukončených projektov 4,00</w:t>
            </w:r>
          </w:p>
          <w:p w14:paraId="220187B6" w14:textId="2318F63C" w:rsidR="003F2036" w:rsidRPr="003970B1" w:rsidRDefault="00A15170" w:rsidP="00A15170">
            <w:pPr>
              <w:jc w:val="center"/>
              <w:rPr>
                <w:rFonts w:ascii="Arial" w:hAnsi="Arial" w:cs="Arial"/>
                <w:color w:val="000000" w:themeColor="text1"/>
                <w:sz w:val="16"/>
                <w:szCs w:val="16"/>
              </w:rPr>
            </w:pPr>
            <w:r w:rsidRPr="003970B1">
              <w:rPr>
                <w:rFonts w:ascii="Arial" w:hAnsi="Arial" w:cs="Arial"/>
                <w:color w:val="000000" w:themeColor="text1"/>
                <w:sz w:val="16"/>
                <w:szCs w:val="16"/>
              </w:rPr>
              <w:t>Zdroj: ITMS</w:t>
            </w:r>
          </w:p>
        </w:tc>
      </w:tr>
      <w:tr w:rsidR="003F2036" w:rsidRPr="003970B1" w14:paraId="11715A0A" w14:textId="77777777" w:rsidTr="004D070C">
        <w:trPr>
          <w:cantSplit/>
          <w:trHeight w:val="57"/>
          <w:jc w:val="center"/>
        </w:trPr>
        <w:tc>
          <w:tcPr>
            <w:tcW w:w="625" w:type="dxa"/>
            <w:shd w:val="clear" w:color="auto" w:fill="FFFFFF" w:themeFill="background1"/>
            <w:vAlign w:val="center"/>
          </w:tcPr>
          <w:p w14:paraId="79232E59" w14:textId="77777777" w:rsidR="003F2036" w:rsidRPr="003970B1" w:rsidRDefault="003F2036" w:rsidP="004D070C">
            <w:pPr>
              <w:autoSpaceDE w:val="0"/>
              <w:autoSpaceDN w:val="0"/>
              <w:adjustRightInd w:val="0"/>
              <w:jc w:val="center"/>
              <w:rPr>
                <w:rFonts w:ascii="Arial" w:hAnsi="Arial" w:cs="Arial"/>
                <w:iCs/>
                <w:color w:val="000000" w:themeColor="text1"/>
                <w:sz w:val="16"/>
                <w:szCs w:val="16"/>
              </w:rPr>
            </w:pPr>
            <w:r w:rsidRPr="003970B1">
              <w:rPr>
                <w:rFonts w:ascii="Arial" w:hAnsi="Arial" w:cs="Arial"/>
                <w:iCs/>
                <w:color w:val="000000" w:themeColor="text1"/>
                <w:sz w:val="16"/>
                <w:szCs w:val="16"/>
              </w:rPr>
              <w:t>S</w:t>
            </w:r>
          </w:p>
        </w:tc>
        <w:tc>
          <w:tcPr>
            <w:tcW w:w="625" w:type="dxa"/>
            <w:shd w:val="clear" w:color="auto" w:fill="FFFFFF" w:themeFill="background1"/>
            <w:tcMar>
              <w:left w:w="28" w:type="dxa"/>
              <w:right w:w="28" w:type="dxa"/>
            </w:tcMar>
            <w:vAlign w:val="center"/>
          </w:tcPr>
          <w:p w14:paraId="55B61740" w14:textId="77777777" w:rsidR="003F2036" w:rsidRPr="003970B1" w:rsidRDefault="003F2036" w:rsidP="004D070C">
            <w:pPr>
              <w:jc w:val="center"/>
              <w:rPr>
                <w:rFonts w:ascii="Arial" w:hAnsi="Arial" w:cs="Arial"/>
                <w:bCs/>
                <w:color w:val="000000" w:themeColor="text1"/>
                <w:sz w:val="16"/>
                <w:szCs w:val="16"/>
              </w:rPr>
            </w:pPr>
            <w:r w:rsidRPr="003970B1">
              <w:rPr>
                <w:rFonts w:ascii="Arial" w:hAnsi="Arial" w:cs="Arial"/>
                <w:bCs/>
                <w:color w:val="000000" w:themeColor="text1"/>
                <w:sz w:val="16"/>
                <w:szCs w:val="16"/>
              </w:rPr>
              <w:t>O0219</w:t>
            </w:r>
          </w:p>
        </w:tc>
        <w:tc>
          <w:tcPr>
            <w:tcW w:w="2152" w:type="dxa"/>
            <w:shd w:val="clear" w:color="auto" w:fill="FFFFFF" w:themeFill="background1"/>
            <w:tcMar>
              <w:left w:w="28" w:type="dxa"/>
              <w:right w:w="28" w:type="dxa"/>
            </w:tcMar>
            <w:vAlign w:val="center"/>
          </w:tcPr>
          <w:p w14:paraId="45A6C2F3" w14:textId="77777777" w:rsidR="003F2036" w:rsidRPr="003970B1" w:rsidRDefault="003F2036" w:rsidP="004D070C">
            <w:pPr>
              <w:rPr>
                <w:rFonts w:ascii="Arial" w:hAnsi="Arial" w:cs="Arial"/>
                <w:color w:val="000000" w:themeColor="text1"/>
                <w:sz w:val="16"/>
                <w:szCs w:val="16"/>
              </w:rPr>
            </w:pPr>
            <w:r w:rsidRPr="003970B1">
              <w:rPr>
                <w:rFonts w:ascii="Arial" w:hAnsi="Arial" w:cs="Arial"/>
                <w:color w:val="000000" w:themeColor="text1"/>
                <w:sz w:val="16"/>
                <w:szCs w:val="16"/>
              </w:rPr>
              <w:t>Počet nahradených autobusov v mestskej a prímestskej doprave</w:t>
            </w:r>
          </w:p>
        </w:tc>
        <w:tc>
          <w:tcPr>
            <w:tcW w:w="567" w:type="dxa"/>
            <w:shd w:val="clear" w:color="auto" w:fill="FFFFFF" w:themeFill="background1"/>
            <w:tcMar>
              <w:left w:w="28" w:type="dxa"/>
              <w:right w:w="28" w:type="dxa"/>
            </w:tcMar>
            <w:vAlign w:val="center"/>
          </w:tcPr>
          <w:p w14:paraId="2991AFCF" w14:textId="77777777" w:rsidR="003F2036" w:rsidRPr="003970B1" w:rsidRDefault="003F2036" w:rsidP="004D070C">
            <w:pPr>
              <w:jc w:val="center"/>
              <w:rPr>
                <w:rFonts w:ascii="Arial" w:hAnsi="Arial" w:cs="Arial"/>
                <w:color w:val="000000" w:themeColor="text1"/>
                <w:sz w:val="16"/>
                <w:szCs w:val="16"/>
              </w:rPr>
            </w:pPr>
            <w:r w:rsidRPr="003970B1">
              <w:rPr>
                <w:rFonts w:ascii="Arial" w:hAnsi="Arial" w:cs="Arial"/>
                <w:color w:val="000000" w:themeColor="text1"/>
                <w:sz w:val="16"/>
                <w:szCs w:val="16"/>
              </w:rPr>
              <w:t>počet</w:t>
            </w:r>
          </w:p>
        </w:tc>
        <w:tc>
          <w:tcPr>
            <w:tcW w:w="567" w:type="dxa"/>
            <w:shd w:val="clear" w:color="auto" w:fill="FFFFFF" w:themeFill="background1"/>
            <w:tcMar>
              <w:left w:w="28" w:type="dxa"/>
              <w:right w:w="28" w:type="dxa"/>
            </w:tcMar>
            <w:vAlign w:val="center"/>
          </w:tcPr>
          <w:p w14:paraId="55124F45" w14:textId="77777777" w:rsidR="003F2036" w:rsidRPr="003970B1" w:rsidRDefault="003F2036" w:rsidP="004D070C">
            <w:pPr>
              <w:jc w:val="center"/>
              <w:rPr>
                <w:rFonts w:ascii="Arial" w:hAnsi="Arial" w:cs="Arial"/>
                <w:color w:val="000000" w:themeColor="text1"/>
                <w:sz w:val="16"/>
                <w:szCs w:val="16"/>
              </w:rPr>
            </w:pPr>
            <w:r w:rsidRPr="003970B1">
              <w:rPr>
                <w:rFonts w:ascii="Arial" w:hAnsi="Arial" w:cs="Arial"/>
                <w:color w:val="000000" w:themeColor="text1"/>
                <w:sz w:val="16"/>
                <w:szCs w:val="16"/>
              </w:rPr>
              <w:t>EFRR</w:t>
            </w:r>
          </w:p>
        </w:tc>
        <w:tc>
          <w:tcPr>
            <w:tcW w:w="851" w:type="dxa"/>
            <w:shd w:val="clear" w:color="auto" w:fill="FFFFFF" w:themeFill="background1"/>
            <w:tcMar>
              <w:left w:w="28" w:type="dxa"/>
              <w:right w:w="28" w:type="dxa"/>
            </w:tcMar>
            <w:vAlign w:val="center"/>
          </w:tcPr>
          <w:p w14:paraId="3A77F750" w14:textId="77777777" w:rsidR="003F2036" w:rsidRPr="003970B1" w:rsidRDefault="003F2036" w:rsidP="004D070C">
            <w:pPr>
              <w:jc w:val="center"/>
              <w:rPr>
                <w:rFonts w:ascii="Arial" w:hAnsi="Arial" w:cs="Arial"/>
                <w:color w:val="000000" w:themeColor="text1"/>
                <w:sz w:val="16"/>
                <w:szCs w:val="16"/>
              </w:rPr>
            </w:pPr>
            <w:r w:rsidRPr="003970B1">
              <w:rPr>
                <w:rFonts w:ascii="Arial" w:hAnsi="Arial" w:cs="Arial"/>
                <w:color w:val="000000" w:themeColor="text1"/>
                <w:sz w:val="16"/>
                <w:szCs w:val="16"/>
              </w:rPr>
              <w:t>VRR</w:t>
            </w:r>
          </w:p>
        </w:tc>
        <w:tc>
          <w:tcPr>
            <w:tcW w:w="709" w:type="dxa"/>
            <w:shd w:val="clear" w:color="auto" w:fill="FFFFFF" w:themeFill="background1"/>
            <w:tcMar>
              <w:left w:w="28" w:type="dxa"/>
              <w:right w:w="28" w:type="dxa"/>
            </w:tcMar>
            <w:vAlign w:val="center"/>
          </w:tcPr>
          <w:p w14:paraId="27578B76" w14:textId="77777777" w:rsidR="003F2036" w:rsidRPr="003970B1" w:rsidRDefault="003F2036" w:rsidP="004D070C">
            <w:pPr>
              <w:jc w:val="center"/>
              <w:rPr>
                <w:rFonts w:ascii="Arial" w:hAnsi="Arial" w:cs="Arial"/>
                <w:color w:val="000000" w:themeColor="text1"/>
                <w:sz w:val="16"/>
                <w:szCs w:val="16"/>
              </w:rPr>
            </w:pPr>
            <w:r w:rsidRPr="003970B1">
              <w:rPr>
                <w:rFonts w:ascii="Arial" w:hAnsi="Arial" w:cs="Arial"/>
                <w:color w:val="000000" w:themeColor="text1"/>
                <w:sz w:val="16"/>
                <w:szCs w:val="16"/>
              </w:rPr>
              <w:t>2</w:t>
            </w:r>
          </w:p>
        </w:tc>
        <w:tc>
          <w:tcPr>
            <w:tcW w:w="888" w:type="dxa"/>
            <w:shd w:val="clear" w:color="auto" w:fill="FFFFFF" w:themeFill="background1"/>
            <w:tcMar>
              <w:left w:w="28" w:type="dxa"/>
              <w:right w:w="28" w:type="dxa"/>
            </w:tcMar>
            <w:vAlign w:val="center"/>
          </w:tcPr>
          <w:p w14:paraId="648DE7B6" w14:textId="77777777" w:rsidR="003F2036" w:rsidRPr="003970B1" w:rsidRDefault="003F2036" w:rsidP="004D070C">
            <w:pPr>
              <w:autoSpaceDE w:val="0"/>
              <w:autoSpaceDN w:val="0"/>
              <w:adjustRightInd w:val="0"/>
              <w:jc w:val="center"/>
              <w:rPr>
                <w:rFonts w:ascii="Arial" w:hAnsi="Arial" w:cs="Arial"/>
                <w:bCs/>
                <w:color w:val="000000" w:themeColor="text1"/>
                <w:sz w:val="16"/>
                <w:szCs w:val="16"/>
              </w:rPr>
            </w:pPr>
            <w:r w:rsidRPr="003970B1">
              <w:rPr>
                <w:rFonts w:ascii="Arial" w:hAnsi="Arial" w:cs="Arial"/>
                <w:bCs/>
                <w:color w:val="000000" w:themeColor="text1"/>
                <w:sz w:val="16"/>
                <w:szCs w:val="16"/>
              </w:rPr>
              <w:t>0</w:t>
            </w:r>
          </w:p>
        </w:tc>
        <w:tc>
          <w:tcPr>
            <w:tcW w:w="889" w:type="dxa"/>
            <w:shd w:val="clear" w:color="auto" w:fill="FFFFFF" w:themeFill="background1"/>
            <w:tcMar>
              <w:left w:w="28" w:type="dxa"/>
              <w:right w:w="28" w:type="dxa"/>
            </w:tcMar>
            <w:vAlign w:val="center"/>
          </w:tcPr>
          <w:p w14:paraId="32FF13A6" w14:textId="77777777" w:rsidR="003F2036" w:rsidRPr="003970B1" w:rsidRDefault="003F2036" w:rsidP="004D070C">
            <w:pPr>
              <w:autoSpaceDE w:val="0"/>
              <w:autoSpaceDN w:val="0"/>
              <w:adjustRightInd w:val="0"/>
              <w:jc w:val="center"/>
              <w:rPr>
                <w:rFonts w:ascii="Arial" w:hAnsi="Arial" w:cs="Arial"/>
                <w:iCs/>
                <w:color w:val="000000" w:themeColor="text1"/>
                <w:sz w:val="16"/>
                <w:szCs w:val="16"/>
              </w:rPr>
            </w:pPr>
            <w:r w:rsidRPr="003970B1">
              <w:rPr>
                <w:rFonts w:ascii="Arial" w:hAnsi="Arial" w:cs="Arial"/>
                <w:iCs/>
                <w:color w:val="000000" w:themeColor="text1"/>
                <w:sz w:val="16"/>
                <w:szCs w:val="16"/>
              </w:rPr>
              <w:t>0</w:t>
            </w:r>
          </w:p>
        </w:tc>
        <w:tc>
          <w:tcPr>
            <w:tcW w:w="889" w:type="dxa"/>
            <w:shd w:val="clear" w:color="auto" w:fill="FFFFFF" w:themeFill="background1"/>
            <w:tcMar>
              <w:left w:w="28" w:type="dxa"/>
              <w:right w:w="28" w:type="dxa"/>
            </w:tcMar>
            <w:vAlign w:val="center"/>
          </w:tcPr>
          <w:p w14:paraId="7EA19BAC" w14:textId="77777777" w:rsidR="003F2036" w:rsidRPr="003970B1" w:rsidRDefault="003F2036" w:rsidP="004D070C">
            <w:pPr>
              <w:jc w:val="center"/>
              <w:rPr>
                <w:rFonts w:ascii="Arial" w:hAnsi="Arial" w:cs="Arial"/>
                <w:color w:val="000000" w:themeColor="text1"/>
                <w:sz w:val="18"/>
                <w:szCs w:val="18"/>
              </w:rPr>
            </w:pPr>
            <w:r w:rsidRPr="003970B1">
              <w:rPr>
                <w:rFonts w:ascii="Arial" w:hAnsi="Arial" w:cs="Arial"/>
                <w:iCs/>
                <w:color w:val="000000" w:themeColor="text1"/>
                <w:sz w:val="16"/>
                <w:szCs w:val="16"/>
              </w:rPr>
              <w:t>0</w:t>
            </w:r>
          </w:p>
        </w:tc>
        <w:tc>
          <w:tcPr>
            <w:tcW w:w="889" w:type="dxa"/>
            <w:shd w:val="clear" w:color="auto" w:fill="FFFFFF" w:themeFill="background1"/>
            <w:tcMar>
              <w:left w:w="28" w:type="dxa"/>
              <w:right w:w="28" w:type="dxa"/>
            </w:tcMar>
            <w:vAlign w:val="center"/>
          </w:tcPr>
          <w:p w14:paraId="18DE038F"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18</w:t>
            </w:r>
          </w:p>
        </w:tc>
        <w:tc>
          <w:tcPr>
            <w:tcW w:w="889" w:type="dxa"/>
            <w:shd w:val="clear" w:color="auto" w:fill="FFFFFF" w:themeFill="background1"/>
            <w:tcMar>
              <w:left w:w="28" w:type="dxa"/>
              <w:right w:w="28" w:type="dxa"/>
            </w:tcMar>
            <w:vAlign w:val="center"/>
          </w:tcPr>
          <w:p w14:paraId="183B31FC" w14:textId="77777777" w:rsidR="003F2036" w:rsidRPr="003970B1" w:rsidRDefault="003F2036" w:rsidP="004D070C">
            <w:pPr>
              <w:jc w:val="center"/>
              <w:rPr>
                <w:rFonts w:ascii="Arial" w:hAnsi="Arial" w:cs="Arial"/>
                <w:color w:val="000000" w:themeColor="text1"/>
                <w:sz w:val="18"/>
                <w:szCs w:val="18"/>
              </w:rPr>
            </w:pPr>
            <w:r w:rsidRPr="003970B1">
              <w:rPr>
                <w:rFonts w:ascii="Arial" w:hAnsi="Arial" w:cs="Arial"/>
                <w:color w:val="000000" w:themeColor="text1"/>
                <w:sz w:val="18"/>
                <w:szCs w:val="18"/>
              </w:rPr>
              <w:t>18</w:t>
            </w:r>
          </w:p>
        </w:tc>
        <w:tc>
          <w:tcPr>
            <w:tcW w:w="889" w:type="dxa"/>
            <w:shd w:val="clear" w:color="auto" w:fill="FFFFFF" w:themeFill="background1"/>
            <w:tcMar>
              <w:left w:w="28" w:type="dxa"/>
              <w:right w:w="28" w:type="dxa"/>
            </w:tcMar>
            <w:vAlign w:val="center"/>
          </w:tcPr>
          <w:p w14:paraId="31F94A65" w14:textId="77777777" w:rsidR="003F2036" w:rsidRPr="003970B1" w:rsidRDefault="003F2036" w:rsidP="004D070C">
            <w:pPr>
              <w:jc w:val="center"/>
              <w:rPr>
                <w:rFonts w:ascii="Arial" w:hAnsi="Arial" w:cs="Arial"/>
                <w:color w:val="000000" w:themeColor="text1"/>
                <w:sz w:val="18"/>
                <w:szCs w:val="18"/>
              </w:rPr>
            </w:pPr>
          </w:p>
        </w:tc>
        <w:tc>
          <w:tcPr>
            <w:tcW w:w="889" w:type="dxa"/>
            <w:shd w:val="clear" w:color="auto" w:fill="FFFFFF" w:themeFill="background1"/>
            <w:tcMar>
              <w:left w:w="28" w:type="dxa"/>
              <w:right w:w="28" w:type="dxa"/>
            </w:tcMar>
            <w:vAlign w:val="center"/>
          </w:tcPr>
          <w:p w14:paraId="43A7C0DC" w14:textId="77777777" w:rsidR="003F2036" w:rsidRPr="003970B1" w:rsidRDefault="003F2036" w:rsidP="004D070C">
            <w:pPr>
              <w:jc w:val="center"/>
              <w:rPr>
                <w:rFonts w:ascii="Arial" w:hAnsi="Arial" w:cs="Arial"/>
                <w:color w:val="000000" w:themeColor="text1"/>
                <w:sz w:val="18"/>
                <w:szCs w:val="18"/>
              </w:rPr>
            </w:pPr>
          </w:p>
        </w:tc>
        <w:tc>
          <w:tcPr>
            <w:tcW w:w="889" w:type="dxa"/>
            <w:shd w:val="clear" w:color="auto" w:fill="FFFFFF" w:themeFill="background1"/>
            <w:tcMar>
              <w:left w:w="28" w:type="dxa"/>
              <w:right w:w="28" w:type="dxa"/>
            </w:tcMar>
            <w:vAlign w:val="center"/>
          </w:tcPr>
          <w:p w14:paraId="159E8C4B" w14:textId="77777777" w:rsidR="003F2036" w:rsidRPr="003970B1" w:rsidRDefault="003F2036" w:rsidP="004D070C">
            <w:pPr>
              <w:jc w:val="center"/>
              <w:rPr>
                <w:rFonts w:ascii="Arial" w:hAnsi="Arial" w:cs="Arial"/>
                <w:color w:val="000000" w:themeColor="text1"/>
                <w:sz w:val="18"/>
                <w:szCs w:val="18"/>
              </w:rPr>
            </w:pPr>
          </w:p>
        </w:tc>
        <w:tc>
          <w:tcPr>
            <w:tcW w:w="889" w:type="dxa"/>
            <w:shd w:val="clear" w:color="auto" w:fill="FFFFFF" w:themeFill="background1"/>
            <w:tcMar>
              <w:left w:w="28" w:type="dxa"/>
              <w:right w:w="28" w:type="dxa"/>
            </w:tcMar>
            <w:vAlign w:val="center"/>
          </w:tcPr>
          <w:p w14:paraId="7E78E0F3" w14:textId="77777777" w:rsidR="003F2036" w:rsidRPr="003970B1" w:rsidRDefault="003F2036" w:rsidP="004D070C">
            <w:pPr>
              <w:jc w:val="center"/>
              <w:rPr>
                <w:rFonts w:ascii="Arial" w:hAnsi="Arial" w:cs="Arial"/>
                <w:color w:val="000000" w:themeColor="text1"/>
                <w:sz w:val="18"/>
                <w:szCs w:val="18"/>
              </w:rPr>
            </w:pPr>
          </w:p>
        </w:tc>
        <w:tc>
          <w:tcPr>
            <w:tcW w:w="788" w:type="dxa"/>
            <w:shd w:val="clear" w:color="auto" w:fill="FFFFFF" w:themeFill="background1"/>
            <w:tcMar>
              <w:left w:w="28" w:type="dxa"/>
              <w:right w:w="28" w:type="dxa"/>
            </w:tcMar>
            <w:vAlign w:val="center"/>
          </w:tcPr>
          <w:p w14:paraId="7E5AC3F5" w14:textId="77777777" w:rsidR="003F2036" w:rsidRPr="003970B1" w:rsidRDefault="003F2036" w:rsidP="004D070C">
            <w:pPr>
              <w:jc w:val="center"/>
              <w:rPr>
                <w:rFonts w:ascii="Arial" w:hAnsi="Arial" w:cs="Arial"/>
                <w:color w:val="000000" w:themeColor="text1"/>
                <w:sz w:val="18"/>
                <w:szCs w:val="18"/>
              </w:rPr>
            </w:pPr>
          </w:p>
        </w:tc>
        <w:tc>
          <w:tcPr>
            <w:tcW w:w="990" w:type="dxa"/>
            <w:shd w:val="clear" w:color="auto" w:fill="FFFFFF" w:themeFill="background1"/>
            <w:tcMar>
              <w:left w:w="28" w:type="dxa"/>
              <w:right w:w="28" w:type="dxa"/>
            </w:tcMar>
            <w:vAlign w:val="center"/>
          </w:tcPr>
          <w:p w14:paraId="7B1C8D9A" w14:textId="77777777" w:rsidR="003F2036" w:rsidRPr="003970B1" w:rsidRDefault="003F2036" w:rsidP="004D070C">
            <w:pPr>
              <w:jc w:val="center"/>
              <w:rPr>
                <w:color w:val="000000" w:themeColor="text1"/>
              </w:rPr>
            </w:pPr>
            <w:r w:rsidRPr="003970B1">
              <w:rPr>
                <w:rFonts w:ascii="Arial" w:hAnsi="Arial" w:cs="Arial"/>
                <w:color w:val="000000" w:themeColor="text1"/>
                <w:sz w:val="16"/>
                <w:szCs w:val="16"/>
              </w:rPr>
              <w:t>Zdroj: ITMS</w:t>
            </w:r>
          </w:p>
        </w:tc>
      </w:tr>
      <w:tr w:rsidR="003F2036" w:rsidRPr="003970B1" w14:paraId="6A2D0B0C" w14:textId="77777777" w:rsidTr="004D070C">
        <w:trPr>
          <w:cantSplit/>
          <w:trHeight w:val="428"/>
          <w:jc w:val="center"/>
        </w:trPr>
        <w:tc>
          <w:tcPr>
            <w:tcW w:w="625" w:type="dxa"/>
            <w:shd w:val="clear" w:color="auto" w:fill="FFFFFF" w:themeFill="background1"/>
            <w:vAlign w:val="center"/>
          </w:tcPr>
          <w:p w14:paraId="4497E64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26B32C7"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O0243</w:t>
            </w:r>
          </w:p>
        </w:tc>
        <w:tc>
          <w:tcPr>
            <w:tcW w:w="2152" w:type="dxa"/>
            <w:shd w:val="clear" w:color="auto" w:fill="FFFFFF" w:themeFill="background1"/>
            <w:tcMar>
              <w:left w:w="28" w:type="dxa"/>
              <w:right w:w="28" w:type="dxa"/>
            </w:tcMar>
            <w:vAlign w:val="center"/>
          </w:tcPr>
          <w:p w14:paraId="3587BA1C" w14:textId="77777777" w:rsidR="003F2036" w:rsidRPr="003970B1" w:rsidRDefault="003F2036" w:rsidP="004D070C">
            <w:pPr>
              <w:rPr>
                <w:rFonts w:ascii="Arial" w:hAnsi="Arial" w:cs="Arial"/>
                <w:sz w:val="16"/>
                <w:szCs w:val="16"/>
              </w:rPr>
            </w:pPr>
            <w:r w:rsidRPr="003970B1">
              <w:rPr>
                <w:rFonts w:ascii="Arial" w:hAnsi="Arial" w:cs="Arial"/>
                <w:sz w:val="16"/>
                <w:szCs w:val="16"/>
              </w:rPr>
              <w:t>Počet prestupných uzlov</w:t>
            </w:r>
          </w:p>
        </w:tc>
        <w:tc>
          <w:tcPr>
            <w:tcW w:w="567" w:type="dxa"/>
            <w:shd w:val="clear" w:color="auto" w:fill="FFFFFF" w:themeFill="background1"/>
            <w:tcMar>
              <w:left w:w="28" w:type="dxa"/>
              <w:right w:w="28" w:type="dxa"/>
            </w:tcMar>
            <w:vAlign w:val="center"/>
          </w:tcPr>
          <w:p w14:paraId="32FB986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7912147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45A7CE6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51A72A7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30</w:t>
            </w:r>
          </w:p>
        </w:tc>
        <w:tc>
          <w:tcPr>
            <w:tcW w:w="888" w:type="dxa"/>
            <w:shd w:val="clear" w:color="auto" w:fill="FFFFFF" w:themeFill="background1"/>
            <w:tcMar>
              <w:left w:w="28" w:type="dxa"/>
              <w:right w:w="28" w:type="dxa"/>
            </w:tcMar>
            <w:vAlign w:val="center"/>
          </w:tcPr>
          <w:p w14:paraId="15146B7A"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4B6BD7C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3429AF5"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D3F676C"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746F5979"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6EC8737C"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B0357E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A501C7F"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E621D57"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350C46FB"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330BE3C0"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A5EB372" w14:textId="77777777" w:rsidTr="004D070C">
        <w:trPr>
          <w:cantSplit/>
          <w:trHeight w:val="428"/>
          <w:jc w:val="center"/>
        </w:trPr>
        <w:tc>
          <w:tcPr>
            <w:tcW w:w="625" w:type="dxa"/>
            <w:shd w:val="clear" w:color="auto" w:fill="FFFFFF" w:themeFill="background1"/>
            <w:vAlign w:val="center"/>
          </w:tcPr>
          <w:p w14:paraId="5D0DC47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436114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O0243</w:t>
            </w:r>
          </w:p>
        </w:tc>
        <w:tc>
          <w:tcPr>
            <w:tcW w:w="2152" w:type="dxa"/>
            <w:shd w:val="clear" w:color="auto" w:fill="FFFFFF" w:themeFill="background1"/>
            <w:tcMar>
              <w:left w:w="28" w:type="dxa"/>
              <w:right w:w="28" w:type="dxa"/>
            </w:tcMar>
            <w:vAlign w:val="center"/>
          </w:tcPr>
          <w:p w14:paraId="59416552" w14:textId="77777777" w:rsidR="003F2036" w:rsidRPr="003970B1" w:rsidRDefault="003F2036" w:rsidP="004D070C">
            <w:pPr>
              <w:rPr>
                <w:rFonts w:ascii="Arial" w:hAnsi="Arial" w:cs="Arial"/>
                <w:sz w:val="16"/>
                <w:szCs w:val="16"/>
              </w:rPr>
            </w:pPr>
            <w:r w:rsidRPr="003970B1">
              <w:rPr>
                <w:rFonts w:ascii="Arial" w:hAnsi="Arial" w:cs="Arial"/>
                <w:sz w:val="16"/>
                <w:szCs w:val="16"/>
              </w:rPr>
              <w:t>Počet prestupných uzlov</w:t>
            </w:r>
          </w:p>
        </w:tc>
        <w:tc>
          <w:tcPr>
            <w:tcW w:w="567" w:type="dxa"/>
            <w:shd w:val="clear" w:color="auto" w:fill="FFFFFF" w:themeFill="background1"/>
            <w:tcMar>
              <w:left w:w="28" w:type="dxa"/>
              <w:right w:w="28" w:type="dxa"/>
            </w:tcMar>
            <w:vAlign w:val="center"/>
          </w:tcPr>
          <w:p w14:paraId="3CD8F22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9CE833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328C553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4CAD9AA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30</w:t>
            </w:r>
          </w:p>
        </w:tc>
        <w:tc>
          <w:tcPr>
            <w:tcW w:w="888" w:type="dxa"/>
            <w:shd w:val="clear" w:color="auto" w:fill="FFFFFF" w:themeFill="background1"/>
            <w:tcMar>
              <w:left w:w="28" w:type="dxa"/>
              <w:right w:w="28" w:type="dxa"/>
            </w:tcMar>
            <w:vAlign w:val="center"/>
          </w:tcPr>
          <w:p w14:paraId="3B12248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4210033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B5758D2"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0F7715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2</w:t>
            </w:r>
          </w:p>
        </w:tc>
        <w:tc>
          <w:tcPr>
            <w:tcW w:w="889" w:type="dxa"/>
            <w:shd w:val="clear" w:color="auto" w:fill="FFFFFF" w:themeFill="background1"/>
            <w:tcMar>
              <w:left w:w="28" w:type="dxa"/>
              <w:right w:w="28" w:type="dxa"/>
            </w:tcMar>
            <w:vAlign w:val="center"/>
          </w:tcPr>
          <w:p w14:paraId="0FC3020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5</w:t>
            </w:r>
          </w:p>
        </w:tc>
        <w:tc>
          <w:tcPr>
            <w:tcW w:w="889" w:type="dxa"/>
            <w:shd w:val="clear" w:color="auto" w:fill="FFFFFF" w:themeFill="background1"/>
            <w:tcMar>
              <w:left w:w="28" w:type="dxa"/>
              <w:right w:w="28" w:type="dxa"/>
            </w:tcMar>
            <w:vAlign w:val="center"/>
          </w:tcPr>
          <w:p w14:paraId="4731729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F06504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04318A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914819F"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52BDA640"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509FB7E5"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5FA20B8" w14:textId="77777777" w:rsidTr="004D070C">
        <w:trPr>
          <w:cantSplit/>
          <w:trHeight w:val="503"/>
          <w:jc w:val="center"/>
        </w:trPr>
        <w:tc>
          <w:tcPr>
            <w:tcW w:w="625" w:type="dxa"/>
            <w:shd w:val="clear" w:color="auto" w:fill="FFFFFF" w:themeFill="background1"/>
            <w:vAlign w:val="center"/>
          </w:tcPr>
          <w:p w14:paraId="3E16DB6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DECDB96"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O0243</w:t>
            </w:r>
          </w:p>
        </w:tc>
        <w:tc>
          <w:tcPr>
            <w:tcW w:w="2152" w:type="dxa"/>
            <w:shd w:val="clear" w:color="auto" w:fill="FFFFFF" w:themeFill="background1"/>
            <w:tcMar>
              <w:left w:w="28" w:type="dxa"/>
              <w:right w:w="28" w:type="dxa"/>
            </w:tcMar>
            <w:vAlign w:val="center"/>
          </w:tcPr>
          <w:p w14:paraId="52B0CE0D" w14:textId="77777777" w:rsidR="003F2036" w:rsidRPr="003970B1" w:rsidRDefault="003F2036" w:rsidP="004D070C">
            <w:pPr>
              <w:rPr>
                <w:rFonts w:ascii="Arial" w:hAnsi="Arial" w:cs="Arial"/>
                <w:sz w:val="16"/>
                <w:szCs w:val="16"/>
              </w:rPr>
            </w:pPr>
            <w:r w:rsidRPr="003970B1">
              <w:rPr>
                <w:rFonts w:ascii="Arial" w:hAnsi="Arial" w:cs="Arial"/>
                <w:sz w:val="16"/>
                <w:szCs w:val="16"/>
              </w:rPr>
              <w:t>Počet prestupných uzlov</w:t>
            </w:r>
          </w:p>
        </w:tc>
        <w:tc>
          <w:tcPr>
            <w:tcW w:w="567" w:type="dxa"/>
            <w:shd w:val="clear" w:color="auto" w:fill="FFFFFF" w:themeFill="background1"/>
            <w:tcMar>
              <w:left w:w="28" w:type="dxa"/>
              <w:right w:w="28" w:type="dxa"/>
            </w:tcMar>
            <w:vAlign w:val="center"/>
          </w:tcPr>
          <w:p w14:paraId="63DDAA4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9DA52A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57A21AA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709" w:type="dxa"/>
            <w:shd w:val="clear" w:color="auto" w:fill="FFFFFF" w:themeFill="background1"/>
            <w:tcMar>
              <w:left w:w="28" w:type="dxa"/>
              <w:right w:w="28" w:type="dxa"/>
            </w:tcMar>
            <w:vAlign w:val="center"/>
          </w:tcPr>
          <w:p w14:paraId="00E62D4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w:t>
            </w:r>
          </w:p>
        </w:tc>
        <w:tc>
          <w:tcPr>
            <w:tcW w:w="888" w:type="dxa"/>
            <w:shd w:val="clear" w:color="auto" w:fill="FFFFFF" w:themeFill="background1"/>
            <w:tcMar>
              <w:left w:w="28" w:type="dxa"/>
              <w:right w:w="28" w:type="dxa"/>
            </w:tcMar>
            <w:vAlign w:val="center"/>
          </w:tcPr>
          <w:p w14:paraId="19649D4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43F21FA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AB643B8"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D50C27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1E41E451"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60E0C60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A19C2C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95203A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A637384"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745351DC"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3B786CF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8997C1C" w14:textId="77777777" w:rsidTr="004D070C">
        <w:trPr>
          <w:cantSplit/>
          <w:trHeight w:val="503"/>
          <w:jc w:val="center"/>
        </w:trPr>
        <w:tc>
          <w:tcPr>
            <w:tcW w:w="625" w:type="dxa"/>
            <w:shd w:val="clear" w:color="auto" w:fill="FFFFFF" w:themeFill="background1"/>
            <w:vAlign w:val="center"/>
          </w:tcPr>
          <w:p w14:paraId="37C6018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2351A8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O0243</w:t>
            </w:r>
          </w:p>
        </w:tc>
        <w:tc>
          <w:tcPr>
            <w:tcW w:w="2152" w:type="dxa"/>
            <w:shd w:val="clear" w:color="auto" w:fill="FFFFFF" w:themeFill="background1"/>
            <w:tcMar>
              <w:left w:w="28" w:type="dxa"/>
              <w:right w:w="28" w:type="dxa"/>
            </w:tcMar>
            <w:vAlign w:val="center"/>
          </w:tcPr>
          <w:p w14:paraId="0A471392" w14:textId="77777777" w:rsidR="003F2036" w:rsidRPr="003970B1" w:rsidRDefault="003F2036" w:rsidP="004D070C">
            <w:pPr>
              <w:rPr>
                <w:rFonts w:ascii="Arial" w:hAnsi="Arial" w:cs="Arial"/>
                <w:sz w:val="16"/>
                <w:szCs w:val="16"/>
              </w:rPr>
            </w:pPr>
            <w:r w:rsidRPr="003970B1">
              <w:rPr>
                <w:rFonts w:ascii="Arial" w:hAnsi="Arial" w:cs="Arial"/>
                <w:sz w:val="16"/>
                <w:szCs w:val="16"/>
              </w:rPr>
              <w:t>Počet prestupných uzlov</w:t>
            </w:r>
          </w:p>
        </w:tc>
        <w:tc>
          <w:tcPr>
            <w:tcW w:w="567" w:type="dxa"/>
            <w:shd w:val="clear" w:color="auto" w:fill="FFFFFF" w:themeFill="background1"/>
            <w:tcMar>
              <w:left w:w="28" w:type="dxa"/>
              <w:right w:w="28" w:type="dxa"/>
            </w:tcMar>
            <w:vAlign w:val="center"/>
          </w:tcPr>
          <w:p w14:paraId="63C684C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1E1B89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5B7345F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709" w:type="dxa"/>
            <w:shd w:val="clear" w:color="auto" w:fill="FFFFFF" w:themeFill="background1"/>
            <w:tcMar>
              <w:left w:w="28" w:type="dxa"/>
              <w:right w:w="28" w:type="dxa"/>
            </w:tcMar>
            <w:vAlign w:val="center"/>
          </w:tcPr>
          <w:p w14:paraId="704F9E5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w:t>
            </w:r>
          </w:p>
        </w:tc>
        <w:tc>
          <w:tcPr>
            <w:tcW w:w="888" w:type="dxa"/>
            <w:shd w:val="clear" w:color="auto" w:fill="FFFFFF" w:themeFill="background1"/>
            <w:tcMar>
              <w:left w:w="28" w:type="dxa"/>
              <w:right w:w="28" w:type="dxa"/>
            </w:tcMar>
            <w:vAlign w:val="center"/>
          </w:tcPr>
          <w:p w14:paraId="3979933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0811A6A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8344B29"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934379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w:t>
            </w:r>
          </w:p>
        </w:tc>
        <w:tc>
          <w:tcPr>
            <w:tcW w:w="889" w:type="dxa"/>
            <w:shd w:val="clear" w:color="auto" w:fill="FFFFFF" w:themeFill="background1"/>
            <w:tcMar>
              <w:left w:w="28" w:type="dxa"/>
              <w:right w:w="28" w:type="dxa"/>
            </w:tcMar>
            <w:vAlign w:val="center"/>
          </w:tcPr>
          <w:p w14:paraId="63457192"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3</w:t>
            </w:r>
          </w:p>
        </w:tc>
        <w:tc>
          <w:tcPr>
            <w:tcW w:w="889" w:type="dxa"/>
            <w:shd w:val="clear" w:color="auto" w:fill="FFFFFF" w:themeFill="background1"/>
            <w:tcMar>
              <w:left w:w="28" w:type="dxa"/>
              <w:right w:w="28" w:type="dxa"/>
            </w:tcMar>
            <w:vAlign w:val="center"/>
          </w:tcPr>
          <w:p w14:paraId="7A22E67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7EF9FA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ECC5CED"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115BDB8"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6A1C42F0"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5940DE35"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2B95CC6" w14:textId="77777777" w:rsidTr="004D070C">
        <w:trPr>
          <w:cantSplit/>
          <w:trHeight w:val="57"/>
          <w:jc w:val="center"/>
        </w:trPr>
        <w:tc>
          <w:tcPr>
            <w:tcW w:w="625" w:type="dxa"/>
            <w:shd w:val="clear" w:color="auto" w:fill="FFFFFF" w:themeFill="background1"/>
            <w:vAlign w:val="center"/>
          </w:tcPr>
          <w:p w14:paraId="233B046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A23DEA6"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O0133</w:t>
            </w:r>
          </w:p>
        </w:tc>
        <w:tc>
          <w:tcPr>
            <w:tcW w:w="2152" w:type="dxa"/>
            <w:shd w:val="clear" w:color="auto" w:fill="FFFFFF" w:themeFill="background1"/>
            <w:tcMar>
              <w:left w:w="28" w:type="dxa"/>
              <w:right w:w="28" w:type="dxa"/>
            </w:tcMar>
            <w:vAlign w:val="center"/>
          </w:tcPr>
          <w:p w14:paraId="3D213EE0" w14:textId="77777777" w:rsidR="003F2036" w:rsidRPr="003970B1" w:rsidRDefault="003F2036" w:rsidP="004D070C">
            <w:pPr>
              <w:rPr>
                <w:rFonts w:ascii="Arial" w:hAnsi="Arial" w:cs="Arial"/>
                <w:sz w:val="16"/>
                <w:szCs w:val="16"/>
              </w:rPr>
            </w:pPr>
            <w:r w:rsidRPr="003970B1">
              <w:rPr>
                <w:rFonts w:ascii="Arial" w:hAnsi="Arial" w:cs="Arial"/>
                <w:sz w:val="16"/>
                <w:szCs w:val="16"/>
              </w:rPr>
              <w:t>Počet vybudovaných a modernizovaných integrovaných zastávok</w:t>
            </w:r>
          </w:p>
        </w:tc>
        <w:tc>
          <w:tcPr>
            <w:tcW w:w="567" w:type="dxa"/>
            <w:shd w:val="clear" w:color="auto" w:fill="FFFFFF" w:themeFill="background1"/>
            <w:tcMar>
              <w:left w:w="28" w:type="dxa"/>
              <w:right w:w="28" w:type="dxa"/>
            </w:tcMar>
            <w:vAlign w:val="center"/>
          </w:tcPr>
          <w:p w14:paraId="3F75F68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B7FB37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5D14EA4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066D281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155</w:t>
            </w:r>
          </w:p>
        </w:tc>
        <w:tc>
          <w:tcPr>
            <w:tcW w:w="888" w:type="dxa"/>
            <w:shd w:val="clear" w:color="auto" w:fill="FFFFFF" w:themeFill="background1"/>
            <w:tcMar>
              <w:left w:w="28" w:type="dxa"/>
              <w:right w:w="28" w:type="dxa"/>
            </w:tcMar>
            <w:vAlign w:val="center"/>
          </w:tcPr>
          <w:p w14:paraId="24A718C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396F374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AA89194"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FE5E57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21A09BBD"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w:t>
            </w:r>
          </w:p>
        </w:tc>
        <w:tc>
          <w:tcPr>
            <w:tcW w:w="889" w:type="dxa"/>
            <w:shd w:val="clear" w:color="auto" w:fill="FFFFFF" w:themeFill="background1"/>
            <w:tcMar>
              <w:left w:w="28" w:type="dxa"/>
              <w:right w:w="28" w:type="dxa"/>
            </w:tcMar>
            <w:vAlign w:val="center"/>
          </w:tcPr>
          <w:p w14:paraId="29835A2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F2688B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457F30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D133ADE"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15C64313"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6C563C80" w14:textId="260A2E2E" w:rsidR="00222D63" w:rsidRPr="003970B1" w:rsidRDefault="00222D63" w:rsidP="00222D63">
            <w:pPr>
              <w:jc w:val="center"/>
              <w:rPr>
                <w:rFonts w:ascii="Arial" w:hAnsi="Arial" w:cs="Arial"/>
                <w:sz w:val="16"/>
                <w:szCs w:val="16"/>
              </w:rPr>
            </w:pPr>
            <w:r w:rsidRPr="003970B1">
              <w:rPr>
                <w:rFonts w:ascii="Arial" w:hAnsi="Arial" w:cs="Arial"/>
                <w:sz w:val="16"/>
                <w:szCs w:val="16"/>
              </w:rPr>
              <w:t>Počet ukončených projektov 1,00</w:t>
            </w:r>
          </w:p>
          <w:p w14:paraId="7207DD15"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247C1F0" w14:textId="77777777" w:rsidTr="004D070C">
        <w:trPr>
          <w:cantSplit/>
          <w:trHeight w:val="57"/>
          <w:jc w:val="center"/>
        </w:trPr>
        <w:tc>
          <w:tcPr>
            <w:tcW w:w="625" w:type="dxa"/>
            <w:shd w:val="clear" w:color="auto" w:fill="FFFFFF" w:themeFill="background1"/>
            <w:vAlign w:val="center"/>
          </w:tcPr>
          <w:p w14:paraId="0C28F23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9E12377"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O0133</w:t>
            </w:r>
          </w:p>
        </w:tc>
        <w:tc>
          <w:tcPr>
            <w:tcW w:w="2152" w:type="dxa"/>
            <w:shd w:val="clear" w:color="auto" w:fill="FFFFFF" w:themeFill="background1"/>
            <w:tcMar>
              <w:left w:w="28" w:type="dxa"/>
              <w:right w:w="28" w:type="dxa"/>
            </w:tcMar>
            <w:vAlign w:val="center"/>
          </w:tcPr>
          <w:p w14:paraId="6D1A4CE4" w14:textId="77777777" w:rsidR="003F2036" w:rsidRPr="003970B1" w:rsidRDefault="003F2036" w:rsidP="004D070C">
            <w:pPr>
              <w:rPr>
                <w:rFonts w:ascii="Arial" w:hAnsi="Arial" w:cs="Arial"/>
                <w:sz w:val="16"/>
                <w:szCs w:val="16"/>
              </w:rPr>
            </w:pPr>
            <w:r w:rsidRPr="003970B1">
              <w:rPr>
                <w:rFonts w:ascii="Arial" w:hAnsi="Arial" w:cs="Arial"/>
                <w:sz w:val="16"/>
                <w:szCs w:val="16"/>
              </w:rPr>
              <w:t>Počet vybudovaných a modernizovaných integrovaných zastávok</w:t>
            </w:r>
          </w:p>
        </w:tc>
        <w:tc>
          <w:tcPr>
            <w:tcW w:w="567" w:type="dxa"/>
            <w:shd w:val="clear" w:color="auto" w:fill="FFFFFF" w:themeFill="background1"/>
            <w:tcMar>
              <w:left w:w="28" w:type="dxa"/>
              <w:right w:w="28" w:type="dxa"/>
            </w:tcMar>
            <w:vAlign w:val="center"/>
          </w:tcPr>
          <w:p w14:paraId="2504BDA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1ECFFB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3C1C05D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1A18356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155</w:t>
            </w:r>
          </w:p>
        </w:tc>
        <w:tc>
          <w:tcPr>
            <w:tcW w:w="888" w:type="dxa"/>
            <w:shd w:val="clear" w:color="auto" w:fill="FFFFFF" w:themeFill="background1"/>
            <w:tcMar>
              <w:left w:w="28" w:type="dxa"/>
              <w:right w:w="28" w:type="dxa"/>
            </w:tcMar>
            <w:vAlign w:val="center"/>
          </w:tcPr>
          <w:p w14:paraId="2DC5DB1B"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1A736C1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90724B8"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21889AE"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8</w:t>
            </w:r>
          </w:p>
        </w:tc>
        <w:tc>
          <w:tcPr>
            <w:tcW w:w="889" w:type="dxa"/>
            <w:shd w:val="clear" w:color="auto" w:fill="FFFFFF" w:themeFill="background1"/>
            <w:tcMar>
              <w:left w:w="28" w:type="dxa"/>
              <w:right w:w="28" w:type="dxa"/>
            </w:tcMar>
            <w:vAlign w:val="center"/>
          </w:tcPr>
          <w:p w14:paraId="02667BB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68</w:t>
            </w:r>
          </w:p>
        </w:tc>
        <w:tc>
          <w:tcPr>
            <w:tcW w:w="889" w:type="dxa"/>
            <w:shd w:val="clear" w:color="auto" w:fill="FFFFFF" w:themeFill="background1"/>
            <w:tcMar>
              <w:left w:w="28" w:type="dxa"/>
              <w:right w:w="28" w:type="dxa"/>
            </w:tcMar>
            <w:vAlign w:val="center"/>
          </w:tcPr>
          <w:p w14:paraId="30A56C2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533265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653052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9F903A1"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410D1141"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2D5BB551"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D206C2C" w14:textId="77777777" w:rsidTr="004D070C">
        <w:trPr>
          <w:cantSplit/>
          <w:trHeight w:val="57"/>
          <w:jc w:val="center"/>
        </w:trPr>
        <w:tc>
          <w:tcPr>
            <w:tcW w:w="625" w:type="dxa"/>
            <w:shd w:val="clear" w:color="auto" w:fill="FFFFFF" w:themeFill="background1"/>
            <w:vAlign w:val="center"/>
          </w:tcPr>
          <w:p w14:paraId="05E7E20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BD768E9"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O0133</w:t>
            </w:r>
          </w:p>
        </w:tc>
        <w:tc>
          <w:tcPr>
            <w:tcW w:w="2152" w:type="dxa"/>
            <w:shd w:val="clear" w:color="auto" w:fill="FFFFFF" w:themeFill="background1"/>
            <w:tcMar>
              <w:left w:w="28" w:type="dxa"/>
              <w:right w:w="28" w:type="dxa"/>
            </w:tcMar>
            <w:vAlign w:val="center"/>
          </w:tcPr>
          <w:p w14:paraId="01E06CDE" w14:textId="77777777" w:rsidR="003F2036" w:rsidRPr="003970B1" w:rsidRDefault="003F2036" w:rsidP="004D070C">
            <w:pPr>
              <w:rPr>
                <w:rFonts w:ascii="Arial" w:hAnsi="Arial" w:cs="Arial"/>
                <w:sz w:val="16"/>
                <w:szCs w:val="16"/>
              </w:rPr>
            </w:pPr>
            <w:r w:rsidRPr="003970B1">
              <w:rPr>
                <w:rFonts w:ascii="Arial" w:hAnsi="Arial" w:cs="Arial"/>
                <w:sz w:val="16"/>
                <w:szCs w:val="16"/>
              </w:rPr>
              <w:t>Počet vybudovaných a modernizovaných integrovaných zastávok</w:t>
            </w:r>
          </w:p>
        </w:tc>
        <w:tc>
          <w:tcPr>
            <w:tcW w:w="567" w:type="dxa"/>
            <w:shd w:val="clear" w:color="auto" w:fill="FFFFFF" w:themeFill="background1"/>
            <w:tcMar>
              <w:left w:w="28" w:type="dxa"/>
              <w:right w:w="28" w:type="dxa"/>
            </w:tcMar>
            <w:vAlign w:val="center"/>
          </w:tcPr>
          <w:p w14:paraId="19BD394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B4BD86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77B8BB7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709" w:type="dxa"/>
            <w:shd w:val="clear" w:color="auto" w:fill="FFFFFF" w:themeFill="background1"/>
            <w:tcMar>
              <w:left w:w="28" w:type="dxa"/>
              <w:right w:w="28" w:type="dxa"/>
            </w:tcMar>
            <w:vAlign w:val="center"/>
          </w:tcPr>
          <w:p w14:paraId="04FC568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w:t>
            </w:r>
          </w:p>
        </w:tc>
        <w:tc>
          <w:tcPr>
            <w:tcW w:w="888" w:type="dxa"/>
            <w:shd w:val="clear" w:color="auto" w:fill="FFFFFF" w:themeFill="background1"/>
            <w:tcMar>
              <w:left w:w="28" w:type="dxa"/>
              <w:right w:w="28" w:type="dxa"/>
            </w:tcMar>
            <w:vAlign w:val="center"/>
          </w:tcPr>
          <w:p w14:paraId="5F8FC5B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29A0ED6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DC13050"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7672C01"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6C0FEC04"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39DE447F"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EF69D5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5FE1CD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0A46973"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2E6E2D6E"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53D1A7D5"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B2D9D53" w14:textId="77777777" w:rsidTr="004D070C">
        <w:trPr>
          <w:cantSplit/>
          <w:trHeight w:val="57"/>
          <w:jc w:val="center"/>
        </w:trPr>
        <w:tc>
          <w:tcPr>
            <w:tcW w:w="625" w:type="dxa"/>
            <w:shd w:val="clear" w:color="auto" w:fill="FFFFFF" w:themeFill="background1"/>
            <w:vAlign w:val="center"/>
          </w:tcPr>
          <w:p w14:paraId="4FE2AD0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613AABF"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O0133</w:t>
            </w:r>
          </w:p>
        </w:tc>
        <w:tc>
          <w:tcPr>
            <w:tcW w:w="2152" w:type="dxa"/>
            <w:shd w:val="clear" w:color="auto" w:fill="FFFFFF" w:themeFill="background1"/>
            <w:tcMar>
              <w:left w:w="28" w:type="dxa"/>
              <w:right w:w="28" w:type="dxa"/>
            </w:tcMar>
            <w:vAlign w:val="center"/>
          </w:tcPr>
          <w:p w14:paraId="7B8A41BE" w14:textId="77777777" w:rsidR="003F2036" w:rsidRPr="003970B1" w:rsidRDefault="003F2036" w:rsidP="004D070C">
            <w:pPr>
              <w:rPr>
                <w:rFonts w:ascii="Arial" w:hAnsi="Arial" w:cs="Arial"/>
                <w:sz w:val="16"/>
                <w:szCs w:val="16"/>
              </w:rPr>
            </w:pPr>
            <w:r w:rsidRPr="003970B1">
              <w:rPr>
                <w:rFonts w:ascii="Arial" w:hAnsi="Arial" w:cs="Arial"/>
                <w:sz w:val="16"/>
                <w:szCs w:val="16"/>
              </w:rPr>
              <w:t>Počet vybudovaných a modernizovaných integrovaných zastávok</w:t>
            </w:r>
          </w:p>
        </w:tc>
        <w:tc>
          <w:tcPr>
            <w:tcW w:w="567" w:type="dxa"/>
            <w:shd w:val="clear" w:color="auto" w:fill="FFFFFF" w:themeFill="background1"/>
            <w:tcMar>
              <w:left w:w="28" w:type="dxa"/>
              <w:right w:w="28" w:type="dxa"/>
            </w:tcMar>
            <w:vAlign w:val="center"/>
          </w:tcPr>
          <w:p w14:paraId="0209067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F4ADBF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65E5D53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709" w:type="dxa"/>
            <w:shd w:val="clear" w:color="auto" w:fill="FFFFFF" w:themeFill="background1"/>
            <w:tcMar>
              <w:left w:w="28" w:type="dxa"/>
              <w:right w:w="28" w:type="dxa"/>
            </w:tcMar>
            <w:vAlign w:val="center"/>
          </w:tcPr>
          <w:p w14:paraId="3D32B10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w:t>
            </w:r>
          </w:p>
        </w:tc>
        <w:tc>
          <w:tcPr>
            <w:tcW w:w="888" w:type="dxa"/>
            <w:shd w:val="clear" w:color="auto" w:fill="FFFFFF" w:themeFill="background1"/>
            <w:tcMar>
              <w:left w:w="28" w:type="dxa"/>
              <w:right w:w="28" w:type="dxa"/>
            </w:tcMar>
            <w:vAlign w:val="center"/>
          </w:tcPr>
          <w:p w14:paraId="5CBEE70F"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22B3122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ACC24A1"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4A612C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422A168F"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63B0386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A6F9F3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73B700C"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E465440"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5B1AF78F"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349820C3"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11DA99A" w14:textId="77777777" w:rsidTr="004D070C">
        <w:trPr>
          <w:cantSplit/>
          <w:trHeight w:val="414"/>
          <w:jc w:val="center"/>
        </w:trPr>
        <w:tc>
          <w:tcPr>
            <w:tcW w:w="625" w:type="dxa"/>
            <w:shd w:val="clear" w:color="auto" w:fill="FFFFFF" w:themeFill="background1"/>
            <w:vAlign w:val="center"/>
          </w:tcPr>
          <w:p w14:paraId="2FF953B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0B0E6AA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O0134</w:t>
            </w:r>
          </w:p>
        </w:tc>
        <w:tc>
          <w:tcPr>
            <w:tcW w:w="2152" w:type="dxa"/>
            <w:shd w:val="clear" w:color="auto" w:fill="FFFFFF" w:themeFill="background1"/>
            <w:tcMar>
              <w:left w:w="28" w:type="dxa"/>
              <w:right w:w="28" w:type="dxa"/>
            </w:tcMar>
            <w:vAlign w:val="center"/>
          </w:tcPr>
          <w:p w14:paraId="431E5F36" w14:textId="77777777" w:rsidR="003F2036" w:rsidRPr="003970B1" w:rsidRDefault="003F2036" w:rsidP="004D070C">
            <w:pPr>
              <w:rPr>
                <w:rFonts w:ascii="Arial" w:hAnsi="Arial" w:cs="Arial"/>
                <w:sz w:val="16"/>
                <w:szCs w:val="16"/>
              </w:rPr>
            </w:pPr>
            <w:r w:rsidRPr="003970B1">
              <w:rPr>
                <w:rFonts w:ascii="Arial" w:hAnsi="Arial" w:cs="Arial"/>
                <w:sz w:val="16"/>
                <w:szCs w:val="16"/>
              </w:rPr>
              <w:t>Počet zavedených informačných systémov</w:t>
            </w:r>
          </w:p>
        </w:tc>
        <w:tc>
          <w:tcPr>
            <w:tcW w:w="567" w:type="dxa"/>
            <w:shd w:val="clear" w:color="auto" w:fill="FFFFFF" w:themeFill="background1"/>
            <w:tcMar>
              <w:left w:w="28" w:type="dxa"/>
              <w:right w:w="28" w:type="dxa"/>
            </w:tcMar>
            <w:vAlign w:val="center"/>
          </w:tcPr>
          <w:p w14:paraId="7F376C9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C4DABC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1AC2EF4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4362E47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7</w:t>
            </w:r>
          </w:p>
        </w:tc>
        <w:tc>
          <w:tcPr>
            <w:tcW w:w="888" w:type="dxa"/>
            <w:shd w:val="clear" w:color="auto" w:fill="FFFFFF" w:themeFill="background1"/>
            <w:tcMar>
              <w:left w:w="28" w:type="dxa"/>
              <w:right w:w="28" w:type="dxa"/>
            </w:tcMar>
            <w:vAlign w:val="center"/>
          </w:tcPr>
          <w:p w14:paraId="43E3895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0B19905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EC37ED2"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CE52BFC"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5ED53963" w14:textId="65C15001" w:rsidR="003F2036" w:rsidRPr="003970B1" w:rsidRDefault="00D26ACD" w:rsidP="00D26ACD">
            <w:pPr>
              <w:jc w:val="center"/>
              <w:rPr>
                <w:rFonts w:ascii="Arial" w:hAnsi="Arial" w:cs="Arial"/>
                <w:sz w:val="18"/>
                <w:szCs w:val="18"/>
              </w:rPr>
            </w:pPr>
            <w:r w:rsidRPr="003970B1">
              <w:rPr>
                <w:rFonts w:ascii="Arial" w:hAnsi="Arial" w:cs="Arial"/>
                <w:sz w:val="18"/>
                <w:szCs w:val="18"/>
              </w:rPr>
              <w:t>92</w:t>
            </w:r>
          </w:p>
        </w:tc>
        <w:tc>
          <w:tcPr>
            <w:tcW w:w="889" w:type="dxa"/>
            <w:shd w:val="clear" w:color="auto" w:fill="FFFFFF" w:themeFill="background1"/>
            <w:tcMar>
              <w:left w:w="28" w:type="dxa"/>
              <w:right w:w="28" w:type="dxa"/>
            </w:tcMar>
            <w:vAlign w:val="center"/>
          </w:tcPr>
          <w:p w14:paraId="350778D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AB281F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D31396D"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474C9C3"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1F6D1C67"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2C49052D" w14:textId="6E6ABA04" w:rsidR="00D26ACD" w:rsidRPr="003970B1" w:rsidRDefault="00D26ACD" w:rsidP="004D070C">
            <w:pPr>
              <w:jc w:val="center"/>
              <w:rPr>
                <w:rFonts w:ascii="Arial" w:hAnsi="Arial" w:cs="Arial"/>
                <w:sz w:val="16"/>
                <w:szCs w:val="16"/>
              </w:rPr>
            </w:pPr>
            <w:r w:rsidRPr="003970B1">
              <w:rPr>
                <w:rFonts w:ascii="Arial" w:hAnsi="Arial" w:cs="Arial"/>
                <w:sz w:val="16"/>
                <w:szCs w:val="16"/>
              </w:rPr>
              <w:t>Čiastočne realizované projekty 91,00, ukončené projetky 1,00</w:t>
            </w:r>
          </w:p>
          <w:p w14:paraId="37E757BC"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B8494A1" w14:textId="77777777" w:rsidTr="004D070C">
        <w:trPr>
          <w:cantSplit/>
          <w:trHeight w:val="414"/>
          <w:jc w:val="center"/>
        </w:trPr>
        <w:tc>
          <w:tcPr>
            <w:tcW w:w="625" w:type="dxa"/>
            <w:shd w:val="clear" w:color="auto" w:fill="FFFFFF" w:themeFill="background1"/>
            <w:vAlign w:val="center"/>
          </w:tcPr>
          <w:p w14:paraId="2A005EC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6B40A5FF"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O0134</w:t>
            </w:r>
          </w:p>
        </w:tc>
        <w:tc>
          <w:tcPr>
            <w:tcW w:w="2152" w:type="dxa"/>
            <w:shd w:val="clear" w:color="auto" w:fill="FFFFFF" w:themeFill="background1"/>
            <w:tcMar>
              <w:left w:w="28" w:type="dxa"/>
              <w:right w:w="28" w:type="dxa"/>
            </w:tcMar>
            <w:vAlign w:val="center"/>
          </w:tcPr>
          <w:p w14:paraId="2A2D2033" w14:textId="77777777" w:rsidR="003F2036" w:rsidRPr="003970B1" w:rsidRDefault="003F2036" w:rsidP="004D070C">
            <w:pPr>
              <w:rPr>
                <w:rFonts w:ascii="Arial" w:hAnsi="Arial" w:cs="Arial"/>
                <w:sz w:val="16"/>
                <w:szCs w:val="16"/>
              </w:rPr>
            </w:pPr>
            <w:r w:rsidRPr="003970B1">
              <w:rPr>
                <w:rFonts w:ascii="Arial" w:hAnsi="Arial" w:cs="Arial"/>
                <w:sz w:val="16"/>
                <w:szCs w:val="16"/>
              </w:rPr>
              <w:t>Počet zavedených informačných systémov</w:t>
            </w:r>
          </w:p>
        </w:tc>
        <w:tc>
          <w:tcPr>
            <w:tcW w:w="567" w:type="dxa"/>
            <w:shd w:val="clear" w:color="auto" w:fill="FFFFFF" w:themeFill="background1"/>
            <w:tcMar>
              <w:left w:w="28" w:type="dxa"/>
              <w:right w:w="28" w:type="dxa"/>
            </w:tcMar>
            <w:vAlign w:val="center"/>
          </w:tcPr>
          <w:p w14:paraId="2039020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6103EB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7842700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27CFD6C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7</w:t>
            </w:r>
          </w:p>
        </w:tc>
        <w:tc>
          <w:tcPr>
            <w:tcW w:w="888" w:type="dxa"/>
            <w:shd w:val="clear" w:color="auto" w:fill="FFFFFF" w:themeFill="background1"/>
            <w:tcMar>
              <w:left w:w="28" w:type="dxa"/>
              <w:right w:w="28" w:type="dxa"/>
            </w:tcMar>
            <w:vAlign w:val="center"/>
          </w:tcPr>
          <w:p w14:paraId="6B6FE9F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3F6F4F6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C45A50B"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6D95830" w14:textId="77777777" w:rsidR="003F2036" w:rsidRPr="003970B1" w:rsidRDefault="003F2036" w:rsidP="004D070C">
            <w:pPr>
              <w:jc w:val="center"/>
              <w:rPr>
                <w:rFonts w:ascii="Arial" w:hAnsi="Arial" w:cs="Arial"/>
                <w:color w:val="FF0000"/>
                <w:sz w:val="18"/>
                <w:szCs w:val="18"/>
              </w:rPr>
            </w:pPr>
            <w:r w:rsidRPr="003970B1">
              <w:rPr>
                <w:rFonts w:ascii="Arial" w:hAnsi="Arial" w:cs="Arial"/>
                <w:color w:val="FF0000"/>
                <w:sz w:val="18"/>
                <w:szCs w:val="18"/>
              </w:rPr>
              <w:t xml:space="preserve"> </w:t>
            </w:r>
          </w:p>
          <w:p w14:paraId="5B18DDF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7</w:t>
            </w:r>
          </w:p>
        </w:tc>
        <w:tc>
          <w:tcPr>
            <w:tcW w:w="889" w:type="dxa"/>
            <w:shd w:val="clear" w:color="auto" w:fill="FFFFFF" w:themeFill="background1"/>
            <w:tcMar>
              <w:left w:w="28" w:type="dxa"/>
              <w:right w:w="28" w:type="dxa"/>
            </w:tcMar>
            <w:vAlign w:val="center"/>
          </w:tcPr>
          <w:p w14:paraId="64080CDE"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203</w:t>
            </w:r>
          </w:p>
        </w:tc>
        <w:tc>
          <w:tcPr>
            <w:tcW w:w="889" w:type="dxa"/>
            <w:shd w:val="clear" w:color="auto" w:fill="FFFFFF" w:themeFill="background1"/>
            <w:tcMar>
              <w:left w:w="28" w:type="dxa"/>
              <w:right w:w="28" w:type="dxa"/>
            </w:tcMar>
            <w:vAlign w:val="center"/>
          </w:tcPr>
          <w:p w14:paraId="23E28D1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54ABF0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F8E96E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C3FFA53"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3D733D43"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0901F79A" w14:textId="1D6362DC" w:rsidR="003F2036" w:rsidRPr="003970B1" w:rsidRDefault="003F2036" w:rsidP="00B665FE">
            <w:pPr>
              <w:jc w:val="center"/>
            </w:pPr>
            <w:r w:rsidRPr="003970B1">
              <w:rPr>
                <w:rFonts w:ascii="Arial" w:hAnsi="Arial" w:cs="Arial"/>
                <w:sz w:val="16"/>
                <w:szCs w:val="16"/>
              </w:rPr>
              <w:t>Zdroj: ITMS</w:t>
            </w:r>
            <w:ins w:id="90" w:author="Kopinec Pavol" w:date="2018-08-06T13:45:00Z">
              <w:r w:rsidRPr="003970B1">
                <w:rPr>
                  <w:rFonts w:ascii="Arial" w:hAnsi="Arial" w:cs="Arial"/>
                  <w:sz w:val="16"/>
                  <w:szCs w:val="16"/>
                </w:rPr>
                <w:t xml:space="preserve"> </w:t>
              </w:r>
            </w:ins>
          </w:p>
        </w:tc>
      </w:tr>
      <w:tr w:rsidR="003F2036" w:rsidRPr="003970B1" w14:paraId="440A3608" w14:textId="77777777" w:rsidTr="004D070C">
        <w:trPr>
          <w:cantSplit/>
          <w:trHeight w:val="421"/>
          <w:jc w:val="center"/>
        </w:trPr>
        <w:tc>
          <w:tcPr>
            <w:tcW w:w="625" w:type="dxa"/>
            <w:shd w:val="clear" w:color="auto" w:fill="FFFFFF" w:themeFill="background1"/>
            <w:vAlign w:val="center"/>
          </w:tcPr>
          <w:p w14:paraId="1846BB7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C933319"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O0134</w:t>
            </w:r>
          </w:p>
        </w:tc>
        <w:tc>
          <w:tcPr>
            <w:tcW w:w="2152" w:type="dxa"/>
            <w:shd w:val="clear" w:color="auto" w:fill="FFFFFF" w:themeFill="background1"/>
            <w:tcMar>
              <w:left w:w="28" w:type="dxa"/>
              <w:right w:w="28" w:type="dxa"/>
            </w:tcMar>
            <w:vAlign w:val="center"/>
          </w:tcPr>
          <w:p w14:paraId="661C48FB" w14:textId="77777777" w:rsidR="003F2036" w:rsidRPr="003970B1" w:rsidRDefault="003F2036" w:rsidP="004D070C">
            <w:pPr>
              <w:rPr>
                <w:rFonts w:ascii="Arial" w:hAnsi="Arial" w:cs="Arial"/>
                <w:sz w:val="16"/>
                <w:szCs w:val="16"/>
              </w:rPr>
            </w:pPr>
            <w:r w:rsidRPr="003970B1">
              <w:rPr>
                <w:rFonts w:ascii="Arial" w:hAnsi="Arial" w:cs="Arial"/>
                <w:sz w:val="16"/>
                <w:szCs w:val="16"/>
              </w:rPr>
              <w:t>Počet zavedených informačných systémov</w:t>
            </w:r>
          </w:p>
        </w:tc>
        <w:tc>
          <w:tcPr>
            <w:tcW w:w="567" w:type="dxa"/>
            <w:shd w:val="clear" w:color="auto" w:fill="FFFFFF" w:themeFill="background1"/>
            <w:tcMar>
              <w:left w:w="28" w:type="dxa"/>
              <w:right w:w="28" w:type="dxa"/>
            </w:tcMar>
            <w:vAlign w:val="center"/>
          </w:tcPr>
          <w:p w14:paraId="6628AB9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14C652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2AD0543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709" w:type="dxa"/>
            <w:shd w:val="clear" w:color="auto" w:fill="FFFFFF" w:themeFill="background1"/>
            <w:tcMar>
              <w:left w:w="28" w:type="dxa"/>
              <w:right w:w="28" w:type="dxa"/>
            </w:tcMar>
            <w:vAlign w:val="center"/>
          </w:tcPr>
          <w:p w14:paraId="153BA8C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w:t>
            </w:r>
          </w:p>
        </w:tc>
        <w:tc>
          <w:tcPr>
            <w:tcW w:w="888" w:type="dxa"/>
            <w:shd w:val="clear" w:color="auto" w:fill="FFFFFF" w:themeFill="background1"/>
            <w:tcMar>
              <w:left w:w="28" w:type="dxa"/>
              <w:right w:w="28" w:type="dxa"/>
            </w:tcMar>
            <w:vAlign w:val="center"/>
          </w:tcPr>
          <w:p w14:paraId="2CC6E29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64EF7DD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2BB89C8"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FA18DFA"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73D0A53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265FBA8D"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1847F4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313884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F60028D"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514ED79A"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58B21CDD"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C95DAEA" w14:textId="77777777" w:rsidTr="004D070C">
        <w:trPr>
          <w:cantSplit/>
          <w:trHeight w:val="421"/>
          <w:jc w:val="center"/>
        </w:trPr>
        <w:tc>
          <w:tcPr>
            <w:tcW w:w="625" w:type="dxa"/>
            <w:shd w:val="clear" w:color="auto" w:fill="FFFFFF" w:themeFill="background1"/>
            <w:vAlign w:val="center"/>
          </w:tcPr>
          <w:p w14:paraId="56C7B26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61365DE"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O0134</w:t>
            </w:r>
          </w:p>
        </w:tc>
        <w:tc>
          <w:tcPr>
            <w:tcW w:w="2152" w:type="dxa"/>
            <w:shd w:val="clear" w:color="auto" w:fill="FFFFFF" w:themeFill="background1"/>
            <w:tcMar>
              <w:left w:w="28" w:type="dxa"/>
              <w:right w:w="28" w:type="dxa"/>
            </w:tcMar>
            <w:vAlign w:val="center"/>
          </w:tcPr>
          <w:p w14:paraId="7137D0AF" w14:textId="77777777" w:rsidR="003F2036" w:rsidRPr="003970B1" w:rsidRDefault="003F2036" w:rsidP="004D070C">
            <w:pPr>
              <w:rPr>
                <w:rFonts w:ascii="Arial" w:hAnsi="Arial" w:cs="Arial"/>
                <w:sz w:val="16"/>
                <w:szCs w:val="16"/>
              </w:rPr>
            </w:pPr>
            <w:r w:rsidRPr="003970B1">
              <w:rPr>
                <w:rFonts w:ascii="Arial" w:hAnsi="Arial" w:cs="Arial"/>
                <w:sz w:val="16"/>
                <w:szCs w:val="16"/>
              </w:rPr>
              <w:t>Počet zavedených informačných systémov</w:t>
            </w:r>
          </w:p>
        </w:tc>
        <w:tc>
          <w:tcPr>
            <w:tcW w:w="567" w:type="dxa"/>
            <w:shd w:val="clear" w:color="auto" w:fill="FFFFFF" w:themeFill="background1"/>
            <w:tcMar>
              <w:left w:w="28" w:type="dxa"/>
              <w:right w:w="28" w:type="dxa"/>
            </w:tcMar>
            <w:vAlign w:val="center"/>
          </w:tcPr>
          <w:p w14:paraId="054DBE0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27F5D4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3B29F44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709" w:type="dxa"/>
            <w:shd w:val="clear" w:color="auto" w:fill="FFFFFF" w:themeFill="background1"/>
            <w:tcMar>
              <w:left w:w="28" w:type="dxa"/>
              <w:right w:w="28" w:type="dxa"/>
            </w:tcMar>
            <w:vAlign w:val="center"/>
          </w:tcPr>
          <w:p w14:paraId="538D74A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w:t>
            </w:r>
          </w:p>
        </w:tc>
        <w:tc>
          <w:tcPr>
            <w:tcW w:w="888" w:type="dxa"/>
            <w:shd w:val="clear" w:color="auto" w:fill="FFFFFF" w:themeFill="background1"/>
            <w:tcMar>
              <w:left w:w="28" w:type="dxa"/>
              <w:right w:w="28" w:type="dxa"/>
            </w:tcMar>
            <w:vAlign w:val="center"/>
          </w:tcPr>
          <w:p w14:paraId="74C1063A"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2C18DDE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1069481"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47BF6AD"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w:t>
            </w:r>
          </w:p>
        </w:tc>
        <w:tc>
          <w:tcPr>
            <w:tcW w:w="889" w:type="dxa"/>
            <w:shd w:val="clear" w:color="auto" w:fill="FFFFFF" w:themeFill="background1"/>
            <w:tcMar>
              <w:left w:w="28" w:type="dxa"/>
              <w:right w:w="28" w:type="dxa"/>
            </w:tcMar>
            <w:vAlign w:val="center"/>
          </w:tcPr>
          <w:p w14:paraId="22B30E3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w:t>
            </w:r>
          </w:p>
        </w:tc>
        <w:tc>
          <w:tcPr>
            <w:tcW w:w="889" w:type="dxa"/>
            <w:shd w:val="clear" w:color="auto" w:fill="FFFFFF" w:themeFill="background1"/>
            <w:tcMar>
              <w:left w:w="28" w:type="dxa"/>
              <w:right w:w="28" w:type="dxa"/>
            </w:tcMar>
            <w:vAlign w:val="center"/>
          </w:tcPr>
          <w:p w14:paraId="4A34EC6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B5E33DC"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F8763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1DBAFB0"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53EFC402"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303F6F19"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521B94E" w14:textId="77777777" w:rsidTr="004D070C">
        <w:trPr>
          <w:cantSplit/>
          <w:trHeight w:val="441"/>
          <w:jc w:val="center"/>
        </w:trPr>
        <w:tc>
          <w:tcPr>
            <w:tcW w:w="625" w:type="dxa"/>
            <w:shd w:val="clear" w:color="auto" w:fill="FFFFFF" w:themeFill="background1"/>
            <w:vAlign w:val="center"/>
          </w:tcPr>
          <w:p w14:paraId="6BFC0BC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F5C1FFE"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O0220</w:t>
            </w:r>
          </w:p>
        </w:tc>
        <w:tc>
          <w:tcPr>
            <w:tcW w:w="2152" w:type="dxa"/>
            <w:shd w:val="clear" w:color="auto" w:fill="FFFFFF" w:themeFill="background1"/>
            <w:tcMar>
              <w:left w:w="28" w:type="dxa"/>
              <w:right w:w="28" w:type="dxa"/>
            </w:tcMar>
            <w:vAlign w:val="center"/>
          </w:tcPr>
          <w:p w14:paraId="4C44192E" w14:textId="77777777" w:rsidR="003F2036" w:rsidRPr="003970B1" w:rsidRDefault="003F2036" w:rsidP="004D070C">
            <w:pPr>
              <w:rPr>
                <w:rFonts w:ascii="Arial" w:hAnsi="Arial" w:cs="Arial"/>
                <w:sz w:val="16"/>
                <w:szCs w:val="16"/>
              </w:rPr>
            </w:pPr>
            <w:r w:rsidRPr="003970B1">
              <w:rPr>
                <w:rFonts w:ascii="Arial" w:hAnsi="Arial" w:cs="Arial"/>
                <w:sz w:val="16"/>
                <w:szCs w:val="16"/>
              </w:rPr>
              <w:t>Počet zavedených parkovacích systémov</w:t>
            </w:r>
          </w:p>
        </w:tc>
        <w:tc>
          <w:tcPr>
            <w:tcW w:w="567" w:type="dxa"/>
            <w:shd w:val="clear" w:color="auto" w:fill="FFFFFF" w:themeFill="background1"/>
            <w:tcMar>
              <w:left w:w="28" w:type="dxa"/>
              <w:right w:w="28" w:type="dxa"/>
            </w:tcMar>
            <w:vAlign w:val="center"/>
          </w:tcPr>
          <w:p w14:paraId="6B86E59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1235AB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345C6F4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5926E61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w:t>
            </w:r>
          </w:p>
        </w:tc>
        <w:tc>
          <w:tcPr>
            <w:tcW w:w="888" w:type="dxa"/>
            <w:shd w:val="clear" w:color="auto" w:fill="FFFFFF" w:themeFill="background1"/>
            <w:tcMar>
              <w:left w:w="28" w:type="dxa"/>
              <w:right w:w="28" w:type="dxa"/>
            </w:tcMar>
            <w:vAlign w:val="center"/>
          </w:tcPr>
          <w:p w14:paraId="4455E9A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2EF0A73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14AFD9B"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4F01859"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59E2DD88"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6F598405"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82A96F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4EDA7BD"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C48F817"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766282E9"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3C452ED0"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D8EDE66" w14:textId="77777777" w:rsidTr="004D070C">
        <w:trPr>
          <w:cantSplit/>
          <w:trHeight w:val="441"/>
          <w:jc w:val="center"/>
        </w:trPr>
        <w:tc>
          <w:tcPr>
            <w:tcW w:w="625" w:type="dxa"/>
            <w:shd w:val="clear" w:color="auto" w:fill="FFFFFF" w:themeFill="background1"/>
            <w:vAlign w:val="center"/>
          </w:tcPr>
          <w:p w14:paraId="39CEB3B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9D126CE"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O0220</w:t>
            </w:r>
          </w:p>
        </w:tc>
        <w:tc>
          <w:tcPr>
            <w:tcW w:w="2152" w:type="dxa"/>
            <w:shd w:val="clear" w:color="auto" w:fill="FFFFFF" w:themeFill="background1"/>
            <w:tcMar>
              <w:left w:w="28" w:type="dxa"/>
              <w:right w:w="28" w:type="dxa"/>
            </w:tcMar>
            <w:vAlign w:val="center"/>
          </w:tcPr>
          <w:p w14:paraId="77CA96EE" w14:textId="77777777" w:rsidR="003F2036" w:rsidRPr="003970B1" w:rsidRDefault="003F2036" w:rsidP="004D070C">
            <w:pPr>
              <w:rPr>
                <w:rFonts w:ascii="Arial" w:hAnsi="Arial" w:cs="Arial"/>
                <w:sz w:val="16"/>
                <w:szCs w:val="16"/>
              </w:rPr>
            </w:pPr>
            <w:r w:rsidRPr="003970B1">
              <w:rPr>
                <w:rFonts w:ascii="Arial" w:hAnsi="Arial" w:cs="Arial"/>
                <w:sz w:val="16"/>
                <w:szCs w:val="16"/>
              </w:rPr>
              <w:t>Počet zavedených parkovacích systémov</w:t>
            </w:r>
          </w:p>
        </w:tc>
        <w:tc>
          <w:tcPr>
            <w:tcW w:w="567" w:type="dxa"/>
            <w:shd w:val="clear" w:color="auto" w:fill="FFFFFF" w:themeFill="background1"/>
            <w:tcMar>
              <w:left w:w="28" w:type="dxa"/>
              <w:right w:w="28" w:type="dxa"/>
            </w:tcMar>
            <w:vAlign w:val="center"/>
          </w:tcPr>
          <w:p w14:paraId="320D307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F08C60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4EA2E0D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5998D5E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w:t>
            </w:r>
          </w:p>
        </w:tc>
        <w:tc>
          <w:tcPr>
            <w:tcW w:w="888" w:type="dxa"/>
            <w:shd w:val="clear" w:color="auto" w:fill="FFFFFF" w:themeFill="background1"/>
            <w:tcMar>
              <w:left w:w="28" w:type="dxa"/>
              <w:right w:w="28" w:type="dxa"/>
            </w:tcMar>
            <w:vAlign w:val="center"/>
          </w:tcPr>
          <w:p w14:paraId="5752B610"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1B1F780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14C73D2"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D03F98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2</w:t>
            </w:r>
          </w:p>
        </w:tc>
        <w:tc>
          <w:tcPr>
            <w:tcW w:w="889" w:type="dxa"/>
            <w:shd w:val="clear" w:color="auto" w:fill="FFFFFF" w:themeFill="background1"/>
            <w:tcMar>
              <w:left w:w="28" w:type="dxa"/>
              <w:right w:w="28" w:type="dxa"/>
            </w:tcMar>
            <w:vAlign w:val="center"/>
          </w:tcPr>
          <w:p w14:paraId="6C87CF3C"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7</w:t>
            </w:r>
          </w:p>
        </w:tc>
        <w:tc>
          <w:tcPr>
            <w:tcW w:w="889" w:type="dxa"/>
            <w:shd w:val="clear" w:color="auto" w:fill="FFFFFF" w:themeFill="background1"/>
            <w:tcMar>
              <w:left w:w="28" w:type="dxa"/>
              <w:right w:w="28" w:type="dxa"/>
            </w:tcMar>
            <w:vAlign w:val="center"/>
          </w:tcPr>
          <w:p w14:paraId="312616ED"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D4A4BC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648F3CB"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7BD93ED"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3EE0DB7E"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535135E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85FEB2E" w14:textId="77777777" w:rsidTr="004D070C">
        <w:trPr>
          <w:cantSplit/>
          <w:trHeight w:val="419"/>
          <w:jc w:val="center"/>
        </w:trPr>
        <w:tc>
          <w:tcPr>
            <w:tcW w:w="625" w:type="dxa"/>
            <w:shd w:val="clear" w:color="auto" w:fill="FFFFFF" w:themeFill="background1"/>
            <w:vAlign w:val="center"/>
          </w:tcPr>
          <w:p w14:paraId="1CF6E15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62EE0C7"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O0220</w:t>
            </w:r>
          </w:p>
        </w:tc>
        <w:tc>
          <w:tcPr>
            <w:tcW w:w="2152" w:type="dxa"/>
            <w:shd w:val="clear" w:color="auto" w:fill="FFFFFF" w:themeFill="background1"/>
            <w:tcMar>
              <w:left w:w="28" w:type="dxa"/>
              <w:right w:w="28" w:type="dxa"/>
            </w:tcMar>
            <w:vAlign w:val="center"/>
          </w:tcPr>
          <w:p w14:paraId="0F7211E8" w14:textId="77777777" w:rsidR="003F2036" w:rsidRPr="003970B1" w:rsidRDefault="003F2036" w:rsidP="004D070C">
            <w:pPr>
              <w:rPr>
                <w:rFonts w:ascii="Arial" w:hAnsi="Arial" w:cs="Arial"/>
                <w:sz w:val="16"/>
                <w:szCs w:val="16"/>
              </w:rPr>
            </w:pPr>
            <w:r w:rsidRPr="003970B1">
              <w:rPr>
                <w:rFonts w:ascii="Arial" w:hAnsi="Arial" w:cs="Arial"/>
                <w:sz w:val="16"/>
                <w:szCs w:val="16"/>
              </w:rPr>
              <w:t>Počet zavedených parkovacích systémov</w:t>
            </w:r>
          </w:p>
        </w:tc>
        <w:tc>
          <w:tcPr>
            <w:tcW w:w="567" w:type="dxa"/>
            <w:shd w:val="clear" w:color="auto" w:fill="FFFFFF" w:themeFill="background1"/>
            <w:tcMar>
              <w:left w:w="28" w:type="dxa"/>
              <w:right w:w="28" w:type="dxa"/>
            </w:tcMar>
            <w:vAlign w:val="center"/>
          </w:tcPr>
          <w:p w14:paraId="26259C1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BE1072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52DC27E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709" w:type="dxa"/>
            <w:shd w:val="clear" w:color="auto" w:fill="FFFFFF" w:themeFill="background1"/>
            <w:tcMar>
              <w:left w:w="28" w:type="dxa"/>
              <w:right w:w="28" w:type="dxa"/>
            </w:tcMar>
            <w:vAlign w:val="center"/>
          </w:tcPr>
          <w:p w14:paraId="62F2ABD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w:t>
            </w:r>
          </w:p>
        </w:tc>
        <w:tc>
          <w:tcPr>
            <w:tcW w:w="888" w:type="dxa"/>
            <w:shd w:val="clear" w:color="auto" w:fill="FFFFFF" w:themeFill="background1"/>
            <w:tcMar>
              <w:left w:w="28" w:type="dxa"/>
              <w:right w:w="28" w:type="dxa"/>
            </w:tcMar>
            <w:vAlign w:val="center"/>
          </w:tcPr>
          <w:p w14:paraId="12B8484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42B9A37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6C0AD46"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8C4343E"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6A14F1E2"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89" w:type="dxa"/>
            <w:shd w:val="clear" w:color="auto" w:fill="FFFFFF" w:themeFill="background1"/>
            <w:tcMar>
              <w:left w:w="28" w:type="dxa"/>
              <w:right w:w="28" w:type="dxa"/>
            </w:tcMar>
            <w:vAlign w:val="center"/>
          </w:tcPr>
          <w:p w14:paraId="4090504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B63AFB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A58109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F812AEC"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7958972B"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56AC3AFD"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BDCF715" w14:textId="77777777" w:rsidTr="004D070C">
        <w:trPr>
          <w:cantSplit/>
          <w:trHeight w:val="419"/>
          <w:jc w:val="center"/>
        </w:trPr>
        <w:tc>
          <w:tcPr>
            <w:tcW w:w="625" w:type="dxa"/>
            <w:shd w:val="clear" w:color="auto" w:fill="FFFFFF" w:themeFill="background1"/>
            <w:vAlign w:val="center"/>
          </w:tcPr>
          <w:p w14:paraId="02CE137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6CC6D5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O0220</w:t>
            </w:r>
          </w:p>
        </w:tc>
        <w:tc>
          <w:tcPr>
            <w:tcW w:w="2152" w:type="dxa"/>
            <w:shd w:val="clear" w:color="auto" w:fill="FFFFFF" w:themeFill="background1"/>
            <w:tcMar>
              <w:left w:w="28" w:type="dxa"/>
              <w:right w:w="28" w:type="dxa"/>
            </w:tcMar>
            <w:vAlign w:val="center"/>
          </w:tcPr>
          <w:p w14:paraId="5B8C0258" w14:textId="77777777" w:rsidR="003F2036" w:rsidRPr="003970B1" w:rsidRDefault="003F2036" w:rsidP="004D070C">
            <w:pPr>
              <w:rPr>
                <w:rFonts w:ascii="Arial" w:hAnsi="Arial" w:cs="Arial"/>
                <w:sz w:val="16"/>
                <w:szCs w:val="16"/>
              </w:rPr>
            </w:pPr>
            <w:r w:rsidRPr="003970B1">
              <w:rPr>
                <w:rFonts w:ascii="Arial" w:hAnsi="Arial" w:cs="Arial"/>
                <w:sz w:val="16"/>
                <w:szCs w:val="16"/>
              </w:rPr>
              <w:t>Počet zavedených parkovacích systémov</w:t>
            </w:r>
          </w:p>
        </w:tc>
        <w:tc>
          <w:tcPr>
            <w:tcW w:w="567" w:type="dxa"/>
            <w:shd w:val="clear" w:color="auto" w:fill="FFFFFF" w:themeFill="background1"/>
            <w:tcMar>
              <w:left w:w="28" w:type="dxa"/>
              <w:right w:w="28" w:type="dxa"/>
            </w:tcMar>
            <w:vAlign w:val="center"/>
          </w:tcPr>
          <w:p w14:paraId="2542C2F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D3F0F4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473A909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709" w:type="dxa"/>
            <w:shd w:val="clear" w:color="auto" w:fill="FFFFFF" w:themeFill="background1"/>
            <w:tcMar>
              <w:left w:w="28" w:type="dxa"/>
              <w:right w:w="28" w:type="dxa"/>
            </w:tcMar>
            <w:vAlign w:val="center"/>
          </w:tcPr>
          <w:p w14:paraId="2CCA546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w:t>
            </w:r>
          </w:p>
        </w:tc>
        <w:tc>
          <w:tcPr>
            <w:tcW w:w="888" w:type="dxa"/>
            <w:shd w:val="clear" w:color="auto" w:fill="FFFFFF" w:themeFill="background1"/>
            <w:tcMar>
              <w:left w:w="28" w:type="dxa"/>
              <w:right w:w="28" w:type="dxa"/>
            </w:tcMar>
            <w:vAlign w:val="center"/>
          </w:tcPr>
          <w:p w14:paraId="691532A2"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6D445FA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31715C2"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7AAB03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2</w:t>
            </w:r>
          </w:p>
        </w:tc>
        <w:tc>
          <w:tcPr>
            <w:tcW w:w="889" w:type="dxa"/>
            <w:shd w:val="clear" w:color="auto" w:fill="FFFFFF" w:themeFill="background1"/>
            <w:tcMar>
              <w:left w:w="28" w:type="dxa"/>
              <w:right w:w="28" w:type="dxa"/>
            </w:tcMar>
            <w:vAlign w:val="center"/>
          </w:tcPr>
          <w:p w14:paraId="4A37B1E8"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10</w:t>
            </w:r>
          </w:p>
        </w:tc>
        <w:tc>
          <w:tcPr>
            <w:tcW w:w="889" w:type="dxa"/>
            <w:shd w:val="clear" w:color="auto" w:fill="FFFFFF" w:themeFill="background1"/>
            <w:tcMar>
              <w:left w:w="28" w:type="dxa"/>
              <w:right w:w="28" w:type="dxa"/>
            </w:tcMar>
            <w:vAlign w:val="center"/>
          </w:tcPr>
          <w:p w14:paraId="55B0EF6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FDCAE8F"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0219EFB"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4DCE6C4"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198DB00B"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6BA74A5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A1636E2" w14:textId="77777777" w:rsidTr="004D070C">
        <w:trPr>
          <w:cantSplit/>
          <w:trHeight w:val="57"/>
          <w:jc w:val="center"/>
        </w:trPr>
        <w:tc>
          <w:tcPr>
            <w:tcW w:w="625" w:type="dxa"/>
            <w:shd w:val="clear" w:color="auto" w:fill="FFFFFF" w:themeFill="background1"/>
            <w:vAlign w:val="center"/>
          </w:tcPr>
          <w:p w14:paraId="36FF8891" w14:textId="77777777" w:rsidR="003F2036" w:rsidRPr="003970B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0426F567"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CO37</w:t>
            </w:r>
          </w:p>
        </w:tc>
        <w:tc>
          <w:tcPr>
            <w:tcW w:w="2152" w:type="dxa"/>
            <w:shd w:val="clear" w:color="auto" w:fill="FFFFFF" w:themeFill="background1"/>
            <w:tcMar>
              <w:left w:w="28" w:type="dxa"/>
              <w:right w:w="28" w:type="dxa"/>
            </w:tcMar>
            <w:vAlign w:val="center"/>
          </w:tcPr>
          <w:p w14:paraId="65A111E9" w14:textId="77777777" w:rsidR="003F2036" w:rsidRPr="003970B1" w:rsidRDefault="003F2036" w:rsidP="004D070C">
            <w:pPr>
              <w:rPr>
                <w:rFonts w:ascii="Arial" w:hAnsi="Arial" w:cs="Arial"/>
                <w:sz w:val="16"/>
                <w:szCs w:val="16"/>
              </w:rPr>
            </w:pPr>
            <w:r w:rsidRPr="003970B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6F38F8E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osoby</w:t>
            </w:r>
          </w:p>
        </w:tc>
        <w:tc>
          <w:tcPr>
            <w:tcW w:w="567" w:type="dxa"/>
            <w:shd w:val="clear" w:color="auto" w:fill="FFFFFF" w:themeFill="background1"/>
            <w:tcMar>
              <w:left w:w="28" w:type="dxa"/>
              <w:right w:w="28" w:type="dxa"/>
            </w:tcMar>
            <w:vAlign w:val="center"/>
          </w:tcPr>
          <w:p w14:paraId="77B186E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7091A67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1EACB70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892 514</w:t>
            </w:r>
          </w:p>
        </w:tc>
        <w:tc>
          <w:tcPr>
            <w:tcW w:w="888" w:type="dxa"/>
            <w:shd w:val="clear" w:color="auto" w:fill="FFFFFF" w:themeFill="background1"/>
            <w:tcMar>
              <w:left w:w="28" w:type="dxa"/>
              <w:right w:w="28" w:type="dxa"/>
            </w:tcMar>
            <w:vAlign w:val="center"/>
          </w:tcPr>
          <w:p w14:paraId="62F6EC4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855 160</w:t>
            </w:r>
          </w:p>
        </w:tc>
        <w:tc>
          <w:tcPr>
            <w:tcW w:w="889" w:type="dxa"/>
            <w:shd w:val="clear" w:color="auto" w:fill="FFFFFF" w:themeFill="background1"/>
            <w:tcMar>
              <w:left w:w="28" w:type="dxa"/>
              <w:right w:w="28" w:type="dxa"/>
            </w:tcMar>
            <w:vAlign w:val="center"/>
          </w:tcPr>
          <w:p w14:paraId="35D40E8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855 352</w:t>
            </w:r>
          </w:p>
        </w:tc>
        <w:tc>
          <w:tcPr>
            <w:tcW w:w="889" w:type="dxa"/>
            <w:shd w:val="clear" w:color="auto" w:fill="FFFFFF" w:themeFill="background1"/>
            <w:tcMar>
              <w:left w:w="28" w:type="dxa"/>
              <w:right w:w="28" w:type="dxa"/>
            </w:tcMar>
            <w:vAlign w:val="center"/>
          </w:tcPr>
          <w:p w14:paraId="233D3E1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858 141</w:t>
            </w:r>
          </w:p>
        </w:tc>
        <w:tc>
          <w:tcPr>
            <w:tcW w:w="889" w:type="dxa"/>
            <w:shd w:val="clear" w:color="auto" w:fill="FFFFFF" w:themeFill="background1"/>
            <w:tcMar>
              <w:left w:w="28" w:type="dxa"/>
              <w:right w:w="28" w:type="dxa"/>
            </w:tcMar>
            <w:vAlign w:val="center"/>
          </w:tcPr>
          <w:p w14:paraId="7F848A7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856 822</w:t>
            </w:r>
          </w:p>
        </w:tc>
        <w:tc>
          <w:tcPr>
            <w:tcW w:w="889" w:type="dxa"/>
            <w:shd w:val="clear" w:color="auto" w:fill="FFFFFF" w:themeFill="background1"/>
            <w:tcMar>
              <w:left w:w="28" w:type="dxa"/>
              <w:right w:w="28" w:type="dxa"/>
            </w:tcMar>
            <w:vAlign w:val="center"/>
          </w:tcPr>
          <w:p w14:paraId="1ABFFBD4"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857 606</w:t>
            </w:r>
          </w:p>
        </w:tc>
        <w:tc>
          <w:tcPr>
            <w:tcW w:w="889" w:type="dxa"/>
            <w:shd w:val="clear" w:color="auto" w:fill="FFFFFF" w:themeFill="background1"/>
            <w:tcMar>
              <w:left w:w="28" w:type="dxa"/>
              <w:right w:w="28" w:type="dxa"/>
            </w:tcMar>
            <w:vAlign w:val="center"/>
          </w:tcPr>
          <w:p w14:paraId="522CA15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536A90E"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D0029C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A4F406F" w14:textId="77777777" w:rsidR="003F2036" w:rsidRPr="003970B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0D67C250" w14:textId="77777777" w:rsidR="003F2036" w:rsidRPr="003970B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60961E5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Zdroj: ŠU SR </w:t>
            </w:r>
          </w:p>
        </w:tc>
      </w:tr>
      <w:tr w:rsidR="003F2036" w:rsidRPr="003970B1" w14:paraId="71833983" w14:textId="77777777" w:rsidTr="004D070C">
        <w:trPr>
          <w:cantSplit/>
          <w:trHeight w:val="57"/>
          <w:jc w:val="center"/>
        </w:trPr>
        <w:tc>
          <w:tcPr>
            <w:tcW w:w="625" w:type="dxa"/>
            <w:shd w:val="clear" w:color="auto" w:fill="FFFFFF" w:themeFill="background1"/>
            <w:vAlign w:val="center"/>
          </w:tcPr>
          <w:p w14:paraId="4144690C" w14:textId="77777777" w:rsidR="003F2036" w:rsidRPr="003970B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787ECF3E"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CO37</w:t>
            </w:r>
          </w:p>
        </w:tc>
        <w:tc>
          <w:tcPr>
            <w:tcW w:w="2152" w:type="dxa"/>
            <w:shd w:val="clear" w:color="auto" w:fill="FFFFFF" w:themeFill="background1"/>
            <w:tcMar>
              <w:left w:w="28" w:type="dxa"/>
              <w:right w:w="28" w:type="dxa"/>
            </w:tcMar>
            <w:vAlign w:val="center"/>
          </w:tcPr>
          <w:p w14:paraId="33E16E37" w14:textId="77777777" w:rsidR="003F2036" w:rsidRPr="003970B1" w:rsidRDefault="003F2036" w:rsidP="004D070C">
            <w:pPr>
              <w:rPr>
                <w:rFonts w:ascii="Arial" w:hAnsi="Arial" w:cs="Arial"/>
                <w:sz w:val="16"/>
                <w:szCs w:val="16"/>
              </w:rPr>
            </w:pPr>
            <w:r w:rsidRPr="003970B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6A4E150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osoby</w:t>
            </w:r>
          </w:p>
        </w:tc>
        <w:tc>
          <w:tcPr>
            <w:tcW w:w="567" w:type="dxa"/>
            <w:shd w:val="clear" w:color="auto" w:fill="FFFFFF" w:themeFill="background1"/>
            <w:tcMar>
              <w:left w:w="28" w:type="dxa"/>
              <w:right w:w="28" w:type="dxa"/>
            </w:tcMar>
            <w:vAlign w:val="center"/>
          </w:tcPr>
          <w:p w14:paraId="5088F68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851" w:type="dxa"/>
            <w:shd w:val="clear" w:color="auto" w:fill="FFFFFF" w:themeFill="background1"/>
            <w:tcMar>
              <w:left w:w="28" w:type="dxa"/>
              <w:right w:w="28" w:type="dxa"/>
            </w:tcMar>
            <w:vAlign w:val="center"/>
          </w:tcPr>
          <w:p w14:paraId="3167264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709" w:type="dxa"/>
            <w:shd w:val="clear" w:color="auto" w:fill="FFFFFF" w:themeFill="background1"/>
            <w:tcMar>
              <w:left w:w="28" w:type="dxa"/>
              <w:right w:w="28" w:type="dxa"/>
            </w:tcMar>
            <w:vAlign w:val="center"/>
          </w:tcPr>
          <w:p w14:paraId="5D33A42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612 724</w:t>
            </w:r>
          </w:p>
        </w:tc>
        <w:tc>
          <w:tcPr>
            <w:tcW w:w="888" w:type="dxa"/>
            <w:shd w:val="clear" w:color="auto" w:fill="FFFFFF" w:themeFill="background1"/>
            <w:tcMar>
              <w:left w:w="28" w:type="dxa"/>
              <w:right w:w="28" w:type="dxa"/>
            </w:tcMar>
            <w:vAlign w:val="center"/>
          </w:tcPr>
          <w:p w14:paraId="212DD892"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578 535</w:t>
            </w:r>
          </w:p>
        </w:tc>
        <w:tc>
          <w:tcPr>
            <w:tcW w:w="889" w:type="dxa"/>
            <w:shd w:val="clear" w:color="auto" w:fill="FFFFFF" w:themeFill="background1"/>
            <w:tcMar>
              <w:left w:w="28" w:type="dxa"/>
              <w:right w:w="28" w:type="dxa"/>
            </w:tcMar>
            <w:vAlign w:val="center"/>
          </w:tcPr>
          <w:p w14:paraId="76DA0F6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583 186</w:t>
            </w:r>
          </w:p>
        </w:tc>
        <w:tc>
          <w:tcPr>
            <w:tcW w:w="889" w:type="dxa"/>
            <w:shd w:val="clear" w:color="auto" w:fill="FFFFFF" w:themeFill="background1"/>
            <w:tcMar>
              <w:left w:w="28" w:type="dxa"/>
              <w:right w:w="28" w:type="dxa"/>
            </w:tcMar>
            <w:vAlign w:val="center"/>
          </w:tcPr>
          <w:p w14:paraId="268F109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591 277</w:t>
            </w:r>
          </w:p>
        </w:tc>
        <w:tc>
          <w:tcPr>
            <w:tcW w:w="889" w:type="dxa"/>
            <w:shd w:val="clear" w:color="auto" w:fill="FFFFFF" w:themeFill="background1"/>
            <w:tcMar>
              <w:left w:w="28" w:type="dxa"/>
              <w:right w:w="28" w:type="dxa"/>
            </w:tcMar>
            <w:vAlign w:val="center"/>
          </w:tcPr>
          <w:p w14:paraId="597BF65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602 585</w:t>
            </w:r>
          </w:p>
        </w:tc>
        <w:tc>
          <w:tcPr>
            <w:tcW w:w="889" w:type="dxa"/>
            <w:shd w:val="clear" w:color="auto" w:fill="FFFFFF" w:themeFill="background1"/>
            <w:tcMar>
              <w:left w:w="28" w:type="dxa"/>
              <w:right w:w="28" w:type="dxa"/>
            </w:tcMar>
            <w:vAlign w:val="center"/>
          </w:tcPr>
          <w:p w14:paraId="03A5B1F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610 621</w:t>
            </w:r>
          </w:p>
        </w:tc>
        <w:tc>
          <w:tcPr>
            <w:tcW w:w="889" w:type="dxa"/>
            <w:shd w:val="clear" w:color="auto" w:fill="FFFFFF" w:themeFill="background1"/>
            <w:tcMar>
              <w:left w:w="28" w:type="dxa"/>
              <w:right w:w="28" w:type="dxa"/>
            </w:tcMar>
            <w:vAlign w:val="center"/>
          </w:tcPr>
          <w:p w14:paraId="06A8DBC0" w14:textId="77777777" w:rsidR="003F2036" w:rsidRPr="003970B1" w:rsidRDefault="003F2036" w:rsidP="004D070C">
            <w:pPr>
              <w:rPr>
                <w:rFonts w:ascii="Arial" w:hAnsi="Arial" w:cs="Arial"/>
                <w:sz w:val="18"/>
                <w:szCs w:val="18"/>
              </w:rPr>
            </w:pPr>
          </w:p>
        </w:tc>
        <w:tc>
          <w:tcPr>
            <w:tcW w:w="889" w:type="dxa"/>
            <w:shd w:val="clear" w:color="auto" w:fill="FFFFFF" w:themeFill="background1"/>
            <w:tcMar>
              <w:left w:w="28" w:type="dxa"/>
              <w:right w:w="28" w:type="dxa"/>
            </w:tcMar>
            <w:vAlign w:val="center"/>
          </w:tcPr>
          <w:p w14:paraId="1702FCC4" w14:textId="77777777" w:rsidR="003F2036" w:rsidRPr="003970B1" w:rsidRDefault="003F2036" w:rsidP="004D070C">
            <w:pPr>
              <w:rPr>
                <w:rFonts w:ascii="Arial" w:hAnsi="Arial" w:cs="Arial"/>
                <w:sz w:val="18"/>
                <w:szCs w:val="18"/>
              </w:rPr>
            </w:pPr>
          </w:p>
        </w:tc>
        <w:tc>
          <w:tcPr>
            <w:tcW w:w="889" w:type="dxa"/>
            <w:shd w:val="clear" w:color="auto" w:fill="FFFFFF" w:themeFill="background1"/>
            <w:tcMar>
              <w:left w:w="28" w:type="dxa"/>
              <w:right w:w="28" w:type="dxa"/>
            </w:tcMar>
            <w:vAlign w:val="center"/>
          </w:tcPr>
          <w:p w14:paraId="68A79E87" w14:textId="77777777" w:rsidR="003F2036" w:rsidRPr="003970B1" w:rsidRDefault="003F2036" w:rsidP="004D070C">
            <w:pPr>
              <w:rPr>
                <w:rFonts w:ascii="Arial" w:hAnsi="Arial" w:cs="Arial"/>
                <w:sz w:val="18"/>
                <w:szCs w:val="18"/>
              </w:rPr>
            </w:pPr>
          </w:p>
        </w:tc>
        <w:tc>
          <w:tcPr>
            <w:tcW w:w="889" w:type="dxa"/>
            <w:shd w:val="clear" w:color="auto" w:fill="FFFFFF" w:themeFill="background1"/>
            <w:tcMar>
              <w:left w:w="28" w:type="dxa"/>
              <w:right w:w="28" w:type="dxa"/>
            </w:tcMar>
            <w:vAlign w:val="center"/>
          </w:tcPr>
          <w:p w14:paraId="01798B25" w14:textId="77777777" w:rsidR="003F2036" w:rsidRPr="003970B1" w:rsidRDefault="003F2036" w:rsidP="004D070C">
            <w:pPr>
              <w:rPr>
                <w:rFonts w:ascii="Arial" w:hAnsi="Arial" w:cs="Arial"/>
                <w:sz w:val="18"/>
                <w:szCs w:val="18"/>
              </w:rPr>
            </w:pPr>
          </w:p>
        </w:tc>
        <w:tc>
          <w:tcPr>
            <w:tcW w:w="788" w:type="dxa"/>
            <w:shd w:val="clear" w:color="auto" w:fill="FFFFFF" w:themeFill="background1"/>
            <w:tcMar>
              <w:left w:w="28" w:type="dxa"/>
              <w:right w:w="28" w:type="dxa"/>
            </w:tcMar>
            <w:vAlign w:val="center"/>
          </w:tcPr>
          <w:p w14:paraId="2EDBC5B6" w14:textId="77777777" w:rsidR="003F2036" w:rsidRPr="003970B1" w:rsidRDefault="003F2036" w:rsidP="004D070C">
            <w:pPr>
              <w:rPr>
                <w:rFonts w:ascii="Arial" w:hAnsi="Arial" w:cs="Arial"/>
                <w:sz w:val="18"/>
                <w:szCs w:val="18"/>
              </w:rPr>
            </w:pPr>
          </w:p>
        </w:tc>
        <w:tc>
          <w:tcPr>
            <w:tcW w:w="990" w:type="dxa"/>
            <w:shd w:val="clear" w:color="auto" w:fill="FFFFFF" w:themeFill="background1"/>
            <w:tcMar>
              <w:left w:w="28" w:type="dxa"/>
              <w:right w:w="28" w:type="dxa"/>
            </w:tcMar>
            <w:vAlign w:val="center"/>
          </w:tcPr>
          <w:p w14:paraId="403CA49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Zdroj: ŠU SR  </w:t>
            </w:r>
          </w:p>
        </w:tc>
      </w:tr>
    </w:tbl>
    <w:p w14:paraId="52425A76" w14:textId="77777777" w:rsidR="003F2036" w:rsidRPr="003970B1" w:rsidRDefault="003F2036" w:rsidP="003F2036">
      <w:pPr>
        <w:widowControl w:val="0"/>
        <w:autoSpaceDE w:val="0"/>
        <w:autoSpaceDN w:val="0"/>
        <w:adjustRightInd w:val="0"/>
        <w:snapToGrid w:val="0"/>
        <w:rPr>
          <w:rFonts w:ascii="Arial" w:hAnsi="Arial" w:cs="Arial"/>
        </w:rPr>
      </w:pPr>
      <w:r w:rsidRPr="003970B1">
        <w:rPr>
          <w:rFonts w:ascii="Arial" w:hAnsi="Arial" w:cs="Arial"/>
          <w:color w:val="000000"/>
          <w:sz w:val="16"/>
          <w:szCs w:val="16"/>
        </w:rPr>
        <w:t>(1) S=Súhrnná hodnota – výstupy, ktoré sa majú zrealizovať prostredníctvom vybraných operácií, F=Súhrnná hodnota – výstupy zrealizované prostredníctvom operácií</w:t>
      </w:r>
    </w:p>
    <w:p w14:paraId="56955514" w14:textId="77777777" w:rsidR="003F2036" w:rsidRPr="003970B1" w:rsidRDefault="003F2036" w:rsidP="003F2036">
      <w:pPr>
        <w:rPr>
          <w:rFonts w:ascii="Arial" w:hAnsi="Arial" w:cs="Arial"/>
        </w:rPr>
      </w:pPr>
    </w:p>
    <w:p w14:paraId="09BDA5C6" w14:textId="77777777" w:rsidR="003562BA" w:rsidRPr="003970B1" w:rsidRDefault="003562BA" w:rsidP="003F2036">
      <w:pPr>
        <w:rPr>
          <w:rFonts w:ascii="Arial" w:hAnsi="Arial" w:cs="Arial"/>
        </w:rPr>
      </w:pPr>
    </w:p>
    <w:p w14:paraId="406CAD2E" w14:textId="77777777" w:rsidR="003562BA" w:rsidRPr="003970B1" w:rsidRDefault="003562BA" w:rsidP="003F2036">
      <w:pPr>
        <w:rPr>
          <w:rFonts w:ascii="Arial" w:hAnsi="Arial" w:cs="Arial"/>
        </w:rPr>
      </w:pPr>
    </w:p>
    <w:p w14:paraId="243C8186" w14:textId="77777777" w:rsidR="003562BA" w:rsidRPr="003970B1" w:rsidRDefault="003562BA" w:rsidP="003F2036">
      <w:pPr>
        <w:rPr>
          <w:rFonts w:ascii="Arial" w:hAnsi="Arial" w:cs="Arial"/>
        </w:rPr>
      </w:pPr>
    </w:p>
    <w:p w14:paraId="4041B3EB" w14:textId="77777777" w:rsidR="003562BA" w:rsidRPr="003970B1" w:rsidRDefault="003562BA" w:rsidP="003F2036">
      <w:pPr>
        <w:rPr>
          <w:rFonts w:ascii="Arial" w:hAnsi="Arial" w:cs="Arial"/>
        </w:rPr>
      </w:pPr>
    </w:p>
    <w:p w14:paraId="33A007BA" w14:textId="77777777" w:rsidR="003562BA" w:rsidRPr="003970B1" w:rsidRDefault="003562BA" w:rsidP="003F2036">
      <w:pPr>
        <w:rPr>
          <w:rFonts w:ascii="Arial" w:hAnsi="Arial" w:cs="Arial"/>
        </w:rPr>
      </w:pPr>
    </w:p>
    <w:p w14:paraId="1D553DBE" w14:textId="77777777" w:rsidR="003562BA" w:rsidRPr="003970B1" w:rsidRDefault="003562BA" w:rsidP="003F2036">
      <w:pPr>
        <w:rPr>
          <w:rFonts w:ascii="Arial" w:hAnsi="Arial" w:cs="Arial"/>
        </w:rPr>
      </w:pPr>
    </w:p>
    <w:p w14:paraId="6A2E6D53" w14:textId="77777777" w:rsidR="003562BA" w:rsidRPr="003970B1" w:rsidRDefault="003562BA" w:rsidP="003F2036">
      <w:pPr>
        <w:rPr>
          <w:rFonts w:ascii="Arial" w:hAnsi="Arial" w:cs="Arial"/>
        </w:rPr>
      </w:pPr>
    </w:p>
    <w:p w14:paraId="1224F80D" w14:textId="77777777" w:rsidR="003562BA" w:rsidRPr="003970B1" w:rsidRDefault="003562BA" w:rsidP="003F2036">
      <w:pPr>
        <w:rPr>
          <w:rFonts w:ascii="Arial" w:hAnsi="Arial" w:cs="Arial"/>
        </w:rPr>
      </w:pPr>
    </w:p>
    <w:p w14:paraId="2F4CB79B" w14:textId="77777777" w:rsidR="003562BA" w:rsidRPr="003970B1" w:rsidRDefault="003562BA" w:rsidP="003F2036">
      <w:pPr>
        <w:rPr>
          <w:rFonts w:ascii="Arial" w:hAnsi="Arial" w:cs="Arial"/>
        </w:rPr>
      </w:pPr>
    </w:p>
    <w:p w14:paraId="2D2C8795" w14:textId="77777777" w:rsidR="003562BA" w:rsidRPr="003970B1" w:rsidRDefault="003562BA" w:rsidP="003F2036">
      <w:pPr>
        <w:rPr>
          <w:rFonts w:ascii="Arial" w:hAnsi="Arial" w:cs="Arial"/>
        </w:rPr>
      </w:pPr>
    </w:p>
    <w:p w14:paraId="205A238A" w14:textId="77777777" w:rsidR="003562BA" w:rsidRPr="003970B1" w:rsidRDefault="003562BA" w:rsidP="003F2036">
      <w:pPr>
        <w:rPr>
          <w:rFonts w:ascii="Arial" w:hAnsi="Arial" w:cs="Arial"/>
        </w:rPr>
      </w:pPr>
    </w:p>
    <w:p w14:paraId="3D1238C1" w14:textId="77777777" w:rsidR="003562BA" w:rsidRPr="003970B1" w:rsidRDefault="003562BA" w:rsidP="003F2036">
      <w:pPr>
        <w:rPr>
          <w:rFonts w:ascii="Arial" w:hAnsi="Arial" w:cs="Arial"/>
        </w:rPr>
      </w:pPr>
    </w:p>
    <w:p w14:paraId="7F1812DC" w14:textId="77777777" w:rsidR="003562BA" w:rsidRPr="003970B1" w:rsidRDefault="003562BA"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05121083"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9EDD5E7"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lastRenderedPageBreak/>
              <w:t>Prioritná os 1</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7433DF7F" w14:textId="77777777" w:rsidR="003F2036" w:rsidRPr="003970B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3970B1">
              <w:rPr>
                <w:rFonts w:ascii="Arial" w:eastAsiaTheme="minorHAnsi" w:hAnsi="Arial" w:cs="Arial"/>
                <w:sz w:val="22"/>
                <w:szCs w:val="22"/>
                <w:lang w:eastAsia="en-US"/>
              </w:rPr>
              <w:t>1 - Bezpečná a ekologická doprava v regiónoch</w:t>
            </w:r>
          </w:p>
        </w:tc>
      </w:tr>
      <w:tr w:rsidR="003F2036" w:rsidRPr="003970B1" w14:paraId="0E599E30"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10315B"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1.2</w:t>
            </w:r>
          </w:p>
        </w:tc>
        <w:tc>
          <w:tcPr>
            <w:tcW w:w="9497" w:type="dxa"/>
            <w:tcBorders>
              <w:top w:val="single" w:sz="4" w:space="0" w:color="auto"/>
              <w:left w:val="single" w:sz="4" w:space="0" w:color="auto"/>
              <w:bottom w:val="single" w:sz="4" w:space="0" w:color="auto"/>
              <w:right w:val="single" w:sz="4" w:space="0" w:color="auto"/>
            </w:tcBorders>
            <w:vAlign w:val="center"/>
            <w:hideMark/>
          </w:tcPr>
          <w:p w14:paraId="054239A4" w14:textId="77777777" w:rsidR="003F2036" w:rsidRPr="003970B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3970B1">
              <w:rPr>
                <w:rFonts w:ascii="Arial" w:eastAsiaTheme="minorHAnsi" w:hAnsi="Arial" w:cs="Arial"/>
                <w:sz w:val="22"/>
                <w:szCs w:val="22"/>
                <w:lang w:eastAsia="en-US"/>
              </w:rPr>
              <w:t>7c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w:t>
            </w:r>
          </w:p>
          <w:p w14:paraId="58AA0A4A"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miestnej mobility</w:t>
            </w:r>
            <w:r w:rsidRPr="003970B1">
              <w:rPr>
                <w:rFonts w:ascii="Arial" w:eastAsiaTheme="minorHAnsi" w:hAnsi="Arial" w:cs="Arial"/>
                <w:sz w:val="22"/>
                <w:szCs w:val="22"/>
                <w:lang w:eastAsia="en-US"/>
              </w:rPr>
              <w:tab/>
            </w:r>
          </w:p>
        </w:tc>
      </w:tr>
      <w:tr w:rsidR="003F2036" w:rsidRPr="003970B1" w14:paraId="2BA4903D"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166118" w14:textId="77777777" w:rsidR="003F2036" w:rsidRPr="003970B1" w:rsidRDefault="003F2036" w:rsidP="004D070C">
            <w:pPr>
              <w:pStyle w:val="Nadpis4"/>
              <w:numPr>
                <w:ilvl w:val="0"/>
                <w:numId w:val="0"/>
              </w:numPr>
              <w:rPr>
                <w:rFonts w:ascii="Arial" w:hAnsi="Arial" w:cs="Arial"/>
                <w:lang w:val="sk-SK"/>
              </w:rPr>
            </w:pPr>
            <w:bookmarkStart w:id="91" w:name="_Toc454192219"/>
            <w:r w:rsidRPr="003970B1">
              <w:rPr>
                <w:rFonts w:ascii="Arial" w:hAnsi="Arial" w:cs="Arial"/>
                <w:lang w:val="sk-SK"/>
              </w:rPr>
              <w:t xml:space="preserve"> </w:t>
            </w:r>
            <w:bookmarkStart w:id="92" w:name="_Toc513804243"/>
            <w:r w:rsidRPr="003970B1">
              <w:rPr>
                <w:rFonts w:ascii="Arial" w:hAnsi="Arial" w:cs="Arial"/>
                <w:lang w:val="sk-SK"/>
              </w:rPr>
              <w:t>Špecifický cieľ 1.2.1</w:t>
            </w:r>
            <w:bookmarkEnd w:id="91"/>
            <w:bookmarkEnd w:id="92"/>
          </w:p>
        </w:tc>
        <w:tc>
          <w:tcPr>
            <w:tcW w:w="9497" w:type="dxa"/>
            <w:tcBorders>
              <w:top w:val="single" w:sz="4" w:space="0" w:color="auto"/>
              <w:left w:val="single" w:sz="4" w:space="0" w:color="auto"/>
              <w:bottom w:val="single" w:sz="4" w:space="0" w:color="auto"/>
              <w:right w:val="single" w:sz="4" w:space="0" w:color="auto"/>
            </w:tcBorders>
            <w:vAlign w:val="center"/>
          </w:tcPr>
          <w:p w14:paraId="38979E66"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1.2.1 - Zvyšovanie atraktivity a konkurencieschopnosti verejnej osobnej dopravy</w:t>
            </w:r>
          </w:p>
        </w:tc>
      </w:tr>
    </w:tbl>
    <w:p w14:paraId="633E3E30" w14:textId="77777777" w:rsidR="003F2036" w:rsidRPr="003970B1" w:rsidRDefault="003F2036" w:rsidP="003F2036">
      <w:pPr>
        <w:rPr>
          <w:rFonts w:ascii="Arial" w:hAnsi="Arial" w:cs="Arial"/>
        </w:rPr>
      </w:pPr>
    </w:p>
    <w:p w14:paraId="65E4A2F5" w14:textId="77777777" w:rsidR="003F2036" w:rsidRPr="003970B1" w:rsidRDefault="003F2036" w:rsidP="003F2036">
      <w:pPr>
        <w:rPr>
          <w:rFonts w:ascii="Arial" w:hAnsi="Arial" w:cs="Arial"/>
        </w:rPr>
      </w:pPr>
    </w:p>
    <w:p w14:paraId="3CC26550" w14:textId="77777777" w:rsidR="003562BA" w:rsidRPr="003970B1" w:rsidRDefault="003562BA" w:rsidP="003F2036">
      <w:pPr>
        <w:rPr>
          <w:rFonts w:ascii="Arial" w:hAnsi="Arial" w:cs="Arial"/>
        </w:rPr>
      </w:pPr>
    </w:p>
    <w:p w14:paraId="08B593F8" w14:textId="77777777" w:rsidR="003562BA" w:rsidRPr="003970B1" w:rsidRDefault="003562BA" w:rsidP="003F2036">
      <w:pPr>
        <w:rPr>
          <w:rFonts w:ascii="Arial" w:hAnsi="Arial" w:cs="Arial"/>
        </w:rPr>
      </w:pPr>
    </w:p>
    <w:p w14:paraId="38FA45C5" w14:textId="77777777" w:rsidR="003562BA" w:rsidRPr="003970B1" w:rsidRDefault="003562BA" w:rsidP="003F2036">
      <w:pPr>
        <w:rPr>
          <w:rFonts w:ascii="Arial" w:hAnsi="Arial" w:cs="Arial"/>
        </w:rPr>
      </w:pPr>
    </w:p>
    <w:p w14:paraId="745364A4" w14:textId="77777777" w:rsidR="003562BA" w:rsidRPr="003970B1" w:rsidRDefault="003562BA" w:rsidP="003F2036">
      <w:pPr>
        <w:rPr>
          <w:rFonts w:ascii="Arial" w:hAnsi="Arial" w:cs="Arial"/>
        </w:rPr>
      </w:pPr>
    </w:p>
    <w:p w14:paraId="3E48CBC2" w14:textId="77777777" w:rsidR="003562BA" w:rsidRPr="003970B1" w:rsidRDefault="003562BA" w:rsidP="003F2036">
      <w:pPr>
        <w:rPr>
          <w:rFonts w:ascii="Arial" w:hAnsi="Arial" w:cs="Arial"/>
        </w:rPr>
      </w:pPr>
    </w:p>
    <w:p w14:paraId="0F4C83F2" w14:textId="77777777" w:rsidR="003F2036" w:rsidRPr="003970B1" w:rsidRDefault="003F2036" w:rsidP="003F2036">
      <w:pPr>
        <w:pStyle w:val="Tabuka"/>
        <w:spacing w:before="0" w:after="0"/>
        <w:rPr>
          <w:rFonts w:cs="Arial"/>
        </w:rPr>
      </w:pPr>
      <w:bookmarkStart w:id="93" w:name="_Toc437261568"/>
      <w:bookmarkStart w:id="94" w:name="_Toc437263024"/>
      <w:bookmarkStart w:id="95" w:name="_Toc437263284"/>
      <w:bookmarkStart w:id="96" w:name="_Toc441038698"/>
      <w:bookmarkStart w:id="97" w:name="_Toc441124720"/>
      <w:bookmarkStart w:id="98" w:name="_Toc441658580"/>
      <w:bookmarkStart w:id="99" w:name="_Toc512491554"/>
      <w:r w:rsidRPr="003970B1">
        <w:rPr>
          <w:rFonts w:cs="Arial"/>
        </w:rPr>
        <w:t xml:space="preserve">Tabuľka </w:t>
      </w:r>
      <w:bookmarkEnd w:id="93"/>
      <w:bookmarkEnd w:id="94"/>
      <w:bookmarkEnd w:id="95"/>
      <w:bookmarkEnd w:id="96"/>
      <w:bookmarkEnd w:id="97"/>
      <w:bookmarkEnd w:id="98"/>
      <w:r w:rsidRPr="003970B1">
        <w:rPr>
          <w:rFonts w:cs="Arial"/>
        </w:rPr>
        <w:t>1 Spoločné ukazovatele výsledku pre EFRR za PO 1, IP 1.2, ŠC 1.2.1</w:t>
      </w:r>
      <w:bookmarkEnd w:id="99"/>
    </w:p>
    <w:p w14:paraId="056EA6D2" w14:textId="77777777" w:rsidR="003F2036" w:rsidRPr="003970B1" w:rsidRDefault="003F2036" w:rsidP="003F2036"/>
    <w:tbl>
      <w:tblPr>
        <w:tblW w:w="1545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6"/>
        <w:gridCol w:w="850"/>
        <w:gridCol w:w="1276"/>
        <w:gridCol w:w="1276"/>
        <w:gridCol w:w="1562"/>
        <w:gridCol w:w="1134"/>
        <w:gridCol w:w="1134"/>
        <w:gridCol w:w="109"/>
        <w:gridCol w:w="1025"/>
        <w:gridCol w:w="1243"/>
        <w:gridCol w:w="1243"/>
        <w:gridCol w:w="1341"/>
      </w:tblGrid>
      <w:tr w:rsidR="003F2036" w:rsidRPr="003970B1" w14:paraId="5AEEA110" w14:textId="77777777" w:rsidTr="004D070C">
        <w:trPr>
          <w:cantSplit/>
          <w:trHeight w:val="57"/>
        </w:trPr>
        <w:tc>
          <w:tcPr>
            <w:tcW w:w="624" w:type="dxa"/>
            <w:shd w:val="clear" w:color="auto" w:fill="C6D9F1" w:themeFill="text2" w:themeFillTint="33"/>
            <w:tcMar>
              <w:left w:w="28" w:type="dxa"/>
              <w:right w:w="28" w:type="dxa"/>
            </w:tcMar>
            <w:vAlign w:val="center"/>
          </w:tcPr>
          <w:p w14:paraId="010279D8"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14:paraId="570905BF"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566" w:type="dxa"/>
            <w:shd w:val="clear" w:color="auto" w:fill="C6D9F1" w:themeFill="text2" w:themeFillTint="33"/>
            <w:tcMar>
              <w:left w:w="28" w:type="dxa"/>
              <w:right w:w="28" w:type="dxa"/>
            </w:tcMar>
            <w:vAlign w:val="center"/>
          </w:tcPr>
          <w:p w14:paraId="102E45A9"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14:paraId="5A331818"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14:paraId="7530374B"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14:paraId="55C62BA2"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1562" w:type="dxa"/>
            <w:shd w:val="clear" w:color="auto" w:fill="C6D9F1" w:themeFill="text2" w:themeFillTint="33"/>
            <w:tcMar>
              <w:left w:w="28" w:type="dxa"/>
              <w:right w:w="28" w:type="dxa"/>
            </w:tcMar>
            <w:vAlign w:val="center"/>
          </w:tcPr>
          <w:p w14:paraId="2E84DB91" w14:textId="77777777" w:rsidR="003F2036" w:rsidRPr="003970B1" w:rsidRDefault="003F2036"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1134" w:type="dxa"/>
            <w:shd w:val="clear" w:color="auto" w:fill="C6D9F1" w:themeFill="text2" w:themeFillTint="33"/>
          </w:tcPr>
          <w:p w14:paraId="39E80ADD" w14:textId="77777777" w:rsidR="003F2036" w:rsidRPr="003970B1" w:rsidRDefault="003F2036" w:rsidP="004D070C">
            <w:pPr>
              <w:jc w:val="center"/>
              <w:rPr>
                <w:rFonts w:ascii="Arial" w:hAnsi="Arial" w:cs="Arial"/>
                <w:b/>
                <w:sz w:val="18"/>
                <w:szCs w:val="18"/>
                <w:lang w:eastAsia="de-DE"/>
              </w:rPr>
            </w:pPr>
          </w:p>
        </w:tc>
        <w:tc>
          <w:tcPr>
            <w:tcW w:w="1243" w:type="dxa"/>
            <w:gridSpan w:val="2"/>
            <w:shd w:val="clear" w:color="auto" w:fill="C6D9F1" w:themeFill="text2" w:themeFillTint="33"/>
          </w:tcPr>
          <w:p w14:paraId="15F59B2D" w14:textId="77777777" w:rsidR="003F2036" w:rsidRPr="003970B1" w:rsidRDefault="003F2036" w:rsidP="004D070C">
            <w:pPr>
              <w:jc w:val="center"/>
              <w:rPr>
                <w:rFonts w:ascii="Arial" w:hAnsi="Arial" w:cs="Arial"/>
                <w:b/>
                <w:sz w:val="18"/>
                <w:szCs w:val="18"/>
                <w:lang w:eastAsia="de-DE"/>
              </w:rPr>
            </w:pPr>
          </w:p>
        </w:tc>
        <w:tc>
          <w:tcPr>
            <w:tcW w:w="3511" w:type="dxa"/>
            <w:gridSpan w:val="3"/>
            <w:shd w:val="clear" w:color="auto" w:fill="C6D9F1" w:themeFill="text2" w:themeFillTint="33"/>
            <w:tcMar>
              <w:left w:w="28" w:type="dxa"/>
              <w:right w:w="28" w:type="dxa"/>
            </w:tcMar>
            <w:vAlign w:val="center"/>
          </w:tcPr>
          <w:p w14:paraId="0A4ECD7D"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 Ročné hodnoty / Kumulatívne hodnoty</w:t>
            </w:r>
          </w:p>
        </w:tc>
        <w:tc>
          <w:tcPr>
            <w:tcW w:w="1341" w:type="dxa"/>
            <w:shd w:val="clear" w:color="auto" w:fill="C6D9F1" w:themeFill="text2" w:themeFillTint="33"/>
            <w:tcMar>
              <w:left w:w="28" w:type="dxa"/>
              <w:right w:w="28" w:type="dxa"/>
            </w:tcMar>
            <w:vAlign w:val="center"/>
          </w:tcPr>
          <w:p w14:paraId="0C2DFA79"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3F2036" w:rsidRPr="003970B1" w14:paraId="081C29F1" w14:textId="77777777" w:rsidTr="004D070C">
        <w:trPr>
          <w:cantSplit/>
          <w:trHeight w:val="57"/>
        </w:trPr>
        <w:tc>
          <w:tcPr>
            <w:tcW w:w="624" w:type="dxa"/>
            <w:shd w:val="clear" w:color="auto" w:fill="C6D9F1" w:themeFill="text2" w:themeFillTint="33"/>
            <w:tcMar>
              <w:left w:w="28" w:type="dxa"/>
              <w:right w:w="28" w:type="dxa"/>
            </w:tcMar>
            <w:vAlign w:val="center"/>
          </w:tcPr>
          <w:p w14:paraId="0FA5C9F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2068" w:type="dxa"/>
            <w:shd w:val="clear" w:color="auto" w:fill="C6D9F1" w:themeFill="text2" w:themeFillTint="33"/>
            <w:tcMar>
              <w:left w:w="28" w:type="dxa"/>
              <w:right w:w="28" w:type="dxa"/>
            </w:tcMar>
            <w:vAlign w:val="center"/>
          </w:tcPr>
          <w:p w14:paraId="6642CD5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566" w:type="dxa"/>
            <w:shd w:val="clear" w:color="auto" w:fill="C6D9F1" w:themeFill="text2" w:themeFillTint="33"/>
            <w:tcMar>
              <w:left w:w="28" w:type="dxa"/>
              <w:right w:w="28" w:type="dxa"/>
            </w:tcMar>
            <w:vAlign w:val="center"/>
          </w:tcPr>
          <w:p w14:paraId="2BCB978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14:paraId="3C8126F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14:paraId="41C043B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14:paraId="07F2C4F6"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1562" w:type="dxa"/>
            <w:shd w:val="clear" w:color="auto" w:fill="C6D9F1" w:themeFill="text2" w:themeFillTint="33"/>
            <w:tcMar>
              <w:left w:w="28" w:type="dxa"/>
              <w:right w:w="28" w:type="dxa"/>
            </w:tcMar>
            <w:vAlign w:val="center"/>
          </w:tcPr>
          <w:p w14:paraId="077AC00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1134" w:type="dxa"/>
            <w:shd w:val="clear" w:color="auto" w:fill="C6D9F1" w:themeFill="text2" w:themeFillTint="33"/>
            <w:tcMar>
              <w:left w:w="28" w:type="dxa"/>
              <w:right w:w="28" w:type="dxa"/>
            </w:tcMar>
            <w:vAlign w:val="center"/>
          </w:tcPr>
          <w:p w14:paraId="0B266C6C"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1134" w:type="dxa"/>
            <w:shd w:val="clear" w:color="auto" w:fill="C6D9F1" w:themeFill="text2" w:themeFillTint="33"/>
            <w:vAlign w:val="center"/>
          </w:tcPr>
          <w:p w14:paraId="5C1A1977"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1134" w:type="dxa"/>
            <w:gridSpan w:val="2"/>
            <w:shd w:val="clear" w:color="auto" w:fill="C6D9F1" w:themeFill="text2" w:themeFillTint="33"/>
            <w:tcMar>
              <w:left w:w="28" w:type="dxa"/>
              <w:right w:w="28" w:type="dxa"/>
            </w:tcMar>
            <w:vAlign w:val="center"/>
          </w:tcPr>
          <w:p w14:paraId="704FC6D7"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1243" w:type="dxa"/>
            <w:shd w:val="clear" w:color="auto" w:fill="C6D9F1" w:themeFill="text2" w:themeFillTint="33"/>
            <w:vAlign w:val="center"/>
          </w:tcPr>
          <w:p w14:paraId="3F8C136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1243" w:type="dxa"/>
            <w:shd w:val="clear" w:color="auto" w:fill="C6D9F1" w:themeFill="text2" w:themeFillTint="33"/>
            <w:vAlign w:val="center"/>
          </w:tcPr>
          <w:p w14:paraId="7BD2170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1341" w:type="dxa"/>
            <w:shd w:val="clear" w:color="auto" w:fill="C6D9F1" w:themeFill="text2" w:themeFillTint="33"/>
            <w:tcMar>
              <w:left w:w="28" w:type="dxa"/>
              <w:right w:w="28" w:type="dxa"/>
            </w:tcMar>
            <w:vAlign w:val="center"/>
          </w:tcPr>
          <w:p w14:paraId="45CA9753"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2789ABDD" w14:textId="77777777" w:rsidTr="004D070C">
        <w:trPr>
          <w:cantSplit/>
          <w:trHeight w:val="57"/>
        </w:trPr>
        <w:tc>
          <w:tcPr>
            <w:tcW w:w="624" w:type="dxa"/>
            <w:shd w:val="clear" w:color="auto" w:fill="C6D9F1" w:themeFill="text2" w:themeFillTint="33"/>
            <w:tcMar>
              <w:left w:w="28" w:type="dxa"/>
              <w:right w:w="28" w:type="dxa"/>
            </w:tcMar>
            <w:textDirection w:val="btLr"/>
            <w:vAlign w:val="center"/>
          </w:tcPr>
          <w:p w14:paraId="3B81AD69"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14:paraId="78E66B16" w14:textId="77777777" w:rsidR="003F2036" w:rsidRPr="003970B1" w:rsidRDefault="003F2036" w:rsidP="004D070C">
            <w:pPr>
              <w:rPr>
                <w:rFonts w:ascii="Arial" w:hAnsi="Arial" w:cs="Arial"/>
                <w:sz w:val="18"/>
                <w:szCs w:val="18"/>
              </w:rPr>
            </w:pPr>
          </w:p>
        </w:tc>
        <w:tc>
          <w:tcPr>
            <w:tcW w:w="566" w:type="dxa"/>
            <w:shd w:val="clear" w:color="auto" w:fill="C6D9F1" w:themeFill="text2" w:themeFillTint="33"/>
            <w:tcMar>
              <w:left w:w="28" w:type="dxa"/>
              <w:right w:w="28" w:type="dxa"/>
            </w:tcMar>
            <w:vAlign w:val="center"/>
          </w:tcPr>
          <w:p w14:paraId="3AA711F2" w14:textId="77777777" w:rsidR="003F2036" w:rsidRPr="003970B1" w:rsidRDefault="003F2036" w:rsidP="004D070C">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36683A6B" w14:textId="77777777" w:rsidR="003F2036" w:rsidRPr="003970B1" w:rsidRDefault="003F2036" w:rsidP="004D070C">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5795FBFA" w14:textId="77777777" w:rsidR="003F2036" w:rsidRPr="003970B1" w:rsidRDefault="003F2036" w:rsidP="004D070C">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2FF08F3F" w14:textId="77777777" w:rsidR="003F2036" w:rsidRPr="003970B1" w:rsidRDefault="003F2036" w:rsidP="004D070C">
            <w:pPr>
              <w:ind w:left="113" w:right="113"/>
              <w:jc w:val="right"/>
              <w:rPr>
                <w:rFonts w:ascii="Arial" w:hAnsi="Arial" w:cs="Arial"/>
                <w:sz w:val="18"/>
                <w:szCs w:val="18"/>
              </w:rPr>
            </w:pPr>
          </w:p>
        </w:tc>
        <w:tc>
          <w:tcPr>
            <w:tcW w:w="1562" w:type="dxa"/>
            <w:shd w:val="clear" w:color="auto" w:fill="C6D9F1" w:themeFill="text2" w:themeFillTint="33"/>
            <w:tcMar>
              <w:left w:w="28" w:type="dxa"/>
              <w:right w:w="28" w:type="dxa"/>
            </w:tcMar>
            <w:textDirection w:val="btLr"/>
            <w:vAlign w:val="center"/>
          </w:tcPr>
          <w:p w14:paraId="3AB42D2B" w14:textId="77777777" w:rsidR="003F2036" w:rsidRPr="003970B1" w:rsidRDefault="003F2036" w:rsidP="004D070C">
            <w:pPr>
              <w:ind w:left="113" w:right="113"/>
              <w:jc w:val="right"/>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14:paraId="2D3596D3" w14:textId="77777777" w:rsidR="003F2036" w:rsidRPr="003970B1" w:rsidRDefault="003F2036" w:rsidP="004D070C">
            <w:pPr>
              <w:ind w:left="113" w:right="113"/>
              <w:jc w:val="center"/>
              <w:rPr>
                <w:rFonts w:ascii="Arial" w:hAnsi="Arial" w:cs="Arial"/>
                <w:sz w:val="18"/>
                <w:szCs w:val="18"/>
              </w:rPr>
            </w:pPr>
          </w:p>
        </w:tc>
        <w:tc>
          <w:tcPr>
            <w:tcW w:w="1134" w:type="dxa"/>
            <w:shd w:val="clear" w:color="auto" w:fill="C6D9F1" w:themeFill="text2" w:themeFillTint="33"/>
            <w:textDirection w:val="btLr"/>
            <w:vAlign w:val="center"/>
          </w:tcPr>
          <w:p w14:paraId="7BE7EC13" w14:textId="77777777" w:rsidR="003F2036" w:rsidRPr="003970B1" w:rsidRDefault="003F2036" w:rsidP="004D070C">
            <w:pPr>
              <w:ind w:left="113" w:right="113"/>
              <w:jc w:val="center"/>
              <w:rPr>
                <w:rFonts w:ascii="Arial" w:hAnsi="Arial" w:cs="Arial"/>
                <w:sz w:val="18"/>
                <w:szCs w:val="18"/>
              </w:rPr>
            </w:pPr>
          </w:p>
        </w:tc>
        <w:tc>
          <w:tcPr>
            <w:tcW w:w="1134" w:type="dxa"/>
            <w:gridSpan w:val="2"/>
            <w:shd w:val="clear" w:color="auto" w:fill="C6D9F1" w:themeFill="text2" w:themeFillTint="33"/>
            <w:tcMar>
              <w:left w:w="28" w:type="dxa"/>
              <w:right w:w="28" w:type="dxa"/>
            </w:tcMar>
            <w:textDirection w:val="btLr"/>
            <w:vAlign w:val="center"/>
          </w:tcPr>
          <w:p w14:paraId="0B58836D" w14:textId="77777777" w:rsidR="003F2036" w:rsidRPr="003970B1" w:rsidRDefault="003F2036" w:rsidP="004D070C">
            <w:pPr>
              <w:ind w:left="113" w:right="113"/>
              <w:jc w:val="center"/>
              <w:rPr>
                <w:rFonts w:ascii="Arial" w:hAnsi="Arial" w:cs="Arial"/>
                <w:sz w:val="18"/>
                <w:szCs w:val="18"/>
              </w:rPr>
            </w:pPr>
          </w:p>
        </w:tc>
        <w:tc>
          <w:tcPr>
            <w:tcW w:w="1243" w:type="dxa"/>
            <w:shd w:val="clear" w:color="auto" w:fill="C6D9F1" w:themeFill="text2" w:themeFillTint="33"/>
            <w:textDirection w:val="btLr"/>
            <w:vAlign w:val="center"/>
          </w:tcPr>
          <w:p w14:paraId="5DB69D13" w14:textId="77777777" w:rsidR="003F2036" w:rsidRPr="003970B1" w:rsidRDefault="003F2036" w:rsidP="004D070C">
            <w:pPr>
              <w:ind w:left="113" w:right="113"/>
              <w:jc w:val="center"/>
              <w:rPr>
                <w:rFonts w:ascii="Arial" w:hAnsi="Arial" w:cs="Arial"/>
                <w:sz w:val="18"/>
                <w:szCs w:val="18"/>
              </w:rPr>
            </w:pPr>
          </w:p>
        </w:tc>
        <w:tc>
          <w:tcPr>
            <w:tcW w:w="1243" w:type="dxa"/>
            <w:shd w:val="clear" w:color="auto" w:fill="C6D9F1" w:themeFill="text2" w:themeFillTint="33"/>
            <w:textDirection w:val="btLr"/>
            <w:vAlign w:val="center"/>
          </w:tcPr>
          <w:p w14:paraId="41B4CFBF" w14:textId="77777777" w:rsidR="003F2036" w:rsidRPr="003970B1" w:rsidRDefault="003F2036" w:rsidP="004D070C">
            <w:pPr>
              <w:ind w:left="113" w:right="113"/>
              <w:jc w:val="center"/>
              <w:rPr>
                <w:rFonts w:ascii="Arial" w:hAnsi="Arial" w:cs="Arial"/>
                <w:sz w:val="18"/>
                <w:szCs w:val="18"/>
              </w:rPr>
            </w:pPr>
          </w:p>
        </w:tc>
        <w:tc>
          <w:tcPr>
            <w:tcW w:w="1341" w:type="dxa"/>
            <w:shd w:val="clear" w:color="auto" w:fill="C6D9F1" w:themeFill="text2" w:themeFillTint="33"/>
            <w:tcMar>
              <w:left w:w="28" w:type="dxa"/>
              <w:right w:w="28" w:type="dxa"/>
            </w:tcMar>
            <w:textDirection w:val="btLr"/>
            <w:vAlign w:val="center"/>
          </w:tcPr>
          <w:p w14:paraId="5092B72A" w14:textId="77777777" w:rsidR="003F2036" w:rsidRPr="003970B1" w:rsidRDefault="003F2036" w:rsidP="004D070C">
            <w:pPr>
              <w:ind w:left="113" w:right="113"/>
              <w:jc w:val="center"/>
              <w:rPr>
                <w:rFonts w:ascii="Arial" w:hAnsi="Arial" w:cs="Arial"/>
                <w:sz w:val="18"/>
                <w:szCs w:val="18"/>
              </w:rPr>
            </w:pPr>
          </w:p>
        </w:tc>
      </w:tr>
      <w:tr w:rsidR="003F2036" w:rsidRPr="003970B1" w14:paraId="364A67FB" w14:textId="77777777" w:rsidTr="004D070C">
        <w:trPr>
          <w:cantSplit/>
          <w:trHeight w:val="57"/>
        </w:trPr>
        <w:tc>
          <w:tcPr>
            <w:tcW w:w="624" w:type="dxa"/>
            <w:shd w:val="clear" w:color="auto" w:fill="C6D9F1" w:themeFill="text2" w:themeFillTint="33"/>
            <w:tcMar>
              <w:left w:w="28" w:type="dxa"/>
              <w:right w:w="28" w:type="dxa"/>
            </w:tcMar>
            <w:textDirection w:val="btLr"/>
            <w:vAlign w:val="center"/>
          </w:tcPr>
          <w:p w14:paraId="6792FC73" w14:textId="77777777" w:rsidR="003F2036" w:rsidRPr="003970B1" w:rsidRDefault="003F2036" w:rsidP="004D070C">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14:paraId="0CEBA657" w14:textId="77777777" w:rsidR="003F2036" w:rsidRPr="003970B1" w:rsidRDefault="003F2036" w:rsidP="004D070C">
            <w:pPr>
              <w:rPr>
                <w:rFonts w:ascii="Arial" w:hAnsi="Arial" w:cs="Arial"/>
                <w:sz w:val="18"/>
                <w:szCs w:val="18"/>
              </w:rPr>
            </w:pPr>
          </w:p>
        </w:tc>
        <w:tc>
          <w:tcPr>
            <w:tcW w:w="566" w:type="dxa"/>
            <w:shd w:val="clear" w:color="auto" w:fill="C6D9F1" w:themeFill="text2" w:themeFillTint="33"/>
            <w:tcMar>
              <w:left w:w="28" w:type="dxa"/>
              <w:right w:w="28" w:type="dxa"/>
            </w:tcMar>
            <w:vAlign w:val="center"/>
          </w:tcPr>
          <w:p w14:paraId="475913EC" w14:textId="77777777" w:rsidR="003F2036" w:rsidRPr="003970B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3F5E270A" w14:textId="77777777" w:rsidR="003F2036" w:rsidRPr="003970B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1A0C9077" w14:textId="77777777" w:rsidR="003F2036" w:rsidRPr="003970B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6F0ED2EF" w14:textId="77777777" w:rsidR="003F2036" w:rsidRPr="003970B1" w:rsidRDefault="003F2036" w:rsidP="004D070C">
            <w:pPr>
              <w:rPr>
                <w:rFonts w:ascii="Arial" w:hAnsi="Arial" w:cs="Arial"/>
                <w:sz w:val="18"/>
                <w:szCs w:val="18"/>
              </w:rPr>
            </w:pPr>
          </w:p>
        </w:tc>
        <w:tc>
          <w:tcPr>
            <w:tcW w:w="1562" w:type="dxa"/>
            <w:shd w:val="clear" w:color="auto" w:fill="C6D9F1" w:themeFill="text2" w:themeFillTint="33"/>
            <w:tcMar>
              <w:left w:w="28" w:type="dxa"/>
              <w:right w:w="28" w:type="dxa"/>
            </w:tcMar>
            <w:textDirection w:val="btLr"/>
            <w:vAlign w:val="center"/>
          </w:tcPr>
          <w:p w14:paraId="26BF1363" w14:textId="77777777" w:rsidR="003F2036" w:rsidRPr="003970B1" w:rsidRDefault="003F2036" w:rsidP="004D070C">
            <w:pPr>
              <w:rPr>
                <w:rFonts w:ascii="Arial" w:hAnsi="Arial" w:cs="Arial"/>
                <w:sz w:val="18"/>
                <w:szCs w:val="18"/>
              </w:rPr>
            </w:pPr>
          </w:p>
        </w:tc>
        <w:tc>
          <w:tcPr>
            <w:tcW w:w="1134" w:type="dxa"/>
            <w:shd w:val="clear" w:color="auto" w:fill="C6D9F1" w:themeFill="text2" w:themeFillTint="33"/>
            <w:tcMar>
              <w:left w:w="28" w:type="dxa"/>
              <w:right w:w="28" w:type="dxa"/>
            </w:tcMar>
            <w:vAlign w:val="center"/>
          </w:tcPr>
          <w:p w14:paraId="0B577A7C"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34" w:type="dxa"/>
            <w:shd w:val="clear" w:color="auto" w:fill="C6D9F1" w:themeFill="text2" w:themeFillTint="33"/>
            <w:vAlign w:val="center"/>
          </w:tcPr>
          <w:p w14:paraId="36029F65"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34" w:type="dxa"/>
            <w:gridSpan w:val="2"/>
            <w:shd w:val="clear" w:color="auto" w:fill="C6D9F1" w:themeFill="text2" w:themeFillTint="33"/>
            <w:tcMar>
              <w:left w:w="28" w:type="dxa"/>
              <w:right w:w="28" w:type="dxa"/>
            </w:tcMar>
            <w:vAlign w:val="center"/>
          </w:tcPr>
          <w:p w14:paraId="1DA9AFF3"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243" w:type="dxa"/>
            <w:shd w:val="clear" w:color="auto" w:fill="C6D9F1" w:themeFill="text2" w:themeFillTint="33"/>
            <w:vAlign w:val="center"/>
          </w:tcPr>
          <w:p w14:paraId="11CFB0FB"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243" w:type="dxa"/>
            <w:shd w:val="clear" w:color="auto" w:fill="C6D9F1" w:themeFill="text2" w:themeFillTint="33"/>
            <w:vAlign w:val="center"/>
          </w:tcPr>
          <w:p w14:paraId="67C54D65"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341" w:type="dxa"/>
            <w:shd w:val="clear" w:color="auto" w:fill="C6D9F1" w:themeFill="text2" w:themeFillTint="33"/>
            <w:tcMar>
              <w:left w:w="28" w:type="dxa"/>
              <w:right w:w="28" w:type="dxa"/>
            </w:tcMar>
            <w:vAlign w:val="center"/>
          </w:tcPr>
          <w:p w14:paraId="17370F15" w14:textId="77777777" w:rsidR="003F2036" w:rsidRPr="003970B1" w:rsidRDefault="003F2036" w:rsidP="004D070C">
            <w:pPr>
              <w:rPr>
                <w:rFonts w:ascii="Arial" w:hAnsi="Arial" w:cs="Arial"/>
                <w:sz w:val="18"/>
                <w:szCs w:val="18"/>
              </w:rPr>
            </w:pPr>
          </w:p>
        </w:tc>
      </w:tr>
      <w:tr w:rsidR="003F2036" w:rsidRPr="003970B1" w14:paraId="4E8884FD" w14:textId="77777777" w:rsidTr="004D070C">
        <w:trPr>
          <w:cantSplit/>
          <w:trHeight w:val="57"/>
        </w:trPr>
        <w:tc>
          <w:tcPr>
            <w:tcW w:w="624" w:type="dxa"/>
            <w:shd w:val="clear" w:color="auto" w:fill="FFFFFF" w:themeFill="background1"/>
            <w:tcMar>
              <w:left w:w="28" w:type="dxa"/>
              <w:right w:w="28" w:type="dxa"/>
            </w:tcMar>
            <w:vAlign w:val="center"/>
          </w:tcPr>
          <w:p w14:paraId="5F83C95F"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R0164</w:t>
            </w:r>
          </w:p>
        </w:tc>
        <w:tc>
          <w:tcPr>
            <w:tcW w:w="2068" w:type="dxa"/>
            <w:shd w:val="clear" w:color="auto" w:fill="FFFFFF" w:themeFill="background1"/>
            <w:tcMar>
              <w:left w:w="28" w:type="dxa"/>
              <w:right w:w="28" w:type="dxa"/>
            </w:tcMar>
          </w:tcPr>
          <w:p w14:paraId="5DD11C66" w14:textId="77777777" w:rsidR="003F2036" w:rsidRPr="003970B1" w:rsidRDefault="003F2036" w:rsidP="004D070C">
            <w:pPr>
              <w:autoSpaceDE w:val="0"/>
              <w:autoSpaceDN w:val="0"/>
              <w:adjustRightInd w:val="0"/>
              <w:rPr>
                <w:rFonts w:ascii="Arial" w:hAnsi="Arial" w:cs="Arial"/>
                <w:bCs/>
                <w:sz w:val="16"/>
                <w:szCs w:val="16"/>
              </w:rPr>
            </w:pPr>
            <w:r w:rsidRPr="003970B1">
              <w:rPr>
                <w:rFonts w:ascii="Arial" w:hAnsi="Arial" w:cs="Arial"/>
                <w:bCs/>
                <w:sz w:val="16"/>
                <w:szCs w:val="16"/>
              </w:rPr>
              <w:t>Počet predaných cestovných lístkov integrovaného dopravného systému</w:t>
            </w:r>
          </w:p>
        </w:tc>
        <w:tc>
          <w:tcPr>
            <w:tcW w:w="566" w:type="dxa"/>
            <w:shd w:val="clear" w:color="auto" w:fill="FFFFFF" w:themeFill="background1"/>
            <w:tcMar>
              <w:left w:w="28" w:type="dxa"/>
              <w:right w:w="28" w:type="dxa"/>
            </w:tcMar>
            <w:vAlign w:val="center"/>
          </w:tcPr>
          <w:p w14:paraId="3A3B5B8F"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Počet</w:t>
            </w:r>
          </w:p>
        </w:tc>
        <w:tc>
          <w:tcPr>
            <w:tcW w:w="850" w:type="dxa"/>
            <w:shd w:val="clear" w:color="auto" w:fill="FFFFFF" w:themeFill="background1"/>
            <w:tcMar>
              <w:left w:w="28" w:type="dxa"/>
              <w:right w:w="28" w:type="dxa"/>
            </w:tcMar>
            <w:vAlign w:val="center"/>
          </w:tcPr>
          <w:p w14:paraId="12344303"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MRR</w:t>
            </w:r>
          </w:p>
        </w:tc>
        <w:tc>
          <w:tcPr>
            <w:tcW w:w="1276" w:type="dxa"/>
            <w:shd w:val="clear" w:color="auto" w:fill="FFFFFF" w:themeFill="background1"/>
            <w:tcMar>
              <w:left w:w="28" w:type="dxa"/>
              <w:right w:w="28" w:type="dxa"/>
            </w:tcMar>
            <w:vAlign w:val="center"/>
          </w:tcPr>
          <w:p w14:paraId="79FB7732"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256 055</w:t>
            </w:r>
          </w:p>
        </w:tc>
        <w:tc>
          <w:tcPr>
            <w:tcW w:w="1276" w:type="dxa"/>
            <w:shd w:val="clear" w:color="auto" w:fill="FFFFFF" w:themeFill="background1"/>
            <w:tcMar>
              <w:left w:w="28" w:type="dxa"/>
              <w:right w:w="28" w:type="dxa"/>
            </w:tcMar>
            <w:vAlign w:val="center"/>
          </w:tcPr>
          <w:p w14:paraId="3F18A057"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2013</w:t>
            </w:r>
          </w:p>
        </w:tc>
        <w:tc>
          <w:tcPr>
            <w:tcW w:w="1562" w:type="dxa"/>
            <w:shd w:val="clear" w:color="auto" w:fill="FFFFFF" w:themeFill="background1"/>
            <w:tcMar>
              <w:left w:w="28" w:type="dxa"/>
              <w:right w:w="28" w:type="dxa"/>
            </w:tcMar>
            <w:vAlign w:val="center"/>
          </w:tcPr>
          <w:p w14:paraId="2ECC0817"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46 513 451</w:t>
            </w:r>
          </w:p>
        </w:tc>
        <w:tc>
          <w:tcPr>
            <w:tcW w:w="1134" w:type="dxa"/>
            <w:shd w:val="clear" w:color="auto" w:fill="FFFFFF" w:themeFill="background1"/>
            <w:tcMar>
              <w:left w:w="28" w:type="dxa"/>
              <w:right w:w="28" w:type="dxa"/>
            </w:tcMar>
            <w:vAlign w:val="center"/>
          </w:tcPr>
          <w:p w14:paraId="645F3611"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3 673</w:t>
            </w:r>
          </w:p>
        </w:tc>
        <w:tc>
          <w:tcPr>
            <w:tcW w:w="1134" w:type="dxa"/>
            <w:shd w:val="clear" w:color="auto" w:fill="FFFFFF" w:themeFill="background1"/>
            <w:vAlign w:val="center"/>
          </w:tcPr>
          <w:p w14:paraId="33AA109B"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3 358</w:t>
            </w:r>
          </w:p>
        </w:tc>
        <w:tc>
          <w:tcPr>
            <w:tcW w:w="1134" w:type="dxa"/>
            <w:gridSpan w:val="2"/>
            <w:shd w:val="clear" w:color="auto" w:fill="FFFFFF" w:themeFill="background1"/>
            <w:tcMar>
              <w:left w:w="28" w:type="dxa"/>
              <w:right w:w="28" w:type="dxa"/>
            </w:tcMar>
            <w:vAlign w:val="center"/>
          </w:tcPr>
          <w:p w14:paraId="1E4BC967" w14:textId="77777777" w:rsidR="003F2036" w:rsidRPr="003970B1" w:rsidRDefault="003F2036" w:rsidP="004D070C">
            <w:pPr>
              <w:jc w:val="center"/>
              <w:rPr>
                <w:rFonts w:ascii="Arial" w:hAnsi="Arial" w:cs="Arial"/>
                <w:iCs/>
                <w:color w:val="000000"/>
                <w:sz w:val="16"/>
                <w:szCs w:val="16"/>
              </w:rPr>
            </w:pPr>
            <w:r w:rsidRPr="003970B1">
              <w:rPr>
                <w:rFonts w:ascii="Arial" w:hAnsi="Arial" w:cs="Arial"/>
                <w:color w:val="000000"/>
                <w:sz w:val="16"/>
                <w:szCs w:val="16"/>
              </w:rPr>
              <w:t>2 768</w:t>
            </w:r>
          </w:p>
        </w:tc>
        <w:tc>
          <w:tcPr>
            <w:tcW w:w="1243" w:type="dxa"/>
            <w:shd w:val="clear" w:color="auto" w:fill="FFFFFF" w:themeFill="background1"/>
            <w:vAlign w:val="center"/>
          </w:tcPr>
          <w:p w14:paraId="5C7A25A5" w14:textId="77777777" w:rsidR="003F2036" w:rsidRPr="003970B1" w:rsidRDefault="003F2036" w:rsidP="004D070C">
            <w:pPr>
              <w:jc w:val="center"/>
              <w:rPr>
                <w:rFonts w:ascii="Arial" w:hAnsi="Arial" w:cs="Arial"/>
                <w:color w:val="000000"/>
                <w:sz w:val="16"/>
                <w:szCs w:val="16"/>
              </w:rPr>
            </w:pPr>
            <w:r w:rsidRPr="003970B1">
              <w:rPr>
                <w:rFonts w:ascii="Arial" w:hAnsi="Arial" w:cs="Arial"/>
                <w:color w:val="000000"/>
                <w:sz w:val="16"/>
                <w:szCs w:val="16"/>
              </w:rPr>
              <w:t>2 936</w:t>
            </w:r>
          </w:p>
        </w:tc>
        <w:tc>
          <w:tcPr>
            <w:tcW w:w="1243" w:type="dxa"/>
            <w:shd w:val="clear" w:color="auto" w:fill="FFFFFF" w:themeFill="background1"/>
            <w:vAlign w:val="center"/>
          </w:tcPr>
          <w:p w14:paraId="550311B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3112</w:t>
            </w:r>
          </w:p>
        </w:tc>
        <w:tc>
          <w:tcPr>
            <w:tcW w:w="1341" w:type="dxa"/>
            <w:shd w:val="clear" w:color="auto" w:fill="FFFFFF" w:themeFill="background1"/>
            <w:tcMar>
              <w:left w:w="28" w:type="dxa"/>
              <w:right w:w="28" w:type="dxa"/>
            </w:tcMar>
            <w:vAlign w:val="center"/>
          </w:tcPr>
          <w:p w14:paraId="71CC87F4" w14:textId="77777777" w:rsidR="003F2036" w:rsidRPr="003970B1" w:rsidRDefault="003F2036" w:rsidP="004D070C">
            <w:pPr>
              <w:rPr>
                <w:rFonts w:ascii="Arial" w:hAnsi="Arial" w:cs="Arial"/>
                <w:sz w:val="16"/>
                <w:szCs w:val="16"/>
              </w:rPr>
            </w:pPr>
            <w:r w:rsidRPr="003970B1">
              <w:rPr>
                <w:rFonts w:ascii="Arial" w:hAnsi="Arial" w:cs="Arial"/>
                <w:sz w:val="16"/>
                <w:szCs w:val="16"/>
              </w:rPr>
              <w:t xml:space="preserve">Zdroj: MDaV SR </w:t>
            </w:r>
          </w:p>
        </w:tc>
      </w:tr>
      <w:tr w:rsidR="003F2036" w:rsidRPr="003970B1" w14:paraId="2C1BC600" w14:textId="77777777" w:rsidTr="004D070C">
        <w:trPr>
          <w:cantSplit/>
          <w:trHeight w:val="57"/>
        </w:trPr>
        <w:tc>
          <w:tcPr>
            <w:tcW w:w="624" w:type="dxa"/>
            <w:shd w:val="clear" w:color="auto" w:fill="FFFFFF" w:themeFill="background1"/>
            <w:tcMar>
              <w:left w:w="28" w:type="dxa"/>
              <w:right w:w="28" w:type="dxa"/>
            </w:tcMar>
            <w:vAlign w:val="center"/>
          </w:tcPr>
          <w:p w14:paraId="6662C695"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R0164</w:t>
            </w:r>
          </w:p>
        </w:tc>
        <w:tc>
          <w:tcPr>
            <w:tcW w:w="2068" w:type="dxa"/>
            <w:shd w:val="clear" w:color="auto" w:fill="FFFFFF" w:themeFill="background1"/>
            <w:tcMar>
              <w:left w:w="28" w:type="dxa"/>
              <w:right w:w="28" w:type="dxa"/>
            </w:tcMar>
          </w:tcPr>
          <w:p w14:paraId="766938D0" w14:textId="77777777" w:rsidR="003F2036" w:rsidRPr="003970B1" w:rsidRDefault="003F2036" w:rsidP="004D070C">
            <w:pPr>
              <w:autoSpaceDE w:val="0"/>
              <w:autoSpaceDN w:val="0"/>
              <w:adjustRightInd w:val="0"/>
              <w:rPr>
                <w:rFonts w:ascii="Arial" w:hAnsi="Arial" w:cs="Arial"/>
                <w:bCs/>
                <w:sz w:val="16"/>
                <w:szCs w:val="16"/>
              </w:rPr>
            </w:pPr>
            <w:r w:rsidRPr="003970B1">
              <w:rPr>
                <w:rFonts w:ascii="Arial" w:hAnsi="Arial" w:cs="Arial"/>
                <w:bCs/>
                <w:sz w:val="16"/>
                <w:szCs w:val="16"/>
              </w:rPr>
              <w:t>Počet predaných cestovných lístkov integrovaného dopravného systému</w:t>
            </w:r>
          </w:p>
        </w:tc>
        <w:tc>
          <w:tcPr>
            <w:tcW w:w="566" w:type="dxa"/>
            <w:shd w:val="clear" w:color="auto" w:fill="FFFFFF" w:themeFill="background1"/>
            <w:tcMar>
              <w:left w:w="28" w:type="dxa"/>
              <w:right w:w="28" w:type="dxa"/>
            </w:tcMar>
            <w:vAlign w:val="center"/>
          </w:tcPr>
          <w:p w14:paraId="3DB578FA"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Počet</w:t>
            </w:r>
          </w:p>
        </w:tc>
        <w:tc>
          <w:tcPr>
            <w:tcW w:w="850" w:type="dxa"/>
            <w:shd w:val="clear" w:color="auto" w:fill="FFFFFF" w:themeFill="background1"/>
            <w:tcMar>
              <w:left w:w="28" w:type="dxa"/>
              <w:right w:w="28" w:type="dxa"/>
            </w:tcMar>
            <w:vAlign w:val="center"/>
          </w:tcPr>
          <w:p w14:paraId="75EEDA92"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VRR</w:t>
            </w:r>
          </w:p>
        </w:tc>
        <w:tc>
          <w:tcPr>
            <w:tcW w:w="1276" w:type="dxa"/>
            <w:shd w:val="clear" w:color="auto" w:fill="FFFFFF" w:themeFill="background1"/>
            <w:tcMar>
              <w:left w:w="28" w:type="dxa"/>
              <w:right w:w="28" w:type="dxa"/>
            </w:tcMar>
            <w:vAlign w:val="center"/>
          </w:tcPr>
          <w:p w14:paraId="67440561"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64 125 540</w:t>
            </w:r>
          </w:p>
        </w:tc>
        <w:tc>
          <w:tcPr>
            <w:tcW w:w="1276" w:type="dxa"/>
            <w:shd w:val="clear" w:color="auto" w:fill="FFFFFF" w:themeFill="background1"/>
            <w:tcMar>
              <w:left w:w="28" w:type="dxa"/>
              <w:right w:w="28" w:type="dxa"/>
            </w:tcMar>
            <w:vAlign w:val="center"/>
          </w:tcPr>
          <w:p w14:paraId="378F3B1F"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2013</w:t>
            </w:r>
          </w:p>
        </w:tc>
        <w:tc>
          <w:tcPr>
            <w:tcW w:w="1562" w:type="dxa"/>
            <w:shd w:val="clear" w:color="auto" w:fill="FFFFFF" w:themeFill="background1"/>
            <w:tcMar>
              <w:left w:w="28" w:type="dxa"/>
              <w:right w:w="28" w:type="dxa"/>
            </w:tcMar>
            <w:vAlign w:val="center"/>
          </w:tcPr>
          <w:p w14:paraId="0CDBE8C9" w14:textId="77777777" w:rsidR="003F2036" w:rsidRPr="003970B1" w:rsidRDefault="003F2036" w:rsidP="004D070C">
            <w:pPr>
              <w:tabs>
                <w:tab w:val="left" w:pos="918"/>
              </w:tabs>
              <w:jc w:val="center"/>
              <w:rPr>
                <w:rFonts w:ascii="Arial" w:hAnsi="Arial" w:cs="Arial"/>
                <w:bCs/>
                <w:sz w:val="16"/>
                <w:szCs w:val="16"/>
              </w:rPr>
            </w:pPr>
            <w:r w:rsidRPr="003970B1">
              <w:rPr>
                <w:rFonts w:ascii="Arial" w:hAnsi="Arial" w:cs="Arial"/>
                <w:bCs/>
                <w:sz w:val="16"/>
                <w:szCs w:val="16"/>
              </w:rPr>
              <w:t>90 000 000</w:t>
            </w:r>
          </w:p>
        </w:tc>
        <w:tc>
          <w:tcPr>
            <w:tcW w:w="1134" w:type="dxa"/>
            <w:shd w:val="clear" w:color="auto" w:fill="FFFFFF" w:themeFill="background1"/>
            <w:tcMar>
              <w:left w:w="28" w:type="dxa"/>
              <w:right w:w="28" w:type="dxa"/>
            </w:tcMar>
            <w:vAlign w:val="center"/>
          </w:tcPr>
          <w:p w14:paraId="6B7E164C"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 xml:space="preserve">62 137 665 </w:t>
            </w:r>
          </w:p>
        </w:tc>
        <w:tc>
          <w:tcPr>
            <w:tcW w:w="1134" w:type="dxa"/>
            <w:shd w:val="clear" w:color="auto" w:fill="FFFFFF" w:themeFill="background1"/>
            <w:vAlign w:val="center"/>
          </w:tcPr>
          <w:p w14:paraId="5F2A530D"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72 550 260</w:t>
            </w:r>
          </w:p>
        </w:tc>
        <w:tc>
          <w:tcPr>
            <w:tcW w:w="1134" w:type="dxa"/>
            <w:gridSpan w:val="2"/>
            <w:shd w:val="clear" w:color="auto" w:fill="FFFFFF" w:themeFill="background1"/>
            <w:tcMar>
              <w:left w:w="28" w:type="dxa"/>
              <w:right w:w="28" w:type="dxa"/>
            </w:tcMar>
            <w:vAlign w:val="center"/>
          </w:tcPr>
          <w:p w14:paraId="75C0F3B5" w14:textId="77777777" w:rsidR="003F2036" w:rsidRPr="003970B1" w:rsidRDefault="003F2036" w:rsidP="004D070C">
            <w:pPr>
              <w:jc w:val="center"/>
              <w:rPr>
                <w:rFonts w:ascii="Arial" w:hAnsi="Arial" w:cs="Arial"/>
                <w:iCs/>
                <w:color w:val="000000"/>
                <w:sz w:val="16"/>
                <w:szCs w:val="16"/>
              </w:rPr>
            </w:pPr>
            <w:r w:rsidRPr="003970B1">
              <w:rPr>
                <w:rFonts w:ascii="Arial" w:hAnsi="Arial" w:cs="Arial"/>
                <w:color w:val="000000"/>
                <w:sz w:val="16"/>
                <w:szCs w:val="16"/>
              </w:rPr>
              <w:t>140 226 061</w:t>
            </w:r>
          </w:p>
        </w:tc>
        <w:tc>
          <w:tcPr>
            <w:tcW w:w="1243" w:type="dxa"/>
            <w:shd w:val="clear" w:color="auto" w:fill="FFFFFF" w:themeFill="background1"/>
            <w:vAlign w:val="center"/>
          </w:tcPr>
          <w:p w14:paraId="06526CBB" w14:textId="77777777" w:rsidR="003F2036" w:rsidRPr="003970B1" w:rsidRDefault="003F2036" w:rsidP="004D070C">
            <w:pPr>
              <w:jc w:val="center"/>
              <w:rPr>
                <w:rFonts w:ascii="Arial" w:hAnsi="Arial" w:cs="Arial"/>
                <w:color w:val="000000"/>
                <w:sz w:val="16"/>
                <w:szCs w:val="16"/>
              </w:rPr>
            </w:pPr>
            <w:r w:rsidRPr="003970B1">
              <w:rPr>
                <w:rFonts w:ascii="Arial" w:hAnsi="Arial" w:cs="Arial"/>
                <w:color w:val="000000"/>
                <w:sz w:val="16"/>
                <w:szCs w:val="16"/>
              </w:rPr>
              <w:t>148 988 030</w:t>
            </w:r>
          </w:p>
        </w:tc>
        <w:tc>
          <w:tcPr>
            <w:tcW w:w="1243" w:type="dxa"/>
            <w:shd w:val="clear" w:color="auto" w:fill="FFFFFF" w:themeFill="background1"/>
            <w:vAlign w:val="center"/>
          </w:tcPr>
          <w:p w14:paraId="2321ECB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159 187 322</w:t>
            </w:r>
          </w:p>
        </w:tc>
        <w:tc>
          <w:tcPr>
            <w:tcW w:w="1341" w:type="dxa"/>
            <w:shd w:val="clear" w:color="auto" w:fill="FFFFFF" w:themeFill="background1"/>
            <w:tcMar>
              <w:left w:w="28" w:type="dxa"/>
              <w:right w:w="28" w:type="dxa"/>
            </w:tcMar>
            <w:vAlign w:val="center"/>
          </w:tcPr>
          <w:p w14:paraId="67831DD1" w14:textId="77777777" w:rsidR="003F2036" w:rsidRPr="003970B1" w:rsidRDefault="003F2036" w:rsidP="004D070C">
            <w:pPr>
              <w:rPr>
                <w:rFonts w:ascii="Arial" w:hAnsi="Arial" w:cs="Arial"/>
                <w:sz w:val="16"/>
                <w:szCs w:val="16"/>
              </w:rPr>
            </w:pPr>
            <w:r w:rsidRPr="003970B1">
              <w:rPr>
                <w:rFonts w:ascii="Arial" w:hAnsi="Arial" w:cs="Arial"/>
                <w:sz w:val="16"/>
                <w:szCs w:val="16"/>
              </w:rPr>
              <w:t xml:space="preserve">Zdroj: MDaV SR </w:t>
            </w:r>
          </w:p>
        </w:tc>
      </w:tr>
      <w:tr w:rsidR="003F2036" w:rsidRPr="003970B1" w14:paraId="53632D84" w14:textId="77777777" w:rsidTr="004D070C">
        <w:trPr>
          <w:cantSplit/>
          <w:trHeight w:val="57"/>
        </w:trPr>
        <w:tc>
          <w:tcPr>
            <w:tcW w:w="624" w:type="dxa"/>
            <w:shd w:val="clear" w:color="auto" w:fill="FFFFFF" w:themeFill="background1"/>
            <w:tcMar>
              <w:left w:w="28" w:type="dxa"/>
              <w:right w:w="28" w:type="dxa"/>
            </w:tcMar>
            <w:vAlign w:val="center"/>
          </w:tcPr>
          <w:p w14:paraId="4087B721"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R0156</w:t>
            </w:r>
          </w:p>
        </w:tc>
        <w:tc>
          <w:tcPr>
            <w:tcW w:w="2068" w:type="dxa"/>
            <w:shd w:val="clear" w:color="auto" w:fill="FFFFFF" w:themeFill="background1"/>
            <w:tcMar>
              <w:left w:w="28" w:type="dxa"/>
              <w:right w:w="28" w:type="dxa"/>
            </w:tcMar>
          </w:tcPr>
          <w:p w14:paraId="3189519E" w14:textId="77777777" w:rsidR="003F2036" w:rsidRPr="003970B1" w:rsidRDefault="003F2036" w:rsidP="004D070C">
            <w:pPr>
              <w:autoSpaceDE w:val="0"/>
              <w:autoSpaceDN w:val="0"/>
              <w:adjustRightInd w:val="0"/>
              <w:rPr>
                <w:rFonts w:ascii="Arial" w:hAnsi="Arial" w:cs="Arial"/>
                <w:bCs/>
                <w:sz w:val="16"/>
                <w:szCs w:val="16"/>
              </w:rPr>
            </w:pPr>
            <w:r w:rsidRPr="003970B1">
              <w:rPr>
                <w:rFonts w:ascii="Arial" w:hAnsi="Arial" w:cs="Arial"/>
                <w:bCs/>
                <w:sz w:val="16"/>
                <w:szCs w:val="16"/>
              </w:rPr>
              <w:t>Podiel nízkopodlažných autobusov na celkovom počte autobusov</w:t>
            </w:r>
          </w:p>
        </w:tc>
        <w:tc>
          <w:tcPr>
            <w:tcW w:w="566" w:type="dxa"/>
            <w:shd w:val="clear" w:color="auto" w:fill="FFFFFF" w:themeFill="background1"/>
            <w:tcMar>
              <w:left w:w="28" w:type="dxa"/>
              <w:right w:w="28" w:type="dxa"/>
            </w:tcMar>
            <w:vAlign w:val="center"/>
          </w:tcPr>
          <w:p w14:paraId="7C0CF210"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850" w:type="dxa"/>
            <w:shd w:val="clear" w:color="auto" w:fill="FFFFFF" w:themeFill="background1"/>
            <w:tcMar>
              <w:left w:w="28" w:type="dxa"/>
              <w:right w:w="28" w:type="dxa"/>
            </w:tcMar>
            <w:vAlign w:val="center"/>
          </w:tcPr>
          <w:p w14:paraId="17AF3D96"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MRR</w:t>
            </w:r>
          </w:p>
        </w:tc>
        <w:tc>
          <w:tcPr>
            <w:tcW w:w="1276" w:type="dxa"/>
            <w:shd w:val="clear" w:color="auto" w:fill="FFFFFF" w:themeFill="background1"/>
            <w:tcMar>
              <w:left w:w="28" w:type="dxa"/>
              <w:right w:w="28" w:type="dxa"/>
            </w:tcMar>
            <w:vAlign w:val="center"/>
          </w:tcPr>
          <w:p w14:paraId="38DA5B0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8,38</w:t>
            </w:r>
          </w:p>
        </w:tc>
        <w:tc>
          <w:tcPr>
            <w:tcW w:w="1276" w:type="dxa"/>
            <w:shd w:val="clear" w:color="auto" w:fill="FFFFFF" w:themeFill="background1"/>
            <w:tcMar>
              <w:left w:w="28" w:type="dxa"/>
              <w:right w:w="28" w:type="dxa"/>
            </w:tcMar>
            <w:vAlign w:val="center"/>
          </w:tcPr>
          <w:p w14:paraId="2BE272C9"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2012</w:t>
            </w:r>
          </w:p>
        </w:tc>
        <w:tc>
          <w:tcPr>
            <w:tcW w:w="1562" w:type="dxa"/>
            <w:shd w:val="clear" w:color="auto" w:fill="FFFFFF" w:themeFill="background1"/>
            <w:tcMar>
              <w:left w:w="28" w:type="dxa"/>
              <w:right w:w="28" w:type="dxa"/>
            </w:tcMar>
            <w:vAlign w:val="center"/>
          </w:tcPr>
          <w:p w14:paraId="295A43B1" w14:textId="77777777" w:rsidR="003F2036" w:rsidRPr="003970B1" w:rsidRDefault="003F2036" w:rsidP="004D070C">
            <w:pPr>
              <w:tabs>
                <w:tab w:val="left" w:pos="918"/>
              </w:tabs>
              <w:jc w:val="center"/>
              <w:rPr>
                <w:rFonts w:ascii="Arial" w:hAnsi="Arial" w:cs="Arial"/>
                <w:bCs/>
                <w:sz w:val="16"/>
                <w:szCs w:val="16"/>
              </w:rPr>
            </w:pPr>
            <w:r w:rsidRPr="003970B1">
              <w:rPr>
                <w:rFonts w:ascii="Arial" w:hAnsi="Arial" w:cs="Arial"/>
                <w:bCs/>
                <w:sz w:val="16"/>
                <w:szCs w:val="16"/>
              </w:rPr>
              <w:t>11,25</w:t>
            </w:r>
          </w:p>
        </w:tc>
        <w:tc>
          <w:tcPr>
            <w:tcW w:w="1134" w:type="dxa"/>
            <w:shd w:val="clear" w:color="auto" w:fill="FFFFFF" w:themeFill="background1"/>
            <w:tcMar>
              <w:left w:w="28" w:type="dxa"/>
              <w:right w:w="28" w:type="dxa"/>
            </w:tcMar>
            <w:vAlign w:val="center"/>
          </w:tcPr>
          <w:p w14:paraId="06E39966"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18,47</w:t>
            </w:r>
          </w:p>
        </w:tc>
        <w:tc>
          <w:tcPr>
            <w:tcW w:w="1134" w:type="dxa"/>
            <w:shd w:val="clear" w:color="auto" w:fill="FFFFFF" w:themeFill="background1"/>
            <w:vAlign w:val="center"/>
          </w:tcPr>
          <w:p w14:paraId="64808517"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24,48</w:t>
            </w:r>
          </w:p>
        </w:tc>
        <w:tc>
          <w:tcPr>
            <w:tcW w:w="1134" w:type="dxa"/>
            <w:gridSpan w:val="2"/>
            <w:shd w:val="clear" w:color="auto" w:fill="FFFFFF" w:themeFill="background1"/>
            <w:tcMar>
              <w:left w:w="28" w:type="dxa"/>
              <w:right w:w="28" w:type="dxa"/>
            </w:tcMar>
            <w:vAlign w:val="center"/>
          </w:tcPr>
          <w:p w14:paraId="317EB58C" w14:textId="77777777" w:rsidR="003F2036" w:rsidRPr="003970B1" w:rsidRDefault="003F2036" w:rsidP="004D070C">
            <w:pPr>
              <w:jc w:val="center"/>
              <w:rPr>
                <w:rFonts w:ascii="Arial" w:hAnsi="Arial" w:cs="Arial"/>
                <w:iCs/>
                <w:color w:val="000000"/>
                <w:sz w:val="16"/>
                <w:szCs w:val="16"/>
              </w:rPr>
            </w:pPr>
            <w:r w:rsidRPr="003970B1">
              <w:rPr>
                <w:rFonts w:ascii="Arial" w:hAnsi="Arial" w:cs="Arial"/>
                <w:color w:val="000000"/>
                <w:sz w:val="16"/>
                <w:szCs w:val="16"/>
              </w:rPr>
              <w:t>29,31</w:t>
            </w:r>
          </w:p>
        </w:tc>
        <w:tc>
          <w:tcPr>
            <w:tcW w:w="1243" w:type="dxa"/>
            <w:shd w:val="clear" w:color="auto" w:fill="FFFFFF" w:themeFill="background1"/>
            <w:vAlign w:val="center"/>
          </w:tcPr>
          <w:p w14:paraId="65078ECE" w14:textId="77777777" w:rsidR="003F2036" w:rsidRPr="003970B1" w:rsidRDefault="003F2036" w:rsidP="004D070C">
            <w:pPr>
              <w:jc w:val="center"/>
              <w:rPr>
                <w:rFonts w:ascii="Arial" w:hAnsi="Arial" w:cs="Arial"/>
                <w:color w:val="000000"/>
                <w:sz w:val="16"/>
                <w:szCs w:val="16"/>
              </w:rPr>
            </w:pPr>
            <w:r w:rsidRPr="003970B1">
              <w:rPr>
                <w:rFonts w:ascii="Arial" w:hAnsi="Arial" w:cs="Arial"/>
                <w:color w:val="000000"/>
                <w:sz w:val="16"/>
                <w:szCs w:val="16"/>
              </w:rPr>
              <w:t>35,14</w:t>
            </w:r>
          </w:p>
        </w:tc>
        <w:tc>
          <w:tcPr>
            <w:tcW w:w="1243" w:type="dxa"/>
            <w:shd w:val="clear" w:color="auto" w:fill="FFFFFF" w:themeFill="background1"/>
            <w:vAlign w:val="center"/>
          </w:tcPr>
          <w:p w14:paraId="6DFE519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37,29</w:t>
            </w:r>
          </w:p>
        </w:tc>
        <w:tc>
          <w:tcPr>
            <w:tcW w:w="1341" w:type="dxa"/>
            <w:shd w:val="clear" w:color="auto" w:fill="FFFFFF" w:themeFill="background1"/>
            <w:tcMar>
              <w:left w:w="28" w:type="dxa"/>
              <w:right w:w="28" w:type="dxa"/>
            </w:tcMar>
            <w:vAlign w:val="center"/>
          </w:tcPr>
          <w:p w14:paraId="508D2F7A" w14:textId="77777777" w:rsidR="003F2036" w:rsidRPr="003970B1" w:rsidRDefault="003F2036" w:rsidP="004D070C">
            <w:pPr>
              <w:rPr>
                <w:rFonts w:ascii="Arial" w:hAnsi="Arial" w:cs="Arial"/>
                <w:sz w:val="16"/>
                <w:szCs w:val="16"/>
              </w:rPr>
            </w:pPr>
            <w:r w:rsidRPr="003970B1">
              <w:rPr>
                <w:rFonts w:ascii="Arial" w:hAnsi="Arial" w:cs="Arial"/>
                <w:sz w:val="16"/>
                <w:szCs w:val="16"/>
              </w:rPr>
              <w:t>Zdroj: MDaV SR</w:t>
            </w:r>
          </w:p>
        </w:tc>
      </w:tr>
      <w:tr w:rsidR="003F2036" w:rsidRPr="003970B1" w14:paraId="15201888" w14:textId="77777777" w:rsidTr="004D070C">
        <w:trPr>
          <w:cantSplit/>
          <w:trHeight w:val="608"/>
        </w:trPr>
        <w:tc>
          <w:tcPr>
            <w:tcW w:w="624" w:type="dxa"/>
            <w:shd w:val="clear" w:color="auto" w:fill="FFFFFF" w:themeFill="background1"/>
            <w:tcMar>
              <w:left w:w="28" w:type="dxa"/>
              <w:right w:w="28" w:type="dxa"/>
            </w:tcMar>
            <w:vAlign w:val="center"/>
          </w:tcPr>
          <w:p w14:paraId="1ED604C3"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R0156</w:t>
            </w:r>
          </w:p>
        </w:tc>
        <w:tc>
          <w:tcPr>
            <w:tcW w:w="2068" w:type="dxa"/>
            <w:shd w:val="clear" w:color="auto" w:fill="FFFFFF" w:themeFill="background1"/>
            <w:tcMar>
              <w:left w:w="28" w:type="dxa"/>
              <w:right w:w="28" w:type="dxa"/>
            </w:tcMar>
          </w:tcPr>
          <w:p w14:paraId="13815E38" w14:textId="77777777" w:rsidR="003F2036" w:rsidRPr="003970B1" w:rsidRDefault="003F2036" w:rsidP="004D070C">
            <w:pPr>
              <w:autoSpaceDE w:val="0"/>
              <w:autoSpaceDN w:val="0"/>
              <w:adjustRightInd w:val="0"/>
              <w:rPr>
                <w:rFonts w:ascii="Arial" w:hAnsi="Arial" w:cs="Arial"/>
                <w:bCs/>
                <w:sz w:val="16"/>
                <w:szCs w:val="16"/>
              </w:rPr>
            </w:pPr>
            <w:r w:rsidRPr="003970B1">
              <w:rPr>
                <w:rFonts w:ascii="Arial" w:hAnsi="Arial" w:cs="Arial"/>
                <w:bCs/>
                <w:sz w:val="16"/>
                <w:szCs w:val="16"/>
              </w:rPr>
              <w:t>Podiel nízkopodlažných autobusov na celkovom počte autobusov</w:t>
            </w:r>
          </w:p>
        </w:tc>
        <w:tc>
          <w:tcPr>
            <w:tcW w:w="566" w:type="dxa"/>
            <w:shd w:val="clear" w:color="auto" w:fill="FFFFFF" w:themeFill="background1"/>
            <w:tcMar>
              <w:left w:w="28" w:type="dxa"/>
              <w:right w:w="28" w:type="dxa"/>
            </w:tcMar>
            <w:vAlign w:val="center"/>
          </w:tcPr>
          <w:p w14:paraId="650858B8"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850" w:type="dxa"/>
            <w:shd w:val="clear" w:color="auto" w:fill="FFFFFF" w:themeFill="background1"/>
            <w:tcMar>
              <w:left w:w="28" w:type="dxa"/>
              <w:right w:w="28" w:type="dxa"/>
            </w:tcMar>
            <w:vAlign w:val="center"/>
          </w:tcPr>
          <w:p w14:paraId="0C406489"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VRR</w:t>
            </w:r>
          </w:p>
        </w:tc>
        <w:tc>
          <w:tcPr>
            <w:tcW w:w="1276" w:type="dxa"/>
            <w:shd w:val="clear" w:color="auto" w:fill="FFFFFF" w:themeFill="background1"/>
            <w:tcMar>
              <w:left w:w="28" w:type="dxa"/>
              <w:right w:w="28" w:type="dxa"/>
            </w:tcMar>
            <w:vAlign w:val="center"/>
          </w:tcPr>
          <w:p w14:paraId="1D5D9F82"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50,22</w:t>
            </w:r>
          </w:p>
        </w:tc>
        <w:tc>
          <w:tcPr>
            <w:tcW w:w="1276" w:type="dxa"/>
            <w:shd w:val="clear" w:color="auto" w:fill="FFFFFF" w:themeFill="background1"/>
            <w:tcMar>
              <w:left w:w="28" w:type="dxa"/>
              <w:right w:w="28" w:type="dxa"/>
            </w:tcMar>
            <w:vAlign w:val="center"/>
          </w:tcPr>
          <w:p w14:paraId="2BBCF97F"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2012</w:t>
            </w:r>
          </w:p>
        </w:tc>
        <w:tc>
          <w:tcPr>
            <w:tcW w:w="1562" w:type="dxa"/>
            <w:shd w:val="clear" w:color="auto" w:fill="FFFFFF" w:themeFill="background1"/>
            <w:tcMar>
              <w:left w:w="28" w:type="dxa"/>
              <w:right w:w="28" w:type="dxa"/>
            </w:tcMar>
            <w:vAlign w:val="center"/>
          </w:tcPr>
          <w:p w14:paraId="0BBC4A9E" w14:textId="77777777" w:rsidR="003F2036" w:rsidRPr="003970B1" w:rsidRDefault="003F2036" w:rsidP="004D070C">
            <w:pPr>
              <w:tabs>
                <w:tab w:val="left" w:pos="918"/>
              </w:tabs>
              <w:jc w:val="center"/>
              <w:rPr>
                <w:rFonts w:ascii="Arial" w:hAnsi="Arial" w:cs="Arial"/>
                <w:bCs/>
                <w:sz w:val="16"/>
                <w:szCs w:val="16"/>
              </w:rPr>
            </w:pPr>
            <w:r w:rsidRPr="003970B1">
              <w:rPr>
                <w:rFonts w:ascii="Arial" w:hAnsi="Arial" w:cs="Arial"/>
                <w:bCs/>
                <w:sz w:val="16"/>
                <w:szCs w:val="16"/>
              </w:rPr>
              <w:t>50,51</w:t>
            </w:r>
          </w:p>
        </w:tc>
        <w:tc>
          <w:tcPr>
            <w:tcW w:w="1134" w:type="dxa"/>
            <w:shd w:val="clear" w:color="auto" w:fill="FFFFFF" w:themeFill="background1"/>
            <w:tcMar>
              <w:left w:w="28" w:type="dxa"/>
              <w:right w:w="28" w:type="dxa"/>
            </w:tcMar>
            <w:vAlign w:val="center"/>
          </w:tcPr>
          <w:p w14:paraId="51873BD5"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58,85</w:t>
            </w:r>
          </w:p>
        </w:tc>
        <w:tc>
          <w:tcPr>
            <w:tcW w:w="1134" w:type="dxa"/>
            <w:shd w:val="clear" w:color="auto" w:fill="FFFFFF" w:themeFill="background1"/>
            <w:vAlign w:val="center"/>
          </w:tcPr>
          <w:p w14:paraId="4C0F2934"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68,33</w:t>
            </w:r>
          </w:p>
        </w:tc>
        <w:tc>
          <w:tcPr>
            <w:tcW w:w="1134" w:type="dxa"/>
            <w:gridSpan w:val="2"/>
            <w:shd w:val="clear" w:color="auto" w:fill="FFFFFF" w:themeFill="background1"/>
            <w:tcMar>
              <w:left w:w="28" w:type="dxa"/>
              <w:right w:w="28" w:type="dxa"/>
            </w:tcMar>
            <w:vAlign w:val="center"/>
          </w:tcPr>
          <w:p w14:paraId="7CAC8D06" w14:textId="77777777" w:rsidR="003F2036" w:rsidRPr="003970B1" w:rsidRDefault="003F2036" w:rsidP="004D070C">
            <w:pPr>
              <w:jc w:val="center"/>
              <w:rPr>
                <w:rFonts w:ascii="Arial" w:hAnsi="Arial" w:cs="Arial"/>
                <w:iCs/>
                <w:color w:val="000000"/>
                <w:sz w:val="16"/>
                <w:szCs w:val="16"/>
              </w:rPr>
            </w:pPr>
            <w:r w:rsidRPr="003970B1">
              <w:rPr>
                <w:rFonts w:ascii="Arial" w:hAnsi="Arial" w:cs="Arial"/>
                <w:color w:val="000000"/>
                <w:sz w:val="16"/>
                <w:szCs w:val="16"/>
              </w:rPr>
              <w:t>74,12</w:t>
            </w:r>
          </w:p>
        </w:tc>
        <w:tc>
          <w:tcPr>
            <w:tcW w:w="1243" w:type="dxa"/>
            <w:shd w:val="clear" w:color="auto" w:fill="FFFFFF" w:themeFill="background1"/>
            <w:vAlign w:val="center"/>
          </w:tcPr>
          <w:p w14:paraId="02AB16EB" w14:textId="77777777" w:rsidR="003F2036" w:rsidRPr="003970B1" w:rsidRDefault="003F2036" w:rsidP="004D070C">
            <w:pPr>
              <w:jc w:val="center"/>
              <w:rPr>
                <w:rFonts w:ascii="Arial" w:hAnsi="Arial" w:cs="Arial"/>
                <w:color w:val="000000"/>
                <w:sz w:val="16"/>
                <w:szCs w:val="16"/>
              </w:rPr>
            </w:pPr>
            <w:r w:rsidRPr="003970B1">
              <w:rPr>
                <w:rFonts w:ascii="Arial" w:hAnsi="Arial" w:cs="Arial"/>
                <w:color w:val="000000"/>
                <w:sz w:val="16"/>
                <w:szCs w:val="16"/>
              </w:rPr>
              <w:t>82,80</w:t>
            </w:r>
          </w:p>
        </w:tc>
        <w:tc>
          <w:tcPr>
            <w:tcW w:w="1243" w:type="dxa"/>
            <w:shd w:val="clear" w:color="auto" w:fill="FFFFFF" w:themeFill="background1"/>
            <w:vAlign w:val="center"/>
          </w:tcPr>
          <w:p w14:paraId="789AF2E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83,61</w:t>
            </w:r>
          </w:p>
        </w:tc>
        <w:tc>
          <w:tcPr>
            <w:tcW w:w="1341" w:type="dxa"/>
            <w:shd w:val="clear" w:color="auto" w:fill="FFFFFF" w:themeFill="background1"/>
            <w:tcMar>
              <w:left w:w="28" w:type="dxa"/>
              <w:right w:w="28" w:type="dxa"/>
            </w:tcMar>
            <w:vAlign w:val="center"/>
          </w:tcPr>
          <w:p w14:paraId="6B64CD2D" w14:textId="77777777" w:rsidR="003F2036" w:rsidRPr="003970B1" w:rsidRDefault="003F2036" w:rsidP="004D070C">
            <w:pPr>
              <w:rPr>
                <w:rFonts w:ascii="Arial" w:hAnsi="Arial" w:cs="Arial"/>
                <w:sz w:val="16"/>
                <w:szCs w:val="16"/>
              </w:rPr>
            </w:pPr>
            <w:r w:rsidRPr="003970B1">
              <w:rPr>
                <w:rFonts w:ascii="Arial" w:hAnsi="Arial" w:cs="Arial"/>
                <w:sz w:val="16"/>
                <w:szCs w:val="16"/>
              </w:rPr>
              <w:t>Zdroj: MDaV SR</w:t>
            </w:r>
          </w:p>
        </w:tc>
      </w:tr>
    </w:tbl>
    <w:p w14:paraId="0B59E384" w14:textId="77777777" w:rsidR="003F2036" w:rsidRPr="003970B1" w:rsidRDefault="003F2036" w:rsidP="003F2036">
      <w:pPr>
        <w:rPr>
          <w:rFonts w:ascii="Arial" w:hAnsi="Arial" w:cs="Arial"/>
        </w:rPr>
      </w:pPr>
      <w:r w:rsidRPr="003970B1">
        <w:rPr>
          <w:rFonts w:ascii="Arial" w:hAnsi="Arial" w:cs="Arial"/>
          <w:color w:val="000000"/>
          <w:sz w:val="16"/>
          <w:szCs w:val="16"/>
        </w:rPr>
        <w:t>Zdroj: MDaV SR</w:t>
      </w:r>
    </w:p>
    <w:p w14:paraId="1279E4B8" w14:textId="77777777" w:rsidR="003F2036" w:rsidRPr="003970B1" w:rsidRDefault="003F2036" w:rsidP="003F2036">
      <w:pPr>
        <w:spacing w:after="200" w:line="276" w:lineRule="auto"/>
        <w:rPr>
          <w:rFonts w:ascii="Arial" w:hAnsi="Arial" w:cs="Arial"/>
        </w:rPr>
      </w:pPr>
      <w:r w:rsidRPr="003970B1">
        <w:rPr>
          <w:rFonts w:ascii="Arial" w:hAnsi="Arial" w:cs="Arial"/>
        </w:rPr>
        <w:br w:type="page"/>
      </w: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151192A5"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9482F4C"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lastRenderedPageBreak/>
              <w:t>Prioritná os 1</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114B6941" w14:textId="77777777" w:rsidR="003F2036" w:rsidRPr="003970B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3970B1">
              <w:rPr>
                <w:rFonts w:ascii="Arial" w:eastAsiaTheme="minorHAnsi" w:hAnsi="Arial" w:cs="Arial"/>
                <w:sz w:val="22"/>
                <w:szCs w:val="22"/>
                <w:lang w:eastAsia="en-US"/>
              </w:rPr>
              <w:t>1 - Bezpečná a ekologická doprava v regiónoch</w:t>
            </w:r>
          </w:p>
        </w:tc>
      </w:tr>
      <w:tr w:rsidR="003F2036" w:rsidRPr="003970B1" w14:paraId="2C8C6581"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3387FA"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1.2</w:t>
            </w:r>
          </w:p>
        </w:tc>
        <w:tc>
          <w:tcPr>
            <w:tcW w:w="9497" w:type="dxa"/>
            <w:tcBorders>
              <w:top w:val="single" w:sz="4" w:space="0" w:color="auto"/>
              <w:left w:val="single" w:sz="4" w:space="0" w:color="auto"/>
              <w:bottom w:val="single" w:sz="4" w:space="0" w:color="auto"/>
              <w:right w:val="single" w:sz="4" w:space="0" w:color="auto"/>
            </w:tcBorders>
            <w:vAlign w:val="center"/>
            <w:hideMark/>
          </w:tcPr>
          <w:p w14:paraId="79F458F5" w14:textId="77777777" w:rsidR="003F2036" w:rsidRPr="003970B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3970B1">
              <w:rPr>
                <w:rFonts w:ascii="Arial" w:eastAsiaTheme="minorHAnsi" w:hAnsi="Arial" w:cs="Arial"/>
                <w:sz w:val="22"/>
                <w:szCs w:val="22"/>
                <w:lang w:eastAsia="en-US"/>
              </w:rPr>
              <w:t>7c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w:t>
            </w:r>
          </w:p>
          <w:p w14:paraId="2E05B8B9"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miestnej mobility</w:t>
            </w:r>
            <w:r w:rsidRPr="003970B1">
              <w:rPr>
                <w:rFonts w:ascii="Arial" w:eastAsiaTheme="minorHAnsi" w:hAnsi="Arial" w:cs="Arial"/>
                <w:sz w:val="22"/>
                <w:szCs w:val="22"/>
                <w:lang w:eastAsia="en-US"/>
              </w:rPr>
              <w:tab/>
            </w:r>
          </w:p>
        </w:tc>
      </w:tr>
      <w:tr w:rsidR="003F2036" w:rsidRPr="003970B1" w14:paraId="1B0B4631"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1EC69B" w14:textId="77777777" w:rsidR="003F2036" w:rsidRPr="003970B1" w:rsidRDefault="003F2036" w:rsidP="004D070C">
            <w:pPr>
              <w:pStyle w:val="Nadpis4"/>
              <w:numPr>
                <w:ilvl w:val="0"/>
                <w:numId w:val="0"/>
              </w:numPr>
              <w:rPr>
                <w:rFonts w:ascii="Arial" w:hAnsi="Arial" w:cs="Arial"/>
                <w:lang w:val="sk-SK"/>
              </w:rPr>
            </w:pPr>
            <w:bookmarkStart w:id="100" w:name="_Toc454192220"/>
            <w:r w:rsidRPr="003970B1">
              <w:rPr>
                <w:rFonts w:ascii="Arial" w:hAnsi="Arial" w:cs="Arial"/>
                <w:lang w:val="sk-SK"/>
              </w:rPr>
              <w:t xml:space="preserve">  </w:t>
            </w:r>
            <w:bookmarkStart w:id="101" w:name="_Toc513804244"/>
            <w:r w:rsidRPr="003970B1">
              <w:rPr>
                <w:rFonts w:ascii="Arial" w:hAnsi="Arial" w:cs="Arial"/>
                <w:lang w:val="sk-SK"/>
              </w:rPr>
              <w:t>Špecifický cieľ 1.2.2</w:t>
            </w:r>
            <w:bookmarkEnd w:id="100"/>
            <w:bookmarkEnd w:id="101"/>
          </w:p>
        </w:tc>
        <w:tc>
          <w:tcPr>
            <w:tcW w:w="9497" w:type="dxa"/>
            <w:tcBorders>
              <w:top w:val="single" w:sz="4" w:space="0" w:color="auto"/>
              <w:left w:val="single" w:sz="4" w:space="0" w:color="auto"/>
              <w:bottom w:val="single" w:sz="4" w:space="0" w:color="auto"/>
              <w:right w:val="single" w:sz="4" w:space="0" w:color="auto"/>
            </w:tcBorders>
            <w:vAlign w:val="center"/>
          </w:tcPr>
          <w:p w14:paraId="34B5D963" w14:textId="77777777" w:rsidR="003F2036" w:rsidRPr="003970B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3970B1">
              <w:rPr>
                <w:rFonts w:ascii="Arial" w:eastAsiaTheme="minorHAnsi" w:hAnsi="Arial" w:cs="Arial"/>
                <w:sz w:val="22"/>
                <w:szCs w:val="22"/>
                <w:lang w:eastAsia="en-US"/>
              </w:rPr>
              <w:t>1.2.2 - Zvýšenie atraktivity a prepravnej kapacity nemotorovej dopravy (predovšetkým cyklistickej dopravy) na celkovom počte prepravených</w:t>
            </w:r>
          </w:p>
          <w:p w14:paraId="3F6183D5"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Osôb</w:t>
            </w:r>
          </w:p>
        </w:tc>
      </w:tr>
    </w:tbl>
    <w:p w14:paraId="1A90880A" w14:textId="77777777" w:rsidR="003F2036" w:rsidRPr="003970B1" w:rsidRDefault="003F2036" w:rsidP="003F2036">
      <w:pPr>
        <w:rPr>
          <w:rFonts w:ascii="Arial" w:hAnsi="Arial" w:cs="Arial"/>
        </w:rPr>
      </w:pPr>
    </w:p>
    <w:p w14:paraId="35BFB0FD" w14:textId="03F73246" w:rsidR="003F2036" w:rsidRPr="003970B1" w:rsidRDefault="003F2036" w:rsidP="003F2036">
      <w:pPr>
        <w:pStyle w:val="Tabuka"/>
        <w:spacing w:before="0" w:after="0"/>
        <w:rPr>
          <w:rFonts w:cs="Arial"/>
        </w:rPr>
      </w:pPr>
      <w:bookmarkStart w:id="102" w:name="_Toc512491555"/>
      <w:r w:rsidRPr="003970B1">
        <w:rPr>
          <w:rFonts w:cs="Arial"/>
        </w:rPr>
        <w:t>Tabuľka 1 Spoločné ukazo</w:t>
      </w:r>
      <w:r w:rsidR="00926BF6" w:rsidRPr="003970B1">
        <w:rPr>
          <w:rFonts w:cs="Arial"/>
        </w:rPr>
        <w:t>vatele výsledku pre EFRR za PO 1</w:t>
      </w:r>
      <w:r w:rsidRPr="003970B1">
        <w:rPr>
          <w:rFonts w:cs="Arial"/>
        </w:rPr>
        <w:t>, IP 1.2, ŠC 1.2.2</w:t>
      </w:r>
      <w:bookmarkEnd w:id="102"/>
    </w:p>
    <w:p w14:paraId="15F5AD15" w14:textId="77777777" w:rsidR="003F2036" w:rsidRPr="003970B1" w:rsidRDefault="003F2036" w:rsidP="003F2036"/>
    <w:tbl>
      <w:tblPr>
        <w:tblW w:w="14742"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11"/>
        <w:gridCol w:w="440"/>
        <w:gridCol w:w="662"/>
        <w:gridCol w:w="994"/>
        <w:gridCol w:w="994"/>
        <w:gridCol w:w="1216"/>
        <w:gridCol w:w="883"/>
        <w:gridCol w:w="129"/>
        <w:gridCol w:w="754"/>
        <w:gridCol w:w="883"/>
        <w:gridCol w:w="1012"/>
        <w:gridCol w:w="1012"/>
        <w:gridCol w:w="3666"/>
      </w:tblGrid>
      <w:tr w:rsidR="003F2036" w:rsidRPr="003970B1" w14:paraId="0AA135CA" w14:textId="77777777" w:rsidTr="004D070C">
        <w:trPr>
          <w:cantSplit/>
          <w:trHeight w:val="52"/>
        </w:trPr>
        <w:tc>
          <w:tcPr>
            <w:tcW w:w="486" w:type="dxa"/>
            <w:shd w:val="clear" w:color="auto" w:fill="C6D9F1" w:themeFill="text2" w:themeFillTint="33"/>
            <w:tcMar>
              <w:left w:w="28" w:type="dxa"/>
              <w:right w:w="28" w:type="dxa"/>
            </w:tcMar>
            <w:vAlign w:val="center"/>
          </w:tcPr>
          <w:p w14:paraId="0CFDC9EF"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1611" w:type="dxa"/>
            <w:shd w:val="clear" w:color="auto" w:fill="C6D9F1" w:themeFill="text2" w:themeFillTint="33"/>
            <w:tcMar>
              <w:left w:w="28" w:type="dxa"/>
              <w:right w:w="28" w:type="dxa"/>
            </w:tcMar>
            <w:vAlign w:val="center"/>
          </w:tcPr>
          <w:p w14:paraId="7F389E5A"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440" w:type="dxa"/>
            <w:shd w:val="clear" w:color="auto" w:fill="C6D9F1" w:themeFill="text2" w:themeFillTint="33"/>
            <w:tcMar>
              <w:left w:w="28" w:type="dxa"/>
              <w:right w:w="28" w:type="dxa"/>
            </w:tcMar>
            <w:vAlign w:val="center"/>
          </w:tcPr>
          <w:p w14:paraId="3A1FDC4E"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662" w:type="dxa"/>
            <w:shd w:val="clear" w:color="auto" w:fill="C6D9F1" w:themeFill="text2" w:themeFillTint="33"/>
            <w:tcMar>
              <w:left w:w="28" w:type="dxa"/>
              <w:right w:w="28" w:type="dxa"/>
            </w:tcMar>
            <w:vAlign w:val="center"/>
          </w:tcPr>
          <w:p w14:paraId="73536EAE"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994" w:type="dxa"/>
            <w:shd w:val="clear" w:color="auto" w:fill="C6D9F1" w:themeFill="text2" w:themeFillTint="33"/>
            <w:tcMar>
              <w:left w:w="28" w:type="dxa"/>
              <w:right w:w="28" w:type="dxa"/>
            </w:tcMar>
            <w:vAlign w:val="center"/>
          </w:tcPr>
          <w:p w14:paraId="62C9FAF3"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994" w:type="dxa"/>
            <w:shd w:val="clear" w:color="auto" w:fill="C6D9F1" w:themeFill="text2" w:themeFillTint="33"/>
            <w:tcMar>
              <w:left w:w="28" w:type="dxa"/>
              <w:right w:w="28" w:type="dxa"/>
            </w:tcMar>
            <w:vAlign w:val="center"/>
          </w:tcPr>
          <w:p w14:paraId="79AD3223"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1216" w:type="dxa"/>
            <w:shd w:val="clear" w:color="auto" w:fill="C6D9F1" w:themeFill="text2" w:themeFillTint="33"/>
            <w:tcMar>
              <w:left w:w="28" w:type="dxa"/>
              <w:right w:w="28" w:type="dxa"/>
            </w:tcMar>
            <w:vAlign w:val="center"/>
          </w:tcPr>
          <w:p w14:paraId="04695E35" w14:textId="77777777" w:rsidR="003F2036" w:rsidRPr="003970B1" w:rsidRDefault="003F2036"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1012" w:type="dxa"/>
            <w:gridSpan w:val="2"/>
            <w:shd w:val="clear" w:color="auto" w:fill="C6D9F1" w:themeFill="text2" w:themeFillTint="33"/>
          </w:tcPr>
          <w:p w14:paraId="594FC389" w14:textId="77777777" w:rsidR="003F2036" w:rsidRPr="003970B1" w:rsidRDefault="003F2036" w:rsidP="004D070C">
            <w:pPr>
              <w:jc w:val="center"/>
              <w:rPr>
                <w:rFonts w:ascii="Arial" w:hAnsi="Arial" w:cs="Arial"/>
                <w:b/>
                <w:sz w:val="18"/>
                <w:szCs w:val="18"/>
                <w:lang w:eastAsia="de-DE"/>
              </w:rPr>
            </w:pPr>
          </w:p>
        </w:tc>
        <w:tc>
          <w:tcPr>
            <w:tcW w:w="3661" w:type="dxa"/>
            <w:gridSpan w:val="4"/>
            <w:shd w:val="clear" w:color="auto" w:fill="C6D9F1" w:themeFill="text2" w:themeFillTint="33"/>
          </w:tcPr>
          <w:p w14:paraId="640D4605"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 xml:space="preserve">8. </w:t>
            </w:r>
            <w:r w:rsidRPr="003970B1">
              <w:rPr>
                <w:rFonts w:ascii="Arial" w:hAnsi="Arial" w:cs="Arial"/>
                <w:b/>
                <w:strike/>
                <w:sz w:val="18"/>
                <w:szCs w:val="18"/>
                <w:lang w:eastAsia="de-DE"/>
              </w:rPr>
              <w:t>Ročné hodnoty</w:t>
            </w:r>
            <w:r w:rsidRPr="003970B1">
              <w:rPr>
                <w:rFonts w:ascii="Arial" w:hAnsi="Arial" w:cs="Arial"/>
                <w:b/>
                <w:sz w:val="18"/>
                <w:szCs w:val="18"/>
                <w:lang w:eastAsia="de-DE"/>
              </w:rPr>
              <w:t xml:space="preserve"> / Kumulatívne hodnoty</w:t>
            </w:r>
          </w:p>
        </w:tc>
        <w:tc>
          <w:tcPr>
            <w:tcW w:w="3666" w:type="dxa"/>
            <w:shd w:val="clear" w:color="auto" w:fill="C6D9F1" w:themeFill="text2" w:themeFillTint="33"/>
            <w:tcMar>
              <w:left w:w="28" w:type="dxa"/>
              <w:right w:w="28" w:type="dxa"/>
            </w:tcMar>
            <w:vAlign w:val="center"/>
          </w:tcPr>
          <w:p w14:paraId="6C441331"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3F2036" w:rsidRPr="003970B1" w14:paraId="371D5BBA" w14:textId="77777777" w:rsidTr="004D070C">
        <w:trPr>
          <w:cantSplit/>
          <w:trHeight w:val="52"/>
        </w:trPr>
        <w:tc>
          <w:tcPr>
            <w:tcW w:w="486" w:type="dxa"/>
            <w:shd w:val="clear" w:color="auto" w:fill="C6D9F1" w:themeFill="text2" w:themeFillTint="33"/>
            <w:tcMar>
              <w:left w:w="28" w:type="dxa"/>
              <w:right w:w="28" w:type="dxa"/>
            </w:tcMar>
            <w:vAlign w:val="center"/>
          </w:tcPr>
          <w:p w14:paraId="65994AF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1611" w:type="dxa"/>
            <w:shd w:val="clear" w:color="auto" w:fill="C6D9F1" w:themeFill="text2" w:themeFillTint="33"/>
            <w:tcMar>
              <w:left w:w="28" w:type="dxa"/>
              <w:right w:w="28" w:type="dxa"/>
            </w:tcMar>
            <w:vAlign w:val="center"/>
          </w:tcPr>
          <w:p w14:paraId="44DCE11C"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440" w:type="dxa"/>
            <w:shd w:val="clear" w:color="auto" w:fill="C6D9F1" w:themeFill="text2" w:themeFillTint="33"/>
            <w:tcMar>
              <w:left w:w="28" w:type="dxa"/>
              <w:right w:w="28" w:type="dxa"/>
            </w:tcMar>
            <w:vAlign w:val="center"/>
          </w:tcPr>
          <w:p w14:paraId="68B4B5A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662" w:type="dxa"/>
            <w:shd w:val="clear" w:color="auto" w:fill="C6D9F1" w:themeFill="text2" w:themeFillTint="33"/>
            <w:tcMar>
              <w:left w:w="28" w:type="dxa"/>
              <w:right w:w="28" w:type="dxa"/>
            </w:tcMar>
            <w:vAlign w:val="center"/>
          </w:tcPr>
          <w:p w14:paraId="77AAAB2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994" w:type="dxa"/>
            <w:shd w:val="clear" w:color="auto" w:fill="C6D9F1" w:themeFill="text2" w:themeFillTint="33"/>
            <w:tcMar>
              <w:left w:w="28" w:type="dxa"/>
              <w:right w:w="28" w:type="dxa"/>
            </w:tcMar>
            <w:vAlign w:val="center"/>
          </w:tcPr>
          <w:p w14:paraId="6973DF7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994" w:type="dxa"/>
            <w:shd w:val="clear" w:color="auto" w:fill="C6D9F1" w:themeFill="text2" w:themeFillTint="33"/>
            <w:tcMar>
              <w:left w:w="28" w:type="dxa"/>
              <w:right w:w="28" w:type="dxa"/>
            </w:tcMar>
            <w:vAlign w:val="center"/>
          </w:tcPr>
          <w:p w14:paraId="1D4FAC6C"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1216" w:type="dxa"/>
            <w:shd w:val="clear" w:color="auto" w:fill="C6D9F1" w:themeFill="text2" w:themeFillTint="33"/>
            <w:tcMar>
              <w:left w:w="28" w:type="dxa"/>
              <w:right w:w="28" w:type="dxa"/>
            </w:tcMar>
            <w:vAlign w:val="center"/>
          </w:tcPr>
          <w:p w14:paraId="149671D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883" w:type="dxa"/>
            <w:shd w:val="clear" w:color="auto" w:fill="C6D9F1" w:themeFill="text2" w:themeFillTint="33"/>
            <w:tcMar>
              <w:left w:w="28" w:type="dxa"/>
              <w:right w:w="28" w:type="dxa"/>
            </w:tcMar>
            <w:vAlign w:val="center"/>
          </w:tcPr>
          <w:p w14:paraId="6A993CC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883" w:type="dxa"/>
            <w:gridSpan w:val="2"/>
            <w:shd w:val="clear" w:color="auto" w:fill="C6D9F1" w:themeFill="text2" w:themeFillTint="33"/>
            <w:vAlign w:val="center"/>
          </w:tcPr>
          <w:p w14:paraId="13BEC1E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883" w:type="dxa"/>
            <w:shd w:val="clear" w:color="auto" w:fill="C6D9F1" w:themeFill="text2" w:themeFillTint="33"/>
            <w:tcMar>
              <w:left w:w="28" w:type="dxa"/>
              <w:right w:w="28" w:type="dxa"/>
            </w:tcMar>
            <w:vAlign w:val="center"/>
          </w:tcPr>
          <w:p w14:paraId="182128D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1012" w:type="dxa"/>
            <w:shd w:val="clear" w:color="auto" w:fill="C6D9F1" w:themeFill="text2" w:themeFillTint="33"/>
            <w:vAlign w:val="center"/>
          </w:tcPr>
          <w:p w14:paraId="4B29626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1012" w:type="dxa"/>
            <w:shd w:val="clear" w:color="auto" w:fill="C6D9F1" w:themeFill="text2" w:themeFillTint="33"/>
            <w:vAlign w:val="center"/>
          </w:tcPr>
          <w:p w14:paraId="0DAFF0A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3666" w:type="dxa"/>
            <w:shd w:val="clear" w:color="auto" w:fill="C6D9F1" w:themeFill="text2" w:themeFillTint="33"/>
            <w:tcMar>
              <w:left w:w="28" w:type="dxa"/>
              <w:right w:w="28" w:type="dxa"/>
            </w:tcMar>
            <w:vAlign w:val="center"/>
          </w:tcPr>
          <w:p w14:paraId="31AF8F68"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184398B4" w14:textId="77777777" w:rsidTr="004D070C">
        <w:trPr>
          <w:cantSplit/>
          <w:trHeight w:val="52"/>
        </w:trPr>
        <w:tc>
          <w:tcPr>
            <w:tcW w:w="486" w:type="dxa"/>
            <w:shd w:val="clear" w:color="auto" w:fill="C6D9F1" w:themeFill="text2" w:themeFillTint="33"/>
            <w:tcMar>
              <w:left w:w="28" w:type="dxa"/>
              <w:right w:w="28" w:type="dxa"/>
            </w:tcMar>
            <w:textDirection w:val="btLr"/>
            <w:vAlign w:val="center"/>
          </w:tcPr>
          <w:p w14:paraId="7C54CB54"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1611" w:type="dxa"/>
            <w:shd w:val="clear" w:color="auto" w:fill="C6D9F1" w:themeFill="text2" w:themeFillTint="33"/>
            <w:tcMar>
              <w:left w:w="28" w:type="dxa"/>
              <w:right w:w="28" w:type="dxa"/>
            </w:tcMar>
            <w:vAlign w:val="center"/>
          </w:tcPr>
          <w:p w14:paraId="5C0950C5" w14:textId="77777777" w:rsidR="003F2036" w:rsidRPr="003970B1" w:rsidRDefault="003F2036" w:rsidP="004D070C">
            <w:pPr>
              <w:rPr>
                <w:rFonts w:ascii="Arial" w:hAnsi="Arial" w:cs="Arial"/>
                <w:sz w:val="18"/>
                <w:szCs w:val="18"/>
              </w:rPr>
            </w:pPr>
          </w:p>
        </w:tc>
        <w:tc>
          <w:tcPr>
            <w:tcW w:w="440" w:type="dxa"/>
            <w:shd w:val="clear" w:color="auto" w:fill="C6D9F1" w:themeFill="text2" w:themeFillTint="33"/>
            <w:tcMar>
              <w:left w:w="28" w:type="dxa"/>
              <w:right w:w="28" w:type="dxa"/>
            </w:tcMar>
            <w:vAlign w:val="center"/>
          </w:tcPr>
          <w:p w14:paraId="6C6C8E20" w14:textId="77777777" w:rsidR="003F2036" w:rsidRPr="003970B1" w:rsidRDefault="003F2036" w:rsidP="004D070C">
            <w:pPr>
              <w:jc w:val="center"/>
              <w:rPr>
                <w:rFonts w:ascii="Arial" w:hAnsi="Arial" w:cs="Arial"/>
                <w:sz w:val="18"/>
                <w:szCs w:val="18"/>
              </w:rPr>
            </w:pPr>
          </w:p>
        </w:tc>
        <w:tc>
          <w:tcPr>
            <w:tcW w:w="662" w:type="dxa"/>
            <w:shd w:val="clear" w:color="auto" w:fill="C6D9F1" w:themeFill="text2" w:themeFillTint="33"/>
            <w:tcMar>
              <w:left w:w="28" w:type="dxa"/>
              <w:right w:w="28" w:type="dxa"/>
            </w:tcMar>
            <w:vAlign w:val="center"/>
          </w:tcPr>
          <w:p w14:paraId="1B95456F" w14:textId="77777777" w:rsidR="003F2036" w:rsidRPr="003970B1" w:rsidRDefault="003F2036" w:rsidP="004D070C">
            <w:pPr>
              <w:jc w:val="center"/>
              <w:rPr>
                <w:rFonts w:ascii="Arial" w:hAnsi="Arial" w:cs="Arial"/>
                <w:sz w:val="18"/>
                <w:szCs w:val="18"/>
              </w:rPr>
            </w:pPr>
          </w:p>
        </w:tc>
        <w:tc>
          <w:tcPr>
            <w:tcW w:w="994" w:type="dxa"/>
            <w:shd w:val="clear" w:color="auto" w:fill="C6D9F1" w:themeFill="text2" w:themeFillTint="33"/>
            <w:tcMar>
              <w:left w:w="28" w:type="dxa"/>
              <w:right w:w="28" w:type="dxa"/>
            </w:tcMar>
            <w:vAlign w:val="center"/>
          </w:tcPr>
          <w:p w14:paraId="489564B4" w14:textId="77777777" w:rsidR="003F2036" w:rsidRPr="003970B1" w:rsidRDefault="003F2036" w:rsidP="004D070C">
            <w:pPr>
              <w:jc w:val="right"/>
              <w:rPr>
                <w:rFonts w:ascii="Arial" w:hAnsi="Arial" w:cs="Arial"/>
                <w:sz w:val="18"/>
                <w:szCs w:val="18"/>
              </w:rPr>
            </w:pPr>
          </w:p>
        </w:tc>
        <w:tc>
          <w:tcPr>
            <w:tcW w:w="994" w:type="dxa"/>
            <w:shd w:val="clear" w:color="auto" w:fill="C6D9F1" w:themeFill="text2" w:themeFillTint="33"/>
            <w:tcMar>
              <w:left w:w="28" w:type="dxa"/>
              <w:right w:w="28" w:type="dxa"/>
            </w:tcMar>
            <w:textDirection w:val="btLr"/>
            <w:vAlign w:val="center"/>
          </w:tcPr>
          <w:p w14:paraId="26451BC4" w14:textId="77777777" w:rsidR="003F2036" w:rsidRPr="003970B1" w:rsidRDefault="003F2036" w:rsidP="004D070C">
            <w:pPr>
              <w:ind w:left="113" w:right="113"/>
              <w:jc w:val="right"/>
              <w:rPr>
                <w:rFonts w:ascii="Arial" w:hAnsi="Arial" w:cs="Arial"/>
                <w:sz w:val="18"/>
                <w:szCs w:val="18"/>
              </w:rPr>
            </w:pPr>
          </w:p>
        </w:tc>
        <w:tc>
          <w:tcPr>
            <w:tcW w:w="1216" w:type="dxa"/>
            <w:shd w:val="clear" w:color="auto" w:fill="C6D9F1" w:themeFill="text2" w:themeFillTint="33"/>
            <w:tcMar>
              <w:left w:w="28" w:type="dxa"/>
              <w:right w:w="28" w:type="dxa"/>
            </w:tcMar>
            <w:textDirection w:val="btLr"/>
            <w:vAlign w:val="center"/>
          </w:tcPr>
          <w:p w14:paraId="444707E4" w14:textId="77777777" w:rsidR="003F2036" w:rsidRPr="003970B1" w:rsidRDefault="003F2036" w:rsidP="004D070C">
            <w:pPr>
              <w:ind w:left="113" w:right="113"/>
              <w:jc w:val="right"/>
              <w:rPr>
                <w:rFonts w:ascii="Arial" w:hAnsi="Arial" w:cs="Arial"/>
                <w:sz w:val="18"/>
                <w:szCs w:val="18"/>
              </w:rPr>
            </w:pPr>
          </w:p>
        </w:tc>
        <w:tc>
          <w:tcPr>
            <w:tcW w:w="883" w:type="dxa"/>
            <w:shd w:val="clear" w:color="auto" w:fill="C6D9F1" w:themeFill="text2" w:themeFillTint="33"/>
            <w:tcMar>
              <w:left w:w="28" w:type="dxa"/>
              <w:right w:w="28" w:type="dxa"/>
            </w:tcMar>
            <w:textDirection w:val="btLr"/>
            <w:vAlign w:val="center"/>
          </w:tcPr>
          <w:p w14:paraId="74069FEC" w14:textId="77777777" w:rsidR="003F2036" w:rsidRPr="003970B1" w:rsidRDefault="003F2036" w:rsidP="004D070C">
            <w:pPr>
              <w:ind w:left="113" w:right="113"/>
              <w:jc w:val="center"/>
              <w:rPr>
                <w:rFonts w:ascii="Arial" w:hAnsi="Arial" w:cs="Arial"/>
                <w:sz w:val="18"/>
                <w:szCs w:val="18"/>
              </w:rPr>
            </w:pPr>
          </w:p>
        </w:tc>
        <w:tc>
          <w:tcPr>
            <w:tcW w:w="883" w:type="dxa"/>
            <w:gridSpan w:val="2"/>
            <w:shd w:val="clear" w:color="auto" w:fill="C6D9F1" w:themeFill="text2" w:themeFillTint="33"/>
            <w:textDirection w:val="btLr"/>
            <w:vAlign w:val="center"/>
          </w:tcPr>
          <w:p w14:paraId="3D3228BB" w14:textId="77777777" w:rsidR="003F2036" w:rsidRPr="003970B1" w:rsidRDefault="003F2036" w:rsidP="004D070C">
            <w:pPr>
              <w:ind w:left="113" w:right="113"/>
              <w:jc w:val="center"/>
              <w:rPr>
                <w:rFonts w:ascii="Arial" w:hAnsi="Arial" w:cs="Arial"/>
                <w:sz w:val="18"/>
                <w:szCs w:val="18"/>
              </w:rPr>
            </w:pPr>
          </w:p>
        </w:tc>
        <w:tc>
          <w:tcPr>
            <w:tcW w:w="883" w:type="dxa"/>
            <w:shd w:val="clear" w:color="auto" w:fill="C6D9F1" w:themeFill="text2" w:themeFillTint="33"/>
            <w:tcMar>
              <w:left w:w="28" w:type="dxa"/>
              <w:right w:w="28" w:type="dxa"/>
            </w:tcMar>
            <w:textDirection w:val="btLr"/>
            <w:vAlign w:val="center"/>
          </w:tcPr>
          <w:p w14:paraId="48515B7C" w14:textId="77777777" w:rsidR="003F2036" w:rsidRPr="003970B1" w:rsidRDefault="003F2036" w:rsidP="004D070C">
            <w:pPr>
              <w:ind w:left="113" w:right="113"/>
              <w:jc w:val="center"/>
              <w:rPr>
                <w:rFonts w:ascii="Arial" w:hAnsi="Arial" w:cs="Arial"/>
                <w:sz w:val="18"/>
                <w:szCs w:val="18"/>
              </w:rPr>
            </w:pPr>
          </w:p>
        </w:tc>
        <w:tc>
          <w:tcPr>
            <w:tcW w:w="1012" w:type="dxa"/>
            <w:shd w:val="clear" w:color="auto" w:fill="C6D9F1" w:themeFill="text2" w:themeFillTint="33"/>
            <w:textDirection w:val="btLr"/>
            <w:vAlign w:val="center"/>
          </w:tcPr>
          <w:p w14:paraId="742F7DCF" w14:textId="77777777" w:rsidR="003F2036" w:rsidRPr="003970B1" w:rsidRDefault="003F2036" w:rsidP="004D070C">
            <w:pPr>
              <w:ind w:left="113" w:right="113"/>
              <w:jc w:val="center"/>
              <w:rPr>
                <w:rFonts w:ascii="Arial" w:hAnsi="Arial" w:cs="Arial"/>
                <w:sz w:val="18"/>
                <w:szCs w:val="18"/>
              </w:rPr>
            </w:pPr>
          </w:p>
        </w:tc>
        <w:tc>
          <w:tcPr>
            <w:tcW w:w="1012" w:type="dxa"/>
            <w:shd w:val="clear" w:color="auto" w:fill="C6D9F1" w:themeFill="text2" w:themeFillTint="33"/>
            <w:textDirection w:val="btLr"/>
            <w:vAlign w:val="center"/>
          </w:tcPr>
          <w:p w14:paraId="5CFA5F44" w14:textId="77777777" w:rsidR="003F2036" w:rsidRPr="003970B1" w:rsidRDefault="003F2036" w:rsidP="004D070C">
            <w:pPr>
              <w:ind w:left="113" w:right="113"/>
              <w:jc w:val="center"/>
              <w:rPr>
                <w:rFonts w:ascii="Arial" w:hAnsi="Arial" w:cs="Arial"/>
                <w:sz w:val="18"/>
                <w:szCs w:val="18"/>
              </w:rPr>
            </w:pPr>
          </w:p>
        </w:tc>
        <w:tc>
          <w:tcPr>
            <w:tcW w:w="3666" w:type="dxa"/>
            <w:shd w:val="clear" w:color="auto" w:fill="C6D9F1" w:themeFill="text2" w:themeFillTint="33"/>
            <w:tcMar>
              <w:left w:w="28" w:type="dxa"/>
              <w:right w:w="28" w:type="dxa"/>
            </w:tcMar>
            <w:textDirection w:val="btLr"/>
            <w:vAlign w:val="center"/>
          </w:tcPr>
          <w:p w14:paraId="0C25914B" w14:textId="77777777" w:rsidR="003F2036" w:rsidRPr="003970B1" w:rsidRDefault="003F2036" w:rsidP="004D070C">
            <w:pPr>
              <w:ind w:left="113" w:right="113"/>
              <w:jc w:val="center"/>
              <w:rPr>
                <w:rFonts w:ascii="Arial" w:hAnsi="Arial" w:cs="Arial"/>
                <w:sz w:val="18"/>
                <w:szCs w:val="18"/>
              </w:rPr>
            </w:pPr>
          </w:p>
        </w:tc>
      </w:tr>
      <w:tr w:rsidR="003F2036" w:rsidRPr="003970B1" w14:paraId="65F29D9B" w14:textId="77777777" w:rsidTr="004D070C">
        <w:trPr>
          <w:cantSplit/>
          <w:trHeight w:val="52"/>
        </w:trPr>
        <w:tc>
          <w:tcPr>
            <w:tcW w:w="486" w:type="dxa"/>
            <w:shd w:val="clear" w:color="auto" w:fill="C6D9F1" w:themeFill="text2" w:themeFillTint="33"/>
            <w:tcMar>
              <w:left w:w="28" w:type="dxa"/>
              <w:right w:w="28" w:type="dxa"/>
            </w:tcMar>
            <w:textDirection w:val="btLr"/>
            <w:vAlign w:val="center"/>
          </w:tcPr>
          <w:p w14:paraId="7445FC8A" w14:textId="77777777" w:rsidR="003F2036" w:rsidRPr="003970B1" w:rsidRDefault="003F2036" w:rsidP="004D070C">
            <w:pPr>
              <w:rPr>
                <w:rFonts w:ascii="Arial" w:hAnsi="Arial" w:cs="Arial"/>
                <w:sz w:val="18"/>
                <w:szCs w:val="18"/>
                <w:lang w:eastAsia="en-US"/>
              </w:rPr>
            </w:pPr>
          </w:p>
        </w:tc>
        <w:tc>
          <w:tcPr>
            <w:tcW w:w="1611" w:type="dxa"/>
            <w:shd w:val="clear" w:color="auto" w:fill="C6D9F1" w:themeFill="text2" w:themeFillTint="33"/>
            <w:tcMar>
              <w:left w:w="28" w:type="dxa"/>
              <w:right w:w="28" w:type="dxa"/>
            </w:tcMar>
            <w:vAlign w:val="center"/>
          </w:tcPr>
          <w:p w14:paraId="3BF64174" w14:textId="77777777" w:rsidR="003F2036" w:rsidRPr="003970B1" w:rsidRDefault="003F2036" w:rsidP="004D070C">
            <w:pPr>
              <w:rPr>
                <w:rFonts w:ascii="Arial" w:hAnsi="Arial" w:cs="Arial"/>
                <w:sz w:val="18"/>
                <w:szCs w:val="18"/>
              </w:rPr>
            </w:pPr>
          </w:p>
        </w:tc>
        <w:tc>
          <w:tcPr>
            <w:tcW w:w="440" w:type="dxa"/>
            <w:shd w:val="clear" w:color="auto" w:fill="C6D9F1" w:themeFill="text2" w:themeFillTint="33"/>
            <w:tcMar>
              <w:left w:w="28" w:type="dxa"/>
              <w:right w:w="28" w:type="dxa"/>
            </w:tcMar>
            <w:vAlign w:val="center"/>
          </w:tcPr>
          <w:p w14:paraId="7139DAA0" w14:textId="77777777" w:rsidR="003F2036" w:rsidRPr="003970B1" w:rsidRDefault="003F2036" w:rsidP="004D070C">
            <w:pPr>
              <w:rPr>
                <w:rFonts w:ascii="Arial" w:hAnsi="Arial" w:cs="Arial"/>
                <w:sz w:val="18"/>
                <w:szCs w:val="18"/>
              </w:rPr>
            </w:pPr>
          </w:p>
        </w:tc>
        <w:tc>
          <w:tcPr>
            <w:tcW w:w="662" w:type="dxa"/>
            <w:shd w:val="clear" w:color="auto" w:fill="C6D9F1" w:themeFill="text2" w:themeFillTint="33"/>
            <w:tcMar>
              <w:left w:w="28" w:type="dxa"/>
              <w:right w:w="28" w:type="dxa"/>
            </w:tcMar>
            <w:vAlign w:val="center"/>
          </w:tcPr>
          <w:p w14:paraId="53852402" w14:textId="77777777" w:rsidR="003F2036" w:rsidRPr="003970B1" w:rsidRDefault="003F2036" w:rsidP="004D070C">
            <w:pPr>
              <w:rPr>
                <w:rFonts w:ascii="Arial" w:hAnsi="Arial" w:cs="Arial"/>
                <w:sz w:val="18"/>
                <w:szCs w:val="18"/>
              </w:rPr>
            </w:pPr>
          </w:p>
        </w:tc>
        <w:tc>
          <w:tcPr>
            <w:tcW w:w="994" w:type="dxa"/>
            <w:shd w:val="clear" w:color="auto" w:fill="C6D9F1" w:themeFill="text2" w:themeFillTint="33"/>
            <w:tcMar>
              <w:left w:w="28" w:type="dxa"/>
              <w:right w:w="28" w:type="dxa"/>
            </w:tcMar>
            <w:vAlign w:val="center"/>
          </w:tcPr>
          <w:p w14:paraId="35C3528B" w14:textId="77777777" w:rsidR="003F2036" w:rsidRPr="003970B1" w:rsidRDefault="003F2036" w:rsidP="004D070C">
            <w:pPr>
              <w:rPr>
                <w:rFonts w:ascii="Arial" w:hAnsi="Arial" w:cs="Arial"/>
                <w:sz w:val="18"/>
                <w:szCs w:val="18"/>
              </w:rPr>
            </w:pPr>
          </w:p>
        </w:tc>
        <w:tc>
          <w:tcPr>
            <w:tcW w:w="994" w:type="dxa"/>
            <w:shd w:val="clear" w:color="auto" w:fill="C6D9F1" w:themeFill="text2" w:themeFillTint="33"/>
            <w:tcMar>
              <w:left w:w="28" w:type="dxa"/>
              <w:right w:w="28" w:type="dxa"/>
            </w:tcMar>
            <w:textDirection w:val="btLr"/>
            <w:vAlign w:val="center"/>
          </w:tcPr>
          <w:p w14:paraId="214274F7" w14:textId="77777777" w:rsidR="003F2036" w:rsidRPr="003970B1" w:rsidRDefault="003F2036" w:rsidP="004D070C">
            <w:pPr>
              <w:rPr>
                <w:rFonts w:ascii="Arial" w:hAnsi="Arial" w:cs="Arial"/>
                <w:sz w:val="18"/>
                <w:szCs w:val="18"/>
              </w:rPr>
            </w:pPr>
          </w:p>
        </w:tc>
        <w:tc>
          <w:tcPr>
            <w:tcW w:w="1216" w:type="dxa"/>
            <w:shd w:val="clear" w:color="auto" w:fill="C6D9F1" w:themeFill="text2" w:themeFillTint="33"/>
            <w:tcMar>
              <w:left w:w="28" w:type="dxa"/>
              <w:right w:w="28" w:type="dxa"/>
            </w:tcMar>
            <w:textDirection w:val="btLr"/>
            <w:vAlign w:val="center"/>
          </w:tcPr>
          <w:p w14:paraId="0D8DF2BD" w14:textId="77777777" w:rsidR="003F2036" w:rsidRPr="003970B1" w:rsidRDefault="003F2036" w:rsidP="004D070C">
            <w:pPr>
              <w:rPr>
                <w:rFonts w:ascii="Arial" w:hAnsi="Arial" w:cs="Arial"/>
                <w:sz w:val="18"/>
                <w:szCs w:val="18"/>
              </w:rPr>
            </w:pPr>
          </w:p>
        </w:tc>
        <w:tc>
          <w:tcPr>
            <w:tcW w:w="883" w:type="dxa"/>
            <w:shd w:val="clear" w:color="auto" w:fill="C6D9F1" w:themeFill="text2" w:themeFillTint="33"/>
            <w:tcMar>
              <w:left w:w="28" w:type="dxa"/>
              <w:right w:w="28" w:type="dxa"/>
            </w:tcMar>
            <w:vAlign w:val="center"/>
          </w:tcPr>
          <w:p w14:paraId="19A5E952"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883" w:type="dxa"/>
            <w:gridSpan w:val="2"/>
            <w:shd w:val="clear" w:color="auto" w:fill="C6D9F1" w:themeFill="text2" w:themeFillTint="33"/>
            <w:vAlign w:val="center"/>
          </w:tcPr>
          <w:p w14:paraId="0CF4AC29"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883" w:type="dxa"/>
            <w:shd w:val="clear" w:color="auto" w:fill="C6D9F1" w:themeFill="text2" w:themeFillTint="33"/>
            <w:tcMar>
              <w:left w:w="28" w:type="dxa"/>
              <w:right w:w="28" w:type="dxa"/>
            </w:tcMar>
            <w:vAlign w:val="center"/>
          </w:tcPr>
          <w:p w14:paraId="217D4B4E"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012" w:type="dxa"/>
            <w:shd w:val="clear" w:color="auto" w:fill="C6D9F1" w:themeFill="text2" w:themeFillTint="33"/>
            <w:vAlign w:val="center"/>
          </w:tcPr>
          <w:p w14:paraId="5EBEC1D5" w14:textId="77777777" w:rsidR="003F2036" w:rsidRPr="003970B1" w:rsidRDefault="003F2036" w:rsidP="004D070C">
            <w:pPr>
              <w:rPr>
                <w:rFonts w:ascii="Arial" w:hAnsi="Arial" w:cs="Arial"/>
                <w:sz w:val="18"/>
                <w:szCs w:val="18"/>
              </w:rPr>
            </w:pPr>
          </w:p>
        </w:tc>
        <w:tc>
          <w:tcPr>
            <w:tcW w:w="1012" w:type="dxa"/>
            <w:shd w:val="clear" w:color="auto" w:fill="C6D9F1" w:themeFill="text2" w:themeFillTint="33"/>
            <w:vAlign w:val="center"/>
          </w:tcPr>
          <w:p w14:paraId="571EE1B1" w14:textId="77777777" w:rsidR="003F2036" w:rsidRPr="003970B1" w:rsidRDefault="003F2036" w:rsidP="004D070C">
            <w:pPr>
              <w:rPr>
                <w:rFonts w:ascii="Arial" w:hAnsi="Arial" w:cs="Arial"/>
                <w:sz w:val="18"/>
                <w:szCs w:val="18"/>
              </w:rPr>
            </w:pPr>
          </w:p>
        </w:tc>
        <w:tc>
          <w:tcPr>
            <w:tcW w:w="3666" w:type="dxa"/>
            <w:shd w:val="clear" w:color="auto" w:fill="C6D9F1" w:themeFill="text2" w:themeFillTint="33"/>
            <w:tcMar>
              <w:left w:w="28" w:type="dxa"/>
              <w:right w:w="28" w:type="dxa"/>
            </w:tcMar>
            <w:vAlign w:val="center"/>
          </w:tcPr>
          <w:p w14:paraId="56C530EB" w14:textId="77777777" w:rsidR="003F2036" w:rsidRPr="003970B1" w:rsidRDefault="003F2036" w:rsidP="004D070C">
            <w:pPr>
              <w:rPr>
                <w:rFonts w:ascii="Arial" w:hAnsi="Arial" w:cs="Arial"/>
                <w:sz w:val="18"/>
                <w:szCs w:val="18"/>
              </w:rPr>
            </w:pPr>
          </w:p>
        </w:tc>
      </w:tr>
      <w:tr w:rsidR="003F2036" w:rsidRPr="003970B1" w14:paraId="55A74B2B" w14:textId="77777777" w:rsidTr="004D070C">
        <w:trPr>
          <w:cantSplit/>
          <w:trHeight w:val="571"/>
        </w:trPr>
        <w:tc>
          <w:tcPr>
            <w:tcW w:w="486" w:type="dxa"/>
            <w:shd w:val="clear" w:color="auto" w:fill="FFFFFF" w:themeFill="background1"/>
            <w:tcMar>
              <w:left w:w="28" w:type="dxa"/>
              <w:right w:w="28" w:type="dxa"/>
            </w:tcMar>
            <w:vAlign w:val="center"/>
          </w:tcPr>
          <w:p w14:paraId="27953547"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R0157</w:t>
            </w:r>
          </w:p>
        </w:tc>
        <w:tc>
          <w:tcPr>
            <w:tcW w:w="1611" w:type="dxa"/>
            <w:shd w:val="clear" w:color="auto" w:fill="FFFFFF" w:themeFill="background1"/>
            <w:tcMar>
              <w:left w:w="28" w:type="dxa"/>
              <w:right w:w="28" w:type="dxa"/>
            </w:tcMar>
            <w:vAlign w:val="center"/>
          </w:tcPr>
          <w:p w14:paraId="2229A2D6" w14:textId="77777777" w:rsidR="003F2036" w:rsidRPr="003970B1" w:rsidRDefault="003F2036" w:rsidP="004D070C">
            <w:pPr>
              <w:autoSpaceDE w:val="0"/>
              <w:autoSpaceDN w:val="0"/>
              <w:adjustRightInd w:val="0"/>
              <w:rPr>
                <w:rFonts w:ascii="Arial" w:hAnsi="Arial" w:cs="Arial"/>
                <w:bCs/>
                <w:sz w:val="16"/>
                <w:szCs w:val="16"/>
              </w:rPr>
            </w:pPr>
            <w:r w:rsidRPr="003970B1">
              <w:rPr>
                <w:rFonts w:ascii="Arial" w:hAnsi="Arial" w:cs="Arial"/>
                <w:bCs/>
                <w:sz w:val="16"/>
                <w:szCs w:val="16"/>
              </w:rPr>
              <w:t>Podiel cyklistickej dopravy na celkovej deľbe dopravnej práce</w:t>
            </w:r>
          </w:p>
        </w:tc>
        <w:tc>
          <w:tcPr>
            <w:tcW w:w="440" w:type="dxa"/>
            <w:shd w:val="clear" w:color="auto" w:fill="FFFFFF" w:themeFill="background1"/>
            <w:tcMar>
              <w:left w:w="28" w:type="dxa"/>
              <w:right w:w="28" w:type="dxa"/>
            </w:tcMar>
            <w:vAlign w:val="center"/>
          </w:tcPr>
          <w:p w14:paraId="3258AE81"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662" w:type="dxa"/>
            <w:shd w:val="clear" w:color="auto" w:fill="FFFFFF" w:themeFill="background1"/>
            <w:tcMar>
              <w:left w:w="28" w:type="dxa"/>
              <w:right w:w="28" w:type="dxa"/>
            </w:tcMar>
            <w:vAlign w:val="center"/>
          </w:tcPr>
          <w:p w14:paraId="0F2B5EA3"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MRR</w:t>
            </w:r>
          </w:p>
        </w:tc>
        <w:tc>
          <w:tcPr>
            <w:tcW w:w="994" w:type="dxa"/>
            <w:shd w:val="clear" w:color="auto" w:fill="FFFFFF" w:themeFill="background1"/>
            <w:tcMar>
              <w:left w:w="28" w:type="dxa"/>
              <w:right w:w="28" w:type="dxa"/>
            </w:tcMar>
            <w:vAlign w:val="center"/>
          </w:tcPr>
          <w:p w14:paraId="0DDA498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bCs/>
                <w:sz w:val="16"/>
                <w:szCs w:val="16"/>
                <w:lang w:val="en"/>
              </w:rPr>
              <w:t>7,13%</w:t>
            </w:r>
          </w:p>
        </w:tc>
        <w:tc>
          <w:tcPr>
            <w:tcW w:w="994" w:type="dxa"/>
            <w:shd w:val="clear" w:color="auto" w:fill="FFFFFF" w:themeFill="background1"/>
            <w:tcMar>
              <w:left w:w="28" w:type="dxa"/>
              <w:right w:w="28" w:type="dxa"/>
            </w:tcMar>
            <w:vAlign w:val="center"/>
          </w:tcPr>
          <w:p w14:paraId="0A44011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2015</w:t>
            </w:r>
          </w:p>
        </w:tc>
        <w:tc>
          <w:tcPr>
            <w:tcW w:w="1216" w:type="dxa"/>
            <w:shd w:val="clear" w:color="auto" w:fill="FFFFFF" w:themeFill="background1"/>
            <w:tcMar>
              <w:left w:w="28" w:type="dxa"/>
              <w:right w:w="28" w:type="dxa"/>
            </w:tcMar>
            <w:vAlign w:val="center"/>
          </w:tcPr>
          <w:p w14:paraId="6DE972B0" w14:textId="77777777" w:rsidR="003F2036" w:rsidRPr="003970B1" w:rsidRDefault="003F2036" w:rsidP="004D070C">
            <w:pPr>
              <w:tabs>
                <w:tab w:val="left" w:pos="918"/>
              </w:tabs>
              <w:autoSpaceDE w:val="0"/>
              <w:autoSpaceDN w:val="0"/>
              <w:adjustRightInd w:val="0"/>
              <w:ind w:right="113"/>
              <w:jc w:val="center"/>
              <w:rPr>
                <w:rFonts w:ascii="Arial" w:hAnsi="Arial" w:cs="Arial"/>
                <w:iCs/>
                <w:color w:val="000000"/>
                <w:sz w:val="16"/>
                <w:szCs w:val="16"/>
              </w:rPr>
            </w:pPr>
            <w:r w:rsidRPr="003970B1">
              <w:rPr>
                <w:rFonts w:ascii="Arial" w:hAnsi="Arial" w:cs="Arial"/>
                <w:bCs/>
                <w:sz w:val="16"/>
                <w:szCs w:val="16"/>
                <w:lang w:val="en"/>
              </w:rPr>
              <w:t>8,04%</w:t>
            </w:r>
          </w:p>
        </w:tc>
        <w:tc>
          <w:tcPr>
            <w:tcW w:w="883" w:type="dxa"/>
            <w:shd w:val="clear" w:color="auto" w:fill="FFFFFF" w:themeFill="background1"/>
            <w:tcMar>
              <w:left w:w="28" w:type="dxa"/>
              <w:right w:w="28" w:type="dxa"/>
            </w:tcMar>
            <w:vAlign w:val="center"/>
          </w:tcPr>
          <w:p w14:paraId="2FE1CCC3"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83" w:type="dxa"/>
            <w:gridSpan w:val="2"/>
            <w:shd w:val="clear" w:color="auto" w:fill="FFFFFF" w:themeFill="background1"/>
            <w:vAlign w:val="center"/>
          </w:tcPr>
          <w:p w14:paraId="0479343A" w14:textId="77777777" w:rsidR="003F2036" w:rsidRPr="003970B1" w:rsidRDefault="003F2036" w:rsidP="004D070C">
            <w:pPr>
              <w:jc w:val="center"/>
              <w:rPr>
                <w:rFonts w:ascii="Arial" w:hAnsi="Arial" w:cs="Arial"/>
                <w:bCs/>
                <w:sz w:val="16"/>
                <w:szCs w:val="16"/>
                <w:lang w:val="en"/>
              </w:rPr>
            </w:pPr>
            <w:r w:rsidRPr="003970B1">
              <w:rPr>
                <w:rFonts w:ascii="Arial" w:hAnsi="Arial" w:cs="Arial"/>
                <w:bCs/>
                <w:sz w:val="16"/>
                <w:szCs w:val="16"/>
                <w:lang w:val="en"/>
              </w:rPr>
              <w:t>7,13%</w:t>
            </w:r>
          </w:p>
        </w:tc>
        <w:tc>
          <w:tcPr>
            <w:tcW w:w="883" w:type="dxa"/>
            <w:shd w:val="clear" w:color="auto" w:fill="FFFFFF" w:themeFill="background1"/>
            <w:tcMar>
              <w:left w:w="28" w:type="dxa"/>
              <w:right w:w="28" w:type="dxa"/>
            </w:tcMar>
            <w:vAlign w:val="center"/>
          </w:tcPr>
          <w:p w14:paraId="38D55150" w14:textId="77777777" w:rsidR="003F2036" w:rsidRPr="003970B1" w:rsidRDefault="003F2036" w:rsidP="004D070C">
            <w:pPr>
              <w:jc w:val="center"/>
              <w:rPr>
                <w:rFonts w:ascii="Arial" w:hAnsi="Arial" w:cs="Arial"/>
                <w:iCs/>
                <w:color w:val="000000"/>
                <w:sz w:val="16"/>
                <w:szCs w:val="16"/>
              </w:rPr>
            </w:pPr>
            <w:r w:rsidRPr="003970B1">
              <w:rPr>
                <w:rFonts w:ascii="Arial" w:hAnsi="Arial" w:cs="Arial"/>
                <w:bCs/>
                <w:sz w:val="16"/>
                <w:szCs w:val="16"/>
                <w:lang w:val="en"/>
              </w:rPr>
              <w:t>7,13%</w:t>
            </w:r>
          </w:p>
        </w:tc>
        <w:tc>
          <w:tcPr>
            <w:tcW w:w="1012" w:type="dxa"/>
            <w:shd w:val="clear" w:color="auto" w:fill="FFFFFF" w:themeFill="background1"/>
            <w:vAlign w:val="center"/>
          </w:tcPr>
          <w:p w14:paraId="6A9D4566" w14:textId="77777777" w:rsidR="003F2036" w:rsidRPr="003970B1" w:rsidRDefault="003F2036" w:rsidP="004D070C">
            <w:pPr>
              <w:jc w:val="center"/>
              <w:rPr>
                <w:rFonts w:ascii="Arial" w:hAnsi="Arial" w:cs="Arial"/>
                <w:color w:val="222222"/>
                <w:sz w:val="18"/>
                <w:szCs w:val="18"/>
                <w:shd w:val="clear" w:color="auto" w:fill="FFFFFF"/>
              </w:rPr>
            </w:pPr>
          </w:p>
        </w:tc>
        <w:tc>
          <w:tcPr>
            <w:tcW w:w="1012" w:type="dxa"/>
            <w:shd w:val="clear" w:color="auto" w:fill="FFFFFF" w:themeFill="background1"/>
            <w:vAlign w:val="center"/>
          </w:tcPr>
          <w:p w14:paraId="2E7C4401" w14:textId="77777777" w:rsidR="003F2036" w:rsidRPr="003970B1" w:rsidRDefault="003F2036" w:rsidP="004D070C">
            <w:pPr>
              <w:jc w:val="center"/>
              <w:rPr>
                <w:rFonts w:ascii="Arial" w:hAnsi="Arial" w:cs="Arial"/>
                <w:color w:val="222222"/>
                <w:sz w:val="18"/>
                <w:szCs w:val="18"/>
                <w:shd w:val="clear" w:color="auto" w:fill="FFFFFF"/>
              </w:rPr>
            </w:pPr>
          </w:p>
        </w:tc>
        <w:tc>
          <w:tcPr>
            <w:tcW w:w="3666" w:type="dxa"/>
            <w:shd w:val="clear" w:color="auto" w:fill="FFFFFF" w:themeFill="background1"/>
            <w:tcMar>
              <w:left w:w="28" w:type="dxa"/>
              <w:right w:w="28" w:type="dxa"/>
            </w:tcMar>
            <w:vAlign w:val="center"/>
          </w:tcPr>
          <w:p w14:paraId="7049AE0E" w14:textId="155CF7F0" w:rsidR="003F2036" w:rsidRPr="003970B1" w:rsidRDefault="003F2036" w:rsidP="004D070C">
            <w:pPr>
              <w:rPr>
                <w:rFonts w:ascii="Arial" w:hAnsi="Arial" w:cs="Arial"/>
                <w:sz w:val="16"/>
                <w:szCs w:val="16"/>
              </w:rPr>
            </w:pPr>
            <w:r w:rsidRPr="003970B1">
              <w:rPr>
                <w:rFonts w:ascii="Arial" w:hAnsi="Arial" w:cs="Arial"/>
                <w:color w:val="222222"/>
                <w:sz w:val="16"/>
                <w:szCs w:val="16"/>
                <w:shd w:val="clear" w:color="auto" w:fill="FFFFFF"/>
              </w:rPr>
              <w:t>Pri kumulatívnej hodnote za rok 2017 a 2018 neuvádzame hodnotu, nakoľko h</w:t>
            </w:r>
            <w:r w:rsidR="004C009E" w:rsidRPr="003970B1">
              <w:rPr>
                <w:rFonts w:ascii="Arial" w:hAnsi="Arial" w:cs="Arial"/>
                <w:color w:val="222222"/>
                <w:sz w:val="16"/>
                <w:szCs w:val="16"/>
                <w:shd w:val="clear" w:color="auto" w:fill="FFFFFF"/>
              </w:rPr>
              <w:t>odnota nie je dostupná. V súčas</w:t>
            </w:r>
            <w:r w:rsidRPr="003970B1">
              <w:rPr>
                <w:rFonts w:ascii="Arial" w:hAnsi="Arial" w:cs="Arial"/>
                <w:color w:val="222222"/>
                <w:sz w:val="16"/>
                <w:szCs w:val="16"/>
                <w:shd w:val="clear" w:color="auto" w:fill="FFFFFF"/>
              </w:rPr>
              <w:t>nosti dochádza k procesu zazmluvňovania projektov. Prvé meranie predpokladáme v roku 2020. V predchádzajúcich rokoch je uvedená východisková hodnota.</w:t>
            </w:r>
          </w:p>
        </w:tc>
      </w:tr>
      <w:tr w:rsidR="003F2036" w:rsidRPr="003970B1" w14:paraId="4DE25830" w14:textId="77777777" w:rsidTr="004D070C">
        <w:trPr>
          <w:cantSplit/>
          <w:trHeight w:val="645"/>
        </w:trPr>
        <w:tc>
          <w:tcPr>
            <w:tcW w:w="486" w:type="dxa"/>
            <w:shd w:val="clear" w:color="auto" w:fill="FFFFFF" w:themeFill="background1"/>
            <w:tcMar>
              <w:left w:w="28" w:type="dxa"/>
              <w:right w:w="28" w:type="dxa"/>
            </w:tcMar>
            <w:vAlign w:val="center"/>
          </w:tcPr>
          <w:p w14:paraId="0DFB82AC"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R0157</w:t>
            </w:r>
          </w:p>
        </w:tc>
        <w:tc>
          <w:tcPr>
            <w:tcW w:w="1611" w:type="dxa"/>
            <w:shd w:val="clear" w:color="auto" w:fill="FFFFFF" w:themeFill="background1"/>
            <w:tcMar>
              <w:left w:w="28" w:type="dxa"/>
              <w:right w:w="28" w:type="dxa"/>
            </w:tcMar>
            <w:vAlign w:val="center"/>
          </w:tcPr>
          <w:p w14:paraId="04D0AFFE" w14:textId="77777777" w:rsidR="003F2036" w:rsidRPr="003970B1" w:rsidRDefault="003F2036" w:rsidP="004D070C">
            <w:pPr>
              <w:autoSpaceDE w:val="0"/>
              <w:autoSpaceDN w:val="0"/>
              <w:adjustRightInd w:val="0"/>
              <w:rPr>
                <w:rFonts w:ascii="Arial" w:hAnsi="Arial" w:cs="Arial"/>
                <w:bCs/>
                <w:sz w:val="16"/>
                <w:szCs w:val="16"/>
              </w:rPr>
            </w:pPr>
            <w:r w:rsidRPr="003970B1">
              <w:rPr>
                <w:rFonts w:ascii="Arial" w:hAnsi="Arial" w:cs="Arial"/>
                <w:bCs/>
                <w:sz w:val="16"/>
                <w:szCs w:val="16"/>
              </w:rPr>
              <w:t>Podiel cyklistickej dopravy na celkovej deľbe dopravnej práce</w:t>
            </w:r>
          </w:p>
        </w:tc>
        <w:tc>
          <w:tcPr>
            <w:tcW w:w="440" w:type="dxa"/>
            <w:shd w:val="clear" w:color="auto" w:fill="FFFFFF" w:themeFill="background1"/>
            <w:tcMar>
              <w:left w:w="28" w:type="dxa"/>
              <w:right w:w="28" w:type="dxa"/>
            </w:tcMar>
            <w:vAlign w:val="center"/>
          </w:tcPr>
          <w:p w14:paraId="54FC5CE4"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662" w:type="dxa"/>
            <w:shd w:val="clear" w:color="auto" w:fill="FFFFFF" w:themeFill="background1"/>
            <w:tcMar>
              <w:left w:w="28" w:type="dxa"/>
              <w:right w:w="28" w:type="dxa"/>
            </w:tcMar>
            <w:vAlign w:val="center"/>
          </w:tcPr>
          <w:p w14:paraId="70848AD1"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VRR</w:t>
            </w:r>
          </w:p>
        </w:tc>
        <w:tc>
          <w:tcPr>
            <w:tcW w:w="994" w:type="dxa"/>
            <w:shd w:val="clear" w:color="auto" w:fill="FFFFFF" w:themeFill="background1"/>
            <w:tcMar>
              <w:left w:w="28" w:type="dxa"/>
              <w:right w:w="28" w:type="dxa"/>
            </w:tcMar>
            <w:vAlign w:val="center"/>
          </w:tcPr>
          <w:p w14:paraId="27CE54A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bCs/>
                <w:sz w:val="16"/>
                <w:szCs w:val="16"/>
                <w:lang w:val="en"/>
              </w:rPr>
              <w:t>3,12%</w:t>
            </w:r>
          </w:p>
        </w:tc>
        <w:tc>
          <w:tcPr>
            <w:tcW w:w="994" w:type="dxa"/>
            <w:shd w:val="clear" w:color="auto" w:fill="FFFFFF" w:themeFill="background1"/>
            <w:tcMar>
              <w:left w:w="28" w:type="dxa"/>
              <w:right w:w="28" w:type="dxa"/>
            </w:tcMar>
            <w:vAlign w:val="center"/>
          </w:tcPr>
          <w:p w14:paraId="31929E0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2015</w:t>
            </w:r>
          </w:p>
        </w:tc>
        <w:tc>
          <w:tcPr>
            <w:tcW w:w="1216" w:type="dxa"/>
            <w:shd w:val="clear" w:color="auto" w:fill="FFFFFF" w:themeFill="background1"/>
            <w:tcMar>
              <w:left w:w="28" w:type="dxa"/>
              <w:right w:w="28" w:type="dxa"/>
            </w:tcMar>
            <w:vAlign w:val="center"/>
          </w:tcPr>
          <w:p w14:paraId="60C63D93" w14:textId="77777777" w:rsidR="003F2036" w:rsidRPr="003970B1" w:rsidRDefault="003F2036" w:rsidP="004D070C">
            <w:pPr>
              <w:tabs>
                <w:tab w:val="left" w:pos="918"/>
              </w:tabs>
              <w:autoSpaceDE w:val="0"/>
              <w:autoSpaceDN w:val="0"/>
              <w:adjustRightInd w:val="0"/>
              <w:ind w:right="113"/>
              <w:jc w:val="center"/>
              <w:rPr>
                <w:rFonts w:ascii="Arial" w:hAnsi="Arial" w:cs="Arial"/>
                <w:iCs/>
                <w:color w:val="000000"/>
                <w:sz w:val="16"/>
                <w:szCs w:val="16"/>
              </w:rPr>
            </w:pPr>
            <w:r w:rsidRPr="003970B1">
              <w:rPr>
                <w:rFonts w:ascii="Arial" w:hAnsi="Arial" w:cs="Arial"/>
                <w:bCs/>
                <w:sz w:val="16"/>
                <w:szCs w:val="16"/>
                <w:lang w:val="en"/>
              </w:rPr>
              <w:t>4,03 %</w:t>
            </w:r>
          </w:p>
        </w:tc>
        <w:tc>
          <w:tcPr>
            <w:tcW w:w="883" w:type="dxa"/>
            <w:shd w:val="clear" w:color="auto" w:fill="FFFFFF" w:themeFill="background1"/>
            <w:tcMar>
              <w:left w:w="28" w:type="dxa"/>
              <w:right w:w="28" w:type="dxa"/>
            </w:tcMar>
            <w:vAlign w:val="center"/>
          </w:tcPr>
          <w:p w14:paraId="30351CFA"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83" w:type="dxa"/>
            <w:gridSpan w:val="2"/>
            <w:shd w:val="clear" w:color="auto" w:fill="FFFFFF" w:themeFill="background1"/>
            <w:vAlign w:val="center"/>
          </w:tcPr>
          <w:p w14:paraId="00A55DDE" w14:textId="77777777" w:rsidR="003F2036" w:rsidRPr="003970B1" w:rsidRDefault="003F2036" w:rsidP="004D070C">
            <w:pPr>
              <w:jc w:val="center"/>
              <w:rPr>
                <w:rFonts w:ascii="Arial" w:hAnsi="Arial" w:cs="Arial"/>
                <w:bCs/>
                <w:sz w:val="16"/>
                <w:szCs w:val="16"/>
                <w:lang w:val="en"/>
              </w:rPr>
            </w:pPr>
            <w:r w:rsidRPr="003970B1">
              <w:rPr>
                <w:rFonts w:ascii="Arial" w:hAnsi="Arial" w:cs="Arial"/>
                <w:bCs/>
                <w:sz w:val="16"/>
                <w:szCs w:val="16"/>
                <w:lang w:val="en"/>
              </w:rPr>
              <w:t>3,12%</w:t>
            </w:r>
          </w:p>
        </w:tc>
        <w:tc>
          <w:tcPr>
            <w:tcW w:w="883" w:type="dxa"/>
            <w:shd w:val="clear" w:color="auto" w:fill="FFFFFF" w:themeFill="background1"/>
            <w:tcMar>
              <w:left w:w="28" w:type="dxa"/>
              <w:right w:w="28" w:type="dxa"/>
            </w:tcMar>
            <w:vAlign w:val="center"/>
          </w:tcPr>
          <w:p w14:paraId="630EC638" w14:textId="77777777" w:rsidR="003F2036" w:rsidRPr="003970B1" w:rsidRDefault="003F2036" w:rsidP="004D070C">
            <w:pPr>
              <w:jc w:val="center"/>
              <w:rPr>
                <w:rFonts w:ascii="Arial" w:hAnsi="Arial" w:cs="Arial"/>
                <w:iCs/>
                <w:color w:val="000000"/>
                <w:sz w:val="16"/>
                <w:szCs w:val="16"/>
              </w:rPr>
            </w:pPr>
            <w:r w:rsidRPr="003970B1">
              <w:rPr>
                <w:rFonts w:ascii="Arial" w:hAnsi="Arial" w:cs="Arial"/>
                <w:bCs/>
                <w:sz w:val="16"/>
                <w:szCs w:val="16"/>
                <w:lang w:val="en"/>
              </w:rPr>
              <w:t>3,12%</w:t>
            </w:r>
          </w:p>
        </w:tc>
        <w:tc>
          <w:tcPr>
            <w:tcW w:w="1012" w:type="dxa"/>
            <w:shd w:val="clear" w:color="auto" w:fill="FFFFFF" w:themeFill="background1"/>
            <w:vAlign w:val="center"/>
          </w:tcPr>
          <w:p w14:paraId="48D73181" w14:textId="77777777" w:rsidR="003F2036" w:rsidRPr="003970B1" w:rsidRDefault="003F2036" w:rsidP="004D070C">
            <w:pPr>
              <w:jc w:val="center"/>
              <w:rPr>
                <w:rFonts w:ascii="Arial" w:hAnsi="Arial" w:cs="Arial"/>
                <w:color w:val="222222"/>
                <w:sz w:val="18"/>
                <w:szCs w:val="18"/>
                <w:shd w:val="clear" w:color="auto" w:fill="FFFFFF"/>
              </w:rPr>
            </w:pPr>
          </w:p>
        </w:tc>
        <w:tc>
          <w:tcPr>
            <w:tcW w:w="1012" w:type="dxa"/>
            <w:shd w:val="clear" w:color="auto" w:fill="FFFFFF" w:themeFill="background1"/>
            <w:vAlign w:val="center"/>
          </w:tcPr>
          <w:p w14:paraId="0292FB08" w14:textId="77777777" w:rsidR="003F2036" w:rsidRPr="003970B1" w:rsidRDefault="003F2036" w:rsidP="004D070C">
            <w:pPr>
              <w:jc w:val="center"/>
              <w:rPr>
                <w:rFonts w:ascii="Arial" w:hAnsi="Arial" w:cs="Arial"/>
                <w:color w:val="222222"/>
                <w:sz w:val="18"/>
                <w:szCs w:val="18"/>
                <w:shd w:val="clear" w:color="auto" w:fill="FFFFFF"/>
              </w:rPr>
            </w:pPr>
          </w:p>
        </w:tc>
        <w:tc>
          <w:tcPr>
            <w:tcW w:w="3666" w:type="dxa"/>
            <w:shd w:val="clear" w:color="auto" w:fill="FFFFFF" w:themeFill="background1"/>
            <w:tcMar>
              <w:left w:w="28" w:type="dxa"/>
              <w:right w:w="28" w:type="dxa"/>
            </w:tcMar>
            <w:vAlign w:val="center"/>
          </w:tcPr>
          <w:p w14:paraId="5BB51B3A" w14:textId="2AA067C3" w:rsidR="003F2036" w:rsidRPr="003970B1" w:rsidRDefault="003F2036" w:rsidP="004C009E">
            <w:pPr>
              <w:rPr>
                <w:rFonts w:ascii="Arial" w:hAnsi="Arial" w:cs="Arial"/>
                <w:sz w:val="16"/>
                <w:szCs w:val="16"/>
              </w:rPr>
            </w:pPr>
            <w:r w:rsidRPr="003970B1">
              <w:rPr>
                <w:rFonts w:ascii="Arial" w:hAnsi="Arial" w:cs="Arial"/>
                <w:color w:val="222222"/>
                <w:sz w:val="16"/>
                <w:szCs w:val="16"/>
                <w:shd w:val="clear" w:color="auto" w:fill="FFFFFF"/>
              </w:rPr>
              <w:t>Pri kumulatívnej hodnote za rok 2017 a 2018 neuvádzame hodnotu, nakoľko hodnota nie je dostupná. V súčasnosti dochádza k procesu zazmluvňovania projektov. Prvé meranie predpokladáme v roku 2020. V predchádzajúcich rokoch je uvedená východisková hodnota.</w:t>
            </w:r>
          </w:p>
        </w:tc>
      </w:tr>
    </w:tbl>
    <w:p w14:paraId="7F5E0B4A" w14:textId="77777777" w:rsidR="003F2036" w:rsidRPr="003970B1" w:rsidRDefault="003F2036" w:rsidP="003F2036">
      <w:pPr>
        <w:rPr>
          <w:rFonts w:ascii="Arial" w:hAnsi="Arial" w:cs="Arial"/>
        </w:rPr>
      </w:pPr>
      <w:r w:rsidRPr="003970B1">
        <w:rPr>
          <w:rFonts w:ascii="Arial" w:hAnsi="Arial" w:cs="Arial"/>
          <w:color w:val="000000"/>
          <w:sz w:val="16"/>
          <w:szCs w:val="16"/>
        </w:rPr>
        <w:t>Zdroj: MDaV SR</w:t>
      </w:r>
    </w:p>
    <w:p w14:paraId="55E41EA0" w14:textId="77777777" w:rsidR="003F2036" w:rsidRPr="003970B1" w:rsidRDefault="003F2036" w:rsidP="003F2036">
      <w:pPr>
        <w:spacing w:after="200" w:line="276" w:lineRule="auto"/>
        <w:rPr>
          <w:rFonts w:ascii="Arial" w:hAnsi="Arial" w:cs="Arial"/>
        </w:rPr>
      </w:pPr>
      <w:r w:rsidRPr="003970B1">
        <w:rPr>
          <w:rFonts w:ascii="Arial" w:hAnsi="Arial" w:cs="Arial"/>
        </w:rPr>
        <w:br w:type="page"/>
      </w:r>
    </w:p>
    <w:p w14:paraId="2B77CCFF" w14:textId="77777777" w:rsidR="003F2036" w:rsidRPr="003970B1" w:rsidRDefault="003F2036" w:rsidP="003F2036">
      <w:pPr>
        <w:pStyle w:val="Nadpis3"/>
      </w:pPr>
      <w:bookmarkStart w:id="103" w:name="_Toc454192221"/>
      <w:bookmarkStart w:id="104" w:name="_Toc512491556"/>
      <w:bookmarkStart w:id="105" w:name="_Toc513804245"/>
      <w:bookmarkStart w:id="106" w:name="_Toc9251762"/>
      <w:r w:rsidRPr="003970B1">
        <w:lastRenderedPageBreak/>
        <w:t>Ukazovatele Prioritnej osi 2</w:t>
      </w:r>
      <w:bookmarkEnd w:id="103"/>
      <w:bookmarkEnd w:id="104"/>
      <w:bookmarkEnd w:id="105"/>
      <w:bookmarkEnd w:id="106"/>
    </w:p>
    <w:p w14:paraId="2E00298E" w14:textId="77777777" w:rsidR="003F2036" w:rsidRPr="003970B1" w:rsidRDefault="003F2036" w:rsidP="003F2036">
      <w:pPr>
        <w:rPr>
          <w:rFonts w:ascii="Arial" w:hAnsi="Arial" w:cs="Arial"/>
        </w:rPr>
      </w:pPr>
    </w:p>
    <w:p w14:paraId="5746FB09" w14:textId="77777777" w:rsidR="003F2036" w:rsidRPr="003970B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7A1CE4E8"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91968ED"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3EDB3213"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2 - Ľahší prístup k efektívnym a kvalitnejším verejným službám</w:t>
            </w:r>
          </w:p>
        </w:tc>
      </w:tr>
      <w:tr w:rsidR="003F2036" w:rsidRPr="003970B1" w14:paraId="054D014A"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1868899"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2.1</w:t>
            </w:r>
          </w:p>
        </w:tc>
        <w:tc>
          <w:tcPr>
            <w:tcW w:w="9497" w:type="dxa"/>
            <w:tcBorders>
              <w:top w:val="single" w:sz="4" w:space="0" w:color="auto"/>
              <w:left w:val="single" w:sz="4" w:space="0" w:color="auto"/>
              <w:bottom w:val="single" w:sz="4" w:space="0" w:color="auto"/>
              <w:right w:val="single" w:sz="4" w:space="0" w:color="auto"/>
            </w:tcBorders>
            <w:vAlign w:val="center"/>
            <w:hideMark/>
          </w:tcPr>
          <w:p w14:paraId="61333A36"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9a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r>
    </w:tbl>
    <w:p w14:paraId="763714EC" w14:textId="77777777" w:rsidR="003F2036" w:rsidRPr="003970B1" w:rsidRDefault="003F2036" w:rsidP="003F2036">
      <w:pPr>
        <w:rPr>
          <w:rFonts w:ascii="Arial" w:hAnsi="Arial" w:cs="Arial"/>
        </w:rPr>
      </w:pPr>
    </w:p>
    <w:p w14:paraId="3A2AA5E9" w14:textId="77777777" w:rsidR="003F2036" w:rsidRPr="003970B1" w:rsidRDefault="003F2036" w:rsidP="003F2036">
      <w:pPr>
        <w:pStyle w:val="Tabuka"/>
        <w:rPr>
          <w:rFonts w:ascii="Times New Roman" w:hAnsi="Times New Roman"/>
        </w:rPr>
      </w:pPr>
      <w:bookmarkStart w:id="107" w:name="_Toc512491557"/>
      <w:r w:rsidRPr="003970B1">
        <w:t>Tabuľka 3 A: Spoločné ukazovatele výstupov a ukazovatele výstupov špecifické pre program na účely EFRR (členené podľa kategórie regiónu), PO 2, IP 2.1</w:t>
      </w:r>
      <w:bookmarkEnd w:id="107"/>
    </w:p>
    <w:tbl>
      <w:tblPr>
        <w:tblW w:w="157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2069"/>
        <w:gridCol w:w="567"/>
        <w:gridCol w:w="567"/>
        <w:gridCol w:w="934"/>
        <w:gridCol w:w="934"/>
        <w:gridCol w:w="708"/>
        <w:gridCol w:w="693"/>
        <w:gridCol w:w="889"/>
        <w:gridCol w:w="1057"/>
        <w:gridCol w:w="1105"/>
        <w:gridCol w:w="505"/>
        <w:gridCol w:w="889"/>
        <w:gridCol w:w="889"/>
        <w:gridCol w:w="889"/>
        <w:gridCol w:w="797"/>
        <w:gridCol w:w="981"/>
      </w:tblGrid>
      <w:tr w:rsidR="003F2036" w:rsidRPr="003970B1" w14:paraId="03F7F39B" w14:textId="77777777" w:rsidTr="004D070C">
        <w:trPr>
          <w:cantSplit/>
          <w:trHeight w:val="57"/>
        </w:trPr>
        <w:tc>
          <w:tcPr>
            <w:tcW w:w="625" w:type="dxa"/>
            <w:shd w:val="clear" w:color="auto" w:fill="C6D9F1" w:themeFill="text2" w:themeFillTint="33"/>
          </w:tcPr>
          <w:p w14:paraId="112B9F02" w14:textId="77777777" w:rsidR="003F2036" w:rsidRPr="003970B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517FCE84"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2F228009"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5996AA31"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040BFA3D"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14:paraId="5A8BA0DE"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934" w:type="dxa"/>
            <w:shd w:val="clear" w:color="auto" w:fill="C6D9F1" w:themeFill="text2" w:themeFillTint="33"/>
            <w:tcMar>
              <w:left w:w="28" w:type="dxa"/>
              <w:right w:w="28" w:type="dxa"/>
            </w:tcMar>
            <w:vAlign w:val="center"/>
          </w:tcPr>
          <w:p w14:paraId="39A75305"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8421" w:type="dxa"/>
            <w:gridSpan w:val="10"/>
            <w:shd w:val="clear" w:color="auto" w:fill="C6D9F1" w:themeFill="text2" w:themeFillTint="33"/>
            <w:tcMar>
              <w:left w:w="28" w:type="dxa"/>
              <w:right w:w="28" w:type="dxa"/>
            </w:tcMar>
            <w:vAlign w:val="center"/>
          </w:tcPr>
          <w:p w14:paraId="6328AFA5"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7. Ročné hodnoty / Kumulatívne hodnoty</w:t>
            </w:r>
          </w:p>
        </w:tc>
        <w:tc>
          <w:tcPr>
            <w:tcW w:w="981" w:type="dxa"/>
            <w:shd w:val="clear" w:color="auto" w:fill="C6D9F1" w:themeFill="text2" w:themeFillTint="33"/>
            <w:tcMar>
              <w:left w:w="28" w:type="dxa"/>
              <w:right w:w="28" w:type="dxa"/>
            </w:tcMar>
            <w:vAlign w:val="center"/>
          </w:tcPr>
          <w:p w14:paraId="2AE73C10"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w:t>
            </w:r>
          </w:p>
        </w:tc>
      </w:tr>
      <w:tr w:rsidR="003F2036" w:rsidRPr="003970B1" w14:paraId="2F621322" w14:textId="77777777" w:rsidTr="003562BA">
        <w:trPr>
          <w:cantSplit/>
          <w:trHeight w:val="57"/>
        </w:trPr>
        <w:tc>
          <w:tcPr>
            <w:tcW w:w="625" w:type="dxa"/>
            <w:shd w:val="clear" w:color="auto" w:fill="C6D9F1" w:themeFill="text2" w:themeFillTint="33"/>
            <w:vAlign w:val="center"/>
          </w:tcPr>
          <w:p w14:paraId="5A4920D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14:paraId="427E371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14:paraId="7F145CC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14:paraId="4B37F597"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3CD57DA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14:paraId="6541E9F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934" w:type="dxa"/>
            <w:shd w:val="clear" w:color="auto" w:fill="C6D9F1" w:themeFill="text2" w:themeFillTint="33"/>
            <w:tcMar>
              <w:left w:w="28" w:type="dxa"/>
              <w:right w:w="28" w:type="dxa"/>
            </w:tcMar>
            <w:vAlign w:val="center"/>
          </w:tcPr>
          <w:p w14:paraId="2CB9D6C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708" w:type="dxa"/>
            <w:shd w:val="clear" w:color="auto" w:fill="C6D9F1" w:themeFill="text2" w:themeFillTint="33"/>
            <w:tcMar>
              <w:left w:w="28" w:type="dxa"/>
              <w:right w:w="28" w:type="dxa"/>
            </w:tcMar>
            <w:vAlign w:val="center"/>
          </w:tcPr>
          <w:p w14:paraId="7071DB5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693" w:type="dxa"/>
            <w:shd w:val="clear" w:color="auto" w:fill="C6D9F1" w:themeFill="text2" w:themeFillTint="33"/>
            <w:tcMar>
              <w:left w:w="28" w:type="dxa"/>
              <w:right w:w="28" w:type="dxa"/>
            </w:tcMar>
            <w:vAlign w:val="center"/>
          </w:tcPr>
          <w:p w14:paraId="5AF8C89C"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889" w:type="dxa"/>
            <w:shd w:val="clear" w:color="auto" w:fill="C6D9F1" w:themeFill="text2" w:themeFillTint="33"/>
            <w:tcMar>
              <w:left w:w="28" w:type="dxa"/>
              <w:right w:w="28" w:type="dxa"/>
            </w:tcMar>
            <w:vAlign w:val="center"/>
          </w:tcPr>
          <w:p w14:paraId="1534FC7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1057" w:type="dxa"/>
            <w:shd w:val="clear" w:color="auto" w:fill="C6D9F1" w:themeFill="text2" w:themeFillTint="33"/>
            <w:tcMar>
              <w:left w:w="28" w:type="dxa"/>
              <w:right w:w="28" w:type="dxa"/>
            </w:tcMar>
            <w:vAlign w:val="center"/>
          </w:tcPr>
          <w:p w14:paraId="2CC5208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1105" w:type="dxa"/>
            <w:shd w:val="clear" w:color="auto" w:fill="C6D9F1" w:themeFill="text2" w:themeFillTint="33"/>
            <w:tcMar>
              <w:left w:w="28" w:type="dxa"/>
              <w:right w:w="28" w:type="dxa"/>
            </w:tcMar>
            <w:vAlign w:val="center"/>
          </w:tcPr>
          <w:p w14:paraId="217D3AE7"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2018</w:t>
            </w:r>
          </w:p>
        </w:tc>
        <w:tc>
          <w:tcPr>
            <w:tcW w:w="505" w:type="dxa"/>
            <w:shd w:val="clear" w:color="auto" w:fill="C6D9F1" w:themeFill="text2" w:themeFillTint="33"/>
            <w:tcMar>
              <w:left w:w="28" w:type="dxa"/>
              <w:right w:w="28" w:type="dxa"/>
            </w:tcMar>
            <w:vAlign w:val="center"/>
          </w:tcPr>
          <w:p w14:paraId="5C496651"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2019</w:t>
            </w:r>
          </w:p>
        </w:tc>
        <w:tc>
          <w:tcPr>
            <w:tcW w:w="889" w:type="dxa"/>
            <w:shd w:val="clear" w:color="auto" w:fill="C6D9F1" w:themeFill="text2" w:themeFillTint="33"/>
            <w:tcMar>
              <w:left w:w="28" w:type="dxa"/>
              <w:right w:w="28" w:type="dxa"/>
            </w:tcMar>
            <w:vAlign w:val="center"/>
          </w:tcPr>
          <w:p w14:paraId="06E70653"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2020</w:t>
            </w:r>
          </w:p>
        </w:tc>
        <w:tc>
          <w:tcPr>
            <w:tcW w:w="889" w:type="dxa"/>
            <w:shd w:val="clear" w:color="auto" w:fill="C6D9F1" w:themeFill="text2" w:themeFillTint="33"/>
            <w:tcMar>
              <w:left w:w="28" w:type="dxa"/>
              <w:right w:w="28" w:type="dxa"/>
            </w:tcMar>
            <w:vAlign w:val="center"/>
          </w:tcPr>
          <w:p w14:paraId="67EA49E9"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2021</w:t>
            </w:r>
          </w:p>
        </w:tc>
        <w:tc>
          <w:tcPr>
            <w:tcW w:w="889" w:type="dxa"/>
            <w:shd w:val="clear" w:color="auto" w:fill="C6D9F1" w:themeFill="text2" w:themeFillTint="33"/>
            <w:tcMar>
              <w:left w:w="28" w:type="dxa"/>
              <w:right w:w="28" w:type="dxa"/>
            </w:tcMar>
            <w:vAlign w:val="center"/>
          </w:tcPr>
          <w:p w14:paraId="22224C7C"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2022</w:t>
            </w:r>
          </w:p>
        </w:tc>
        <w:tc>
          <w:tcPr>
            <w:tcW w:w="797" w:type="dxa"/>
            <w:shd w:val="clear" w:color="auto" w:fill="C6D9F1" w:themeFill="text2" w:themeFillTint="33"/>
            <w:tcMar>
              <w:left w:w="28" w:type="dxa"/>
              <w:right w:w="28" w:type="dxa"/>
            </w:tcMar>
            <w:vAlign w:val="center"/>
          </w:tcPr>
          <w:p w14:paraId="18DCE68C"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2023</w:t>
            </w:r>
          </w:p>
        </w:tc>
        <w:tc>
          <w:tcPr>
            <w:tcW w:w="981" w:type="dxa"/>
            <w:shd w:val="clear" w:color="auto" w:fill="C6D9F1" w:themeFill="text2" w:themeFillTint="33"/>
            <w:tcMar>
              <w:left w:w="28" w:type="dxa"/>
              <w:right w:w="28" w:type="dxa"/>
            </w:tcMar>
            <w:vAlign w:val="center"/>
          </w:tcPr>
          <w:p w14:paraId="6D8556DB"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41FEF656" w14:textId="77777777" w:rsidTr="003562BA">
        <w:trPr>
          <w:cantSplit/>
          <w:trHeight w:val="57"/>
        </w:trPr>
        <w:tc>
          <w:tcPr>
            <w:tcW w:w="625" w:type="dxa"/>
            <w:shd w:val="clear" w:color="auto" w:fill="C6D9F1" w:themeFill="text2" w:themeFillTint="33"/>
            <w:textDirection w:val="btLr"/>
          </w:tcPr>
          <w:p w14:paraId="6084D7B1"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6353810F"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158AFB89"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0FE07D81" w14:textId="77777777" w:rsidR="003F2036" w:rsidRPr="003970B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323B8353" w14:textId="77777777" w:rsidR="003F2036" w:rsidRPr="003970B1" w:rsidRDefault="003F2036" w:rsidP="004D070C">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3029C93E" w14:textId="77777777" w:rsidR="003F2036" w:rsidRPr="003970B1" w:rsidRDefault="003F2036" w:rsidP="004D070C">
            <w:pPr>
              <w:jc w:val="right"/>
              <w:rPr>
                <w:rFonts w:ascii="Arial" w:hAnsi="Arial" w:cs="Arial"/>
                <w:sz w:val="18"/>
                <w:szCs w:val="18"/>
              </w:rPr>
            </w:pPr>
          </w:p>
        </w:tc>
        <w:tc>
          <w:tcPr>
            <w:tcW w:w="934" w:type="dxa"/>
            <w:shd w:val="clear" w:color="auto" w:fill="C6D9F1" w:themeFill="text2" w:themeFillTint="33"/>
            <w:tcMar>
              <w:left w:w="28" w:type="dxa"/>
              <w:right w:w="28" w:type="dxa"/>
            </w:tcMar>
            <w:textDirection w:val="btLr"/>
            <w:vAlign w:val="center"/>
          </w:tcPr>
          <w:p w14:paraId="4E1A0AF1" w14:textId="77777777" w:rsidR="003F2036" w:rsidRPr="003970B1" w:rsidRDefault="003F2036" w:rsidP="004D070C">
            <w:pPr>
              <w:ind w:left="113" w:right="113"/>
              <w:jc w:val="right"/>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14:paraId="58229AF6" w14:textId="77777777" w:rsidR="003F2036" w:rsidRPr="003970B1" w:rsidRDefault="003F2036" w:rsidP="004D070C">
            <w:pPr>
              <w:ind w:left="113" w:right="113"/>
              <w:jc w:val="center"/>
              <w:rPr>
                <w:rFonts w:ascii="Arial" w:hAnsi="Arial" w:cs="Arial"/>
                <w:sz w:val="18"/>
                <w:szCs w:val="18"/>
              </w:rPr>
            </w:pPr>
          </w:p>
        </w:tc>
        <w:tc>
          <w:tcPr>
            <w:tcW w:w="693" w:type="dxa"/>
            <w:shd w:val="clear" w:color="auto" w:fill="C6D9F1" w:themeFill="text2" w:themeFillTint="33"/>
            <w:tcMar>
              <w:left w:w="28" w:type="dxa"/>
              <w:right w:w="28" w:type="dxa"/>
            </w:tcMar>
            <w:textDirection w:val="btLr"/>
            <w:vAlign w:val="center"/>
          </w:tcPr>
          <w:p w14:paraId="429FC049"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05A08019" w14:textId="77777777" w:rsidR="003F2036" w:rsidRPr="003970B1" w:rsidRDefault="003F2036" w:rsidP="004D070C">
            <w:pPr>
              <w:ind w:left="113" w:right="113"/>
              <w:jc w:val="center"/>
              <w:rPr>
                <w:rFonts w:ascii="Arial" w:hAnsi="Arial" w:cs="Arial"/>
                <w:sz w:val="18"/>
                <w:szCs w:val="18"/>
              </w:rPr>
            </w:pPr>
          </w:p>
        </w:tc>
        <w:tc>
          <w:tcPr>
            <w:tcW w:w="1057" w:type="dxa"/>
            <w:shd w:val="clear" w:color="auto" w:fill="C6D9F1" w:themeFill="text2" w:themeFillTint="33"/>
            <w:tcMar>
              <w:left w:w="28" w:type="dxa"/>
              <w:right w:w="28" w:type="dxa"/>
            </w:tcMar>
            <w:textDirection w:val="btLr"/>
            <w:vAlign w:val="center"/>
          </w:tcPr>
          <w:p w14:paraId="795EEECF" w14:textId="77777777" w:rsidR="003F2036" w:rsidRPr="003970B1" w:rsidRDefault="003F2036" w:rsidP="004D070C">
            <w:pPr>
              <w:ind w:left="113" w:right="113"/>
              <w:jc w:val="center"/>
              <w:rPr>
                <w:rFonts w:ascii="Arial" w:hAnsi="Arial" w:cs="Arial"/>
                <w:sz w:val="18"/>
                <w:szCs w:val="18"/>
              </w:rPr>
            </w:pPr>
          </w:p>
        </w:tc>
        <w:tc>
          <w:tcPr>
            <w:tcW w:w="1105" w:type="dxa"/>
            <w:shd w:val="clear" w:color="auto" w:fill="C6D9F1" w:themeFill="text2" w:themeFillTint="33"/>
            <w:tcMar>
              <w:left w:w="28" w:type="dxa"/>
              <w:right w:w="28" w:type="dxa"/>
            </w:tcMar>
            <w:textDirection w:val="btLr"/>
            <w:vAlign w:val="center"/>
          </w:tcPr>
          <w:p w14:paraId="49FC7016" w14:textId="77777777" w:rsidR="003F2036" w:rsidRPr="003970B1" w:rsidRDefault="003F2036" w:rsidP="004D070C">
            <w:pPr>
              <w:ind w:left="113" w:right="113"/>
              <w:jc w:val="center"/>
              <w:rPr>
                <w:rFonts w:ascii="Arial" w:hAnsi="Arial" w:cs="Arial"/>
                <w:sz w:val="18"/>
                <w:szCs w:val="18"/>
              </w:rPr>
            </w:pPr>
          </w:p>
        </w:tc>
        <w:tc>
          <w:tcPr>
            <w:tcW w:w="505" w:type="dxa"/>
            <w:shd w:val="clear" w:color="auto" w:fill="C6D9F1" w:themeFill="text2" w:themeFillTint="33"/>
            <w:tcMar>
              <w:left w:w="28" w:type="dxa"/>
              <w:right w:w="28" w:type="dxa"/>
            </w:tcMar>
            <w:textDirection w:val="btLr"/>
            <w:vAlign w:val="center"/>
          </w:tcPr>
          <w:p w14:paraId="7464E39D"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5D7D0641"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2065CDFF"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7C9C7611" w14:textId="77777777" w:rsidR="003F2036" w:rsidRPr="003970B1" w:rsidRDefault="003F2036" w:rsidP="004D070C">
            <w:pPr>
              <w:ind w:left="113" w:right="113"/>
              <w:jc w:val="center"/>
              <w:rPr>
                <w:rFonts w:ascii="Arial" w:hAnsi="Arial" w:cs="Arial"/>
                <w:sz w:val="18"/>
                <w:szCs w:val="18"/>
              </w:rPr>
            </w:pPr>
          </w:p>
        </w:tc>
        <w:tc>
          <w:tcPr>
            <w:tcW w:w="797" w:type="dxa"/>
            <w:shd w:val="clear" w:color="auto" w:fill="C6D9F1" w:themeFill="text2" w:themeFillTint="33"/>
            <w:tcMar>
              <w:left w:w="28" w:type="dxa"/>
              <w:right w:w="28" w:type="dxa"/>
            </w:tcMar>
            <w:textDirection w:val="btLr"/>
            <w:vAlign w:val="center"/>
          </w:tcPr>
          <w:p w14:paraId="196A607E" w14:textId="77777777" w:rsidR="003F2036" w:rsidRPr="003970B1" w:rsidRDefault="003F2036" w:rsidP="004D070C">
            <w:pPr>
              <w:ind w:left="113" w:right="113"/>
              <w:jc w:val="center"/>
              <w:rPr>
                <w:rFonts w:ascii="Arial" w:hAnsi="Arial" w:cs="Arial"/>
                <w:sz w:val="18"/>
                <w:szCs w:val="18"/>
              </w:rPr>
            </w:pPr>
          </w:p>
        </w:tc>
        <w:tc>
          <w:tcPr>
            <w:tcW w:w="981" w:type="dxa"/>
            <w:shd w:val="clear" w:color="auto" w:fill="C6D9F1" w:themeFill="text2" w:themeFillTint="33"/>
            <w:tcMar>
              <w:left w:w="28" w:type="dxa"/>
              <w:right w:w="28" w:type="dxa"/>
            </w:tcMar>
            <w:textDirection w:val="btLr"/>
            <w:vAlign w:val="center"/>
          </w:tcPr>
          <w:p w14:paraId="21046E0F" w14:textId="77777777" w:rsidR="003F2036" w:rsidRPr="003970B1" w:rsidRDefault="003F2036" w:rsidP="004D070C">
            <w:pPr>
              <w:ind w:left="113" w:right="113"/>
              <w:jc w:val="center"/>
              <w:rPr>
                <w:rFonts w:ascii="Arial" w:hAnsi="Arial" w:cs="Arial"/>
                <w:sz w:val="18"/>
                <w:szCs w:val="18"/>
              </w:rPr>
            </w:pPr>
          </w:p>
        </w:tc>
      </w:tr>
      <w:tr w:rsidR="003F2036" w:rsidRPr="003970B1" w14:paraId="070F0B8E" w14:textId="77777777" w:rsidTr="003562BA">
        <w:trPr>
          <w:cantSplit/>
          <w:trHeight w:val="57"/>
        </w:trPr>
        <w:tc>
          <w:tcPr>
            <w:tcW w:w="625" w:type="dxa"/>
            <w:shd w:val="clear" w:color="auto" w:fill="C6D9F1" w:themeFill="text2" w:themeFillTint="33"/>
            <w:textDirection w:val="btLr"/>
          </w:tcPr>
          <w:p w14:paraId="6D3D269E" w14:textId="77777777" w:rsidR="003F2036" w:rsidRPr="003970B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5DFF7262" w14:textId="77777777" w:rsidR="003F2036" w:rsidRPr="003970B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2BD40487"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7FBE6A3C"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46FE6CAB" w14:textId="77777777" w:rsidR="003F2036" w:rsidRPr="003970B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299BB31D" w14:textId="77777777" w:rsidR="003F2036" w:rsidRPr="003970B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textDirection w:val="btLr"/>
            <w:vAlign w:val="center"/>
          </w:tcPr>
          <w:p w14:paraId="553334F4" w14:textId="77777777" w:rsidR="003F2036" w:rsidRPr="003970B1" w:rsidRDefault="003F2036" w:rsidP="004D070C">
            <w:pPr>
              <w:rPr>
                <w:rFonts w:ascii="Arial" w:hAnsi="Arial" w:cs="Arial"/>
                <w:sz w:val="18"/>
                <w:szCs w:val="18"/>
              </w:rPr>
            </w:pPr>
          </w:p>
        </w:tc>
        <w:tc>
          <w:tcPr>
            <w:tcW w:w="708" w:type="dxa"/>
            <w:shd w:val="clear" w:color="auto" w:fill="C6D9F1" w:themeFill="text2" w:themeFillTint="33"/>
            <w:tcMar>
              <w:left w:w="28" w:type="dxa"/>
              <w:right w:w="28" w:type="dxa"/>
            </w:tcMar>
            <w:vAlign w:val="center"/>
          </w:tcPr>
          <w:p w14:paraId="2883512E"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693" w:type="dxa"/>
            <w:shd w:val="clear" w:color="auto" w:fill="C6D9F1" w:themeFill="text2" w:themeFillTint="33"/>
            <w:tcMar>
              <w:left w:w="28" w:type="dxa"/>
              <w:right w:w="28" w:type="dxa"/>
            </w:tcMar>
            <w:vAlign w:val="center"/>
          </w:tcPr>
          <w:p w14:paraId="50CE11B3"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0C89DE84"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057" w:type="dxa"/>
            <w:shd w:val="clear" w:color="auto" w:fill="C6D9F1" w:themeFill="text2" w:themeFillTint="33"/>
            <w:tcMar>
              <w:left w:w="28" w:type="dxa"/>
              <w:right w:w="28" w:type="dxa"/>
            </w:tcMar>
            <w:vAlign w:val="center"/>
          </w:tcPr>
          <w:p w14:paraId="202A234E"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105" w:type="dxa"/>
            <w:shd w:val="clear" w:color="auto" w:fill="C6D9F1" w:themeFill="text2" w:themeFillTint="33"/>
            <w:tcMar>
              <w:left w:w="28" w:type="dxa"/>
              <w:right w:w="28" w:type="dxa"/>
            </w:tcMar>
            <w:vAlign w:val="center"/>
          </w:tcPr>
          <w:p w14:paraId="0B992767"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505" w:type="dxa"/>
            <w:shd w:val="clear" w:color="auto" w:fill="C6D9F1" w:themeFill="text2" w:themeFillTint="33"/>
            <w:tcMar>
              <w:left w:w="28" w:type="dxa"/>
              <w:right w:w="28" w:type="dxa"/>
            </w:tcMar>
            <w:vAlign w:val="center"/>
          </w:tcPr>
          <w:p w14:paraId="0D895983"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693BA7D1"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30A1E3BB"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4DAA3880"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797" w:type="dxa"/>
            <w:shd w:val="clear" w:color="auto" w:fill="C6D9F1" w:themeFill="text2" w:themeFillTint="33"/>
            <w:tcMar>
              <w:left w:w="28" w:type="dxa"/>
              <w:right w:w="28" w:type="dxa"/>
            </w:tcMar>
            <w:vAlign w:val="center"/>
          </w:tcPr>
          <w:p w14:paraId="16466FDA"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981" w:type="dxa"/>
            <w:shd w:val="clear" w:color="auto" w:fill="C6D9F1" w:themeFill="text2" w:themeFillTint="33"/>
            <w:tcMar>
              <w:left w:w="28" w:type="dxa"/>
              <w:right w:w="28" w:type="dxa"/>
            </w:tcMar>
            <w:vAlign w:val="center"/>
          </w:tcPr>
          <w:p w14:paraId="273DC082" w14:textId="77777777" w:rsidR="003F2036" w:rsidRPr="003970B1" w:rsidRDefault="003F2036" w:rsidP="004D070C">
            <w:pPr>
              <w:rPr>
                <w:rFonts w:ascii="Arial" w:hAnsi="Arial" w:cs="Arial"/>
                <w:sz w:val="18"/>
                <w:szCs w:val="18"/>
              </w:rPr>
            </w:pPr>
          </w:p>
        </w:tc>
      </w:tr>
      <w:tr w:rsidR="003F2036" w:rsidRPr="003970B1" w14:paraId="1F148C31" w14:textId="77777777" w:rsidTr="003562BA">
        <w:trPr>
          <w:cantSplit/>
          <w:trHeight w:val="461"/>
        </w:trPr>
        <w:tc>
          <w:tcPr>
            <w:tcW w:w="625" w:type="dxa"/>
            <w:shd w:val="clear" w:color="auto" w:fill="FFFFFF" w:themeFill="background1"/>
            <w:vAlign w:val="center"/>
          </w:tcPr>
          <w:p w14:paraId="673AEF4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AFA1C1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O0250</w:t>
            </w:r>
          </w:p>
        </w:tc>
        <w:tc>
          <w:tcPr>
            <w:tcW w:w="2069" w:type="dxa"/>
            <w:shd w:val="clear" w:color="auto" w:fill="FFFFFF" w:themeFill="background1"/>
            <w:tcMar>
              <w:left w:w="28" w:type="dxa"/>
              <w:right w:w="28" w:type="dxa"/>
            </w:tcMar>
            <w:vAlign w:val="center"/>
          </w:tcPr>
          <w:p w14:paraId="4815232E" w14:textId="77777777" w:rsidR="003F2036" w:rsidRPr="003970B1" w:rsidRDefault="003F2036" w:rsidP="004D070C">
            <w:pPr>
              <w:rPr>
                <w:rFonts w:ascii="Arial" w:hAnsi="Arial" w:cs="Arial"/>
                <w:sz w:val="16"/>
                <w:szCs w:val="16"/>
              </w:rPr>
            </w:pPr>
            <w:r w:rsidRPr="003970B1">
              <w:rPr>
                <w:rFonts w:ascii="Arial" w:hAnsi="Arial" w:cs="Arial"/>
                <w:sz w:val="16"/>
                <w:szCs w:val="16"/>
              </w:rPr>
              <w:t>Kapacita podporených zariadení sociálnych služieb</w:t>
            </w:r>
          </w:p>
        </w:tc>
        <w:tc>
          <w:tcPr>
            <w:tcW w:w="567" w:type="dxa"/>
            <w:shd w:val="clear" w:color="auto" w:fill="FFFFFF" w:themeFill="background1"/>
            <w:tcMar>
              <w:left w:w="28" w:type="dxa"/>
              <w:right w:w="28" w:type="dxa"/>
            </w:tcMar>
            <w:vAlign w:val="center"/>
          </w:tcPr>
          <w:p w14:paraId="6DF380B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319DC0A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BF3935E" w14:textId="77777777" w:rsidR="003F2036" w:rsidRPr="003970B1" w:rsidRDefault="003F2036" w:rsidP="004D070C">
            <w:pPr>
              <w:jc w:val="center"/>
              <w:rPr>
                <w:rFonts w:ascii="Arial" w:hAnsi="Arial" w:cs="Arial"/>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1A693D7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3 200</w:t>
            </w:r>
          </w:p>
        </w:tc>
        <w:tc>
          <w:tcPr>
            <w:tcW w:w="708" w:type="dxa"/>
            <w:shd w:val="clear" w:color="auto" w:fill="FFFFFF" w:themeFill="background1"/>
            <w:tcMar>
              <w:left w:w="28" w:type="dxa"/>
              <w:right w:w="28" w:type="dxa"/>
            </w:tcMar>
            <w:vAlign w:val="center"/>
          </w:tcPr>
          <w:p w14:paraId="5266C5A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BBA95C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011C16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54353D6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19822A22"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3197224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E0B0C6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8E6D87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B0BA819"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93C9082"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2380CBBB"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E4C789C" w14:textId="77777777" w:rsidTr="003562BA">
        <w:trPr>
          <w:cantSplit/>
          <w:trHeight w:val="461"/>
        </w:trPr>
        <w:tc>
          <w:tcPr>
            <w:tcW w:w="625" w:type="dxa"/>
            <w:shd w:val="clear" w:color="auto" w:fill="FFFFFF" w:themeFill="background1"/>
            <w:vAlign w:val="center"/>
          </w:tcPr>
          <w:p w14:paraId="725303A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5C0CF7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O0250</w:t>
            </w:r>
          </w:p>
        </w:tc>
        <w:tc>
          <w:tcPr>
            <w:tcW w:w="2069" w:type="dxa"/>
            <w:shd w:val="clear" w:color="auto" w:fill="FFFFFF" w:themeFill="background1"/>
            <w:tcMar>
              <w:left w:w="28" w:type="dxa"/>
              <w:right w:w="28" w:type="dxa"/>
            </w:tcMar>
            <w:vAlign w:val="center"/>
          </w:tcPr>
          <w:p w14:paraId="00E35343" w14:textId="77777777" w:rsidR="003F2036" w:rsidRPr="003970B1" w:rsidRDefault="003F2036" w:rsidP="004D070C">
            <w:pPr>
              <w:rPr>
                <w:rFonts w:ascii="Arial" w:hAnsi="Arial" w:cs="Arial"/>
                <w:sz w:val="16"/>
                <w:szCs w:val="16"/>
              </w:rPr>
            </w:pPr>
            <w:r w:rsidRPr="003970B1">
              <w:rPr>
                <w:rFonts w:ascii="Arial" w:hAnsi="Arial" w:cs="Arial"/>
                <w:sz w:val="16"/>
                <w:szCs w:val="16"/>
              </w:rPr>
              <w:t>Kapacita podporených zariadení sociálnych služieb</w:t>
            </w:r>
          </w:p>
        </w:tc>
        <w:tc>
          <w:tcPr>
            <w:tcW w:w="567" w:type="dxa"/>
            <w:shd w:val="clear" w:color="auto" w:fill="FFFFFF" w:themeFill="background1"/>
            <w:tcMar>
              <w:left w:w="28" w:type="dxa"/>
              <w:right w:w="28" w:type="dxa"/>
            </w:tcMar>
            <w:vAlign w:val="center"/>
          </w:tcPr>
          <w:p w14:paraId="2BFDD4C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43D8D34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02E08DE" w14:textId="77777777" w:rsidR="003F2036" w:rsidRPr="003970B1" w:rsidRDefault="003F2036" w:rsidP="004D070C">
            <w:pPr>
              <w:jc w:val="center"/>
              <w:rPr>
                <w:rFonts w:ascii="Arial" w:hAnsi="Arial" w:cs="Arial"/>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31172C7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3 200</w:t>
            </w:r>
          </w:p>
        </w:tc>
        <w:tc>
          <w:tcPr>
            <w:tcW w:w="708" w:type="dxa"/>
            <w:shd w:val="clear" w:color="auto" w:fill="FFFFFF" w:themeFill="background1"/>
            <w:tcMar>
              <w:left w:w="28" w:type="dxa"/>
              <w:right w:w="28" w:type="dxa"/>
            </w:tcMar>
            <w:vAlign w:val="center"/>
          </w:tcPr>
          <w:p w14:paraId="6112198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E69A49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5DBDAD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5E676DD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40ED444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231</w:t>
            </w:r>
          </w:p>
        </w:tc>
        <w:tc>
          <w:tcPr>
            <w:tcW w:w="505" w:type="dxa"/>
            <w:shd w:val="clear" w:color="auto" w:fill="FFFFFF" w:themeFill="background1"/>
            <w:tcMar>
              <w:left w:w="28" w:type="dxa"/>
              <w:right w:w="28" w:type="dxa"/>
            </w:tcMar>
            <w:vAlign w:val="center"/>
          </w:tcPr>
          <w:p w14:paraId="6961C8C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75FC0AC"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F6F6C8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0A3ACBE"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3226E139"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89B0646"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8DDDA43" w14:textId="77777777" w:rsidTr="003562BA">
        <w:trPr>
          <w:cantSplit/>
          <w:trHeight w:val="552"/>
        </w:trPr>
        <w:tc>
          <w:tcPr>
            <w:tcW w:w="625" w:type="dxa"/>
            <w:shd w:val="clear" w:color="auto" w:fill="FFFFFF" w:themeFill="background1"/>
            <w:vAlign w:val="center"/>
          </w:tcPr>
          <w:p w14:paraId="26BBAF9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94C398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O0250</w:t>
            </w:r>
          </w:p>
        </w:tc>
        <w:tc>
          <w:tcPr>
            <w:tcW w:w="2069" w:type="dxa"/>
            <w:shd w:val="clear" w:color="auto" w:fill="FFFFFF" w:themeFill="background1"/>
            <w:tcMar>
              <w:left w:w="28" w:type="dxa"/>
              <w:right w:w="28" w:type="dxa"/>
            </w:tcMar>
            <w:vAlign w:val="center"/>
          </w:tcPr>
          <w:p w14:paraId="4C47CBAE" w14:textId="77777777" w:rsidR="003F2036" w:rsidRPr="003970B1" w:rsidRDefault="003F2036" w:rsidP="004D070C">
            <w:pPr>
              <w:rPr>
                <w:rFonts w:ascii="Arial" w:hAnsi="Arial" w:cs="Arial"/>
                <w:sz w:val="16"/>
                <w:szCs w:val="16"/>
              </w:rPr>
            </w:pPr>
            <w:r w:rsidRPr="003970B1">
              <w:rPr>
                <w:rFonts w:ascii="Arial" w:hAnsi="Arial" w:cs="Arial"/>
                <w:sz w:val="16"/>
                <w:szCs w:val="16"/>
              </w:rPr>
              <w:t>Kapacita podporených zariadení sociálnych služieb</w:t>
            </w:r>
          </w:p>
        </w:tc>
        <w:tc>
          <w:tcPr>
            <w:tcW w:w="567" w:type="dxa"/>
            <w:shd w:val="clear" w:color="auto" w:fill="FFFFFF" w:themeFill="background1"/>
            <w:tcMar>
              <w:left w:w="28" w:type="dxa"/>
              <w:right w:w="28" w:type="dxa"/>
            </w:tcMar>
            <w:vAlign w:val="center"/>
          </w:tcPr>
          <w:p w14:paraId="795DB1A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1A75D6B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5BA41F5" w14:textId="77777777" w:rsidR="003F2036" w:rsidRPr="003970B1" w:rsidRDefault="003F2036" w:rsidP="004D070C">
            <w:pPr>
              <w:jc w:val="center"/>
              <w:rPr>
                <w:rFonts w:ascii="Arial" w:hAnsi="Arial" w:cs="Arial"/>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45811EE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180</w:t>
            </w:r>
          </w:p>
        </w:tc>
        <w:tc>
          <w:tcPr>
            <w:tcW w:w="708" w:type="dxa"/>
            <w:shd w:val="clear" w:color="auto" w:fill="FFFFFF" w:themeFill="background1"/>
            <w:tcMar>
              <w:left w:w="28" w:type="dxa"/>
              <w:right w:w="28" w:type="dxa"/>
            </w:tcMar>
            <w:vAlign w:val="center"/>
          </w:tcPr>
          <w:p w14:paraId="058C82E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A85B33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639887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183539B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4CF2E389"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1D0FED5E"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711E68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4C55F1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2DD1ED0"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67F3F344"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4C87283"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9B694D4" w14:textId="77777777" w:rsidTr="003562BA">
        <w:trPr>
          <w:cantSplit/>
          <w:trHeight w:val="552"/>
        </w:trPr>
        <w:tc>
          <w:tcPr>
            <w:tcW w:w="625" w:type="dxa"/>
            <w:shd w:val="clear" w:color="auto" w:fill="FFFFFF" w:themeFill="background1"/>
            <w:vAlign w:val="center"/>
          </w:tcPr>
          <w:p w14:paraId="220B31E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2864489"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O0250</w:t>
            </w:r>
          </w:p>
        </w:tc>
        <w:tc>
          <w:tcPr>
            <w:tcW w:w="2069" w:type="dxa"/>
            <w:shd w:val="clear" w:color="auto" w:fill="FFFFFF" w:themeFill="background1"/>
            <w:tcMar>
              <w:left w:w="28" w:type="dxa"/>
              <w:right w:w="28" w:type="dxa"/>
            </w:tcMar>
            <w:vAlign w:val="center"/>
          </w:tcPr>
          <w:p w14:paraId="13FFF88A" w14:textId="77777777" w:rsidR="003F2036" w:rsidRPr="003970B1" w:rsidRDefault="003F2036" w:rsidP="004D070C">
            <w:pPr>
              <w:rPr>
                <w:rFonts w:ascii="Arial" w:hAnsi="Arial" w:cs="Arial"/>
                <w:sz w:val="16"/>
                <w:szCs w:val="16"/>
              </w:rPr>
            </w:pPr>
            <w:r w:rsidRPr="003970B1">
              <w:rPr>
                <w:rFonts w:ascii="Arial" w:hAnsi="Arial" w:cs="Arial"/>
                <w:sz w:val="16"/>
                <w:szCs w:val="16"/>
              </w:rPr>
              <w:t>Kapacita podporených zariadení sociálnych služieb</w:t>
            </w:r>
          </w:p>
        </w:tc>
        <w:tc>
          <w:tcPr>
            <w:tcW w:w="567" w:type="dxa"/>
            <w:shd w:val="clear" w:color="auto" w:fill="FFFFFF" w:themeFill="background1"/>
            <w:tcMar>
              <w:left w:w="28" w:type="dxa"/>
              <w:right w:w="28" w:type="dxa"/>
            </w:tcMar>
            <w:vAlign w:val="center"/>
          </w:tcPr>
          <w:p w14:paraId="5DEE858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228532C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AF9F8F9" w14:textId="77777777" w:rsidR="003F2036" w:rsidRPr="003970B1" w:rsidRDefault="003F2036" w:rsidP="004D070C">
            <w:pPr>
              <w:jc w:val="center"/>
              <w:rPr>
                <w:rFonts w:ascii="Arial" w:hAnsi="Arial" w:cs="Arial"/>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12D14BE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180</w:t>
            </w:r>
          </w:p>
        </w:tc>
        <w:tc>
          <w:tcPr>
            <w:tcW w:w="708" w:type="dxa"/>
            <w:shd w:val="clear" w:color="auto" w:fill="FFFFFF" w:themeFill="background1"/>
            <w:tcMar>
              <w:left w:w="28" w:type="dxa"/>
              <w:right w:w="28" w:type="dxa"/>
            </w:tcMar>
            <w:vAlign w:val="center"/>
          </w:tcPr>
          <w:p w14:paraId="02591EC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FFF886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9216AE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1210192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0EA2E922"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256</w:t>
            </w:r>
          </w:p>
        </w:tc>
        <w:tc>
          <w:tcPr>
            <w:tcW w:w="505" w:type="dxa"/>
            <w:shd w:val="clear" w:color="auto" w:fill="FFFFFF" w:themeFill="background1"/>
            <w:tcMar>
              <w:left w:w="28" w:type="dxa"/>
              <w:right w:w="28" w:type="dxa"/>
            </w:tcMar>
            <w:vAlign w:val="center"/>
          </w:tcPr>
          <w:p w14:paraId="1AD674A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045E01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3B2BFC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B730A14"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7569F99"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21356D80"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34E0FA9" w14:textId="77777777" w:rsidTr="003562BA">
        <w:trPr>
          <w:cantSplit/>
          <w:trHeight w:val="57"/>
        </w:trPr>
        <w:tc>
          <w:tcPr>
            <w:tcW w:w="625" w:type="dxa"/>
            <w:shd w:val="clear" w:color="auto" w:fill="FFFFFF" w:themeFill="background1"/>
            <w:vAlign w:val="center"/>
          </w:tcPr>
          <w:p w14:paraId="0C784DE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E506170"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O0251</w:t>
            </w:r>
          </w:p>
        </w:tc>
        <w:tc>
          <w:tcPr>
            <w:tcW w:w="2069" w:type="dxa"/>
            <w:shd w:val="clear" w:color="auto" w:fill="FFFFFF" w:themeFill="background1"/>
            <w:tcMar>
              <w:left w:w="28" w:type="dxa"/>
              <w:right w:w="28" w:type="dxa"/>
            </w:tcMar>
            <w:vAlign w:val="center"/>
          </w:tcPr>
          <w:p w14:paraId="6CB7086F" w14:textId="77777777" w:rsidR="003F2036" w:rsidRPr="003970B1" w:rsidRDefault="003F2036" w:rsidP="004D070C">
            <w:pPr>
              <w:rPr>
                <w:rFonts w:ascii="Arial" w:hAnsi="Arial" w:cs="Arial"/>
                <w:sz w:val="16"/>
                <w:szCs w:val="16"/>
              </w:rPr>
            </w:pPr>
            <w:r w:rsidRPr="003970B1">
              <w:rPr>
                <w:rFonts w:ascii="Arial" w:hAnsi="Arial" w:cs="Arial"/>
                <w:sz w:val="16"/>
                <w:szCs w:val="16"/>
              </w:rPr>
              <w:t>Kapacita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14:paraId="44CB892E" w14:textId="77777777" w:rsidR="003F2036" w:rsidRPr="003970B1" w:rsidRDefault="003F2036" w:rsidP="004D070C">
            <w:pPr>
              <w:jc w:val="center"/>
              <w:rPr>
                <w:rFonts w:ascii="Arial" w:hAnsi="Arial" w:cs="Arial"/>
              </w:rPr>
            </w:pPr>
            <w:r w:rsidRPr="003970B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4F5A711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BB269B5" w14:textId="77777777" w:rsidR="003F2036" w:rsidRPr="003970B1" w:rsidRDefault="003F2036" w:rsidP="004D070C">
            <w:pPr>
              <w:jc w:val="center"/>
              <w:rPr>
                <w:rFonts w:ascii="Arial" w:hAnsi="Arial" w:cs="Arial"/>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668E2E7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675</w:t>
            </w:r>
          </w:p>
        </w:tc>
        <w:tc>
          <w:tcPr>
            <w:tcW w:w="708" w:type="dxa"/>
            <w:shd w:val="clear" w:color="auto" w:fill="FFFFFF" w:themeFill="background1"/>
            <w:tcMar>
              <w:left w:w="28" w:type="dxa"/>
              <w:right w:w="28" w:type="dxa"/>
            </w:tcMar>
            <w:vAlign w:val="center"/>
          </w:tcPr>
          <w:p w14:paraId="7799E37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5B87B0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154FFA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64DFAAE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73ABB9C7" w14:textId="4A37FDC9" w:rsidR="003F2036" w:rsidRPr="003970B1" w:rsidRDefault="003562BA" w:rsidP="004D070C">
            <w:pPr>
              <w:jc w:val="center"/>
              <w:rPr>
                <w:rFonts w:ascii="Arial" w:hAnsi="Arial" w:cs="Arial"/>
                <w:sz w:val="18"/>
                <w:szCs w:val="18"/>
              </w:rPr>
            </w:pPr>
            <w:r w:rsidRPr="003970B1">
              <w:rPr>
                <w:rFonts w:ascii="Arial" w:hAnsi="Arial" w:cs="Arial"/>
                <w:sz w:val="18"/>
                <w:szCs w:val="18"/>
              </w:rPr>
              <w:t>5</w:t>
            </w:r>
          </w:p>
        </w:tc>
        <w:tc>
          <w:tcPr>
            <w:tcW w:w="505" w:type="dxa"/>
            <w:shd w:val="clear" w:color="auto" w:fill="FFFFFF" w:themeFill="background1"/>
            <w:tcMar>
              <w:left w:w="28" w:type="dxa"/>
              <w:right w:w="28" w:type="dxa"/>
            </w:tcMar>
            <w:vAlign w:val="center"/>
          </w:tcPr>
          <w:p w14:paraId="1E02F60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2A5A2F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768D21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B4F99D5"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67CD8167"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800D226" w14:textId="37DF0381" w:rsidR="003562BA" w:rsidRPr="003970B1" w:rsidRDefault="003562BA" w:rsidP="004D070C">
            <w:pPr>
              <w:jc w:val="center"/>
              <w:rPr>
                <w:rFonts w:ascii="Arial" w:hAnsi="Arial" w:cs="Arial"/>
                <w:sz w:val="16"/>
                <w:szCs w:val="16"/>
              </w:rPr>
            </w:pPr>
            <w:r w:rsidRPr="003970B1">
              <w:rPr>
                <w:rFonts w:ascii="Arial" w:hAnsi="Arial" w:cs="Arial"/>
                <w:sz w:val="16"/>
                <w:szCs w:val="16"/>
              </w:rPr>
              <w:t>Čiastočne realizované projekty 5,00</w:t>
            </w:r>
          </w:p>
          <w:p w14:paraId="51EA4461"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64CFFE8" w14:textId="77777777" w:rsidTr="003562BA">
        <w:trPr>
          <w:cantSplit/>
          <w:trHeight w:val="57"/>
        </w:trPr>
        <w:tc>
          <w:tcPr>
            <w:tcW w:w="625" w:type="dxa"/>
            <w:shd w:val="clear" w:color="auto" w:fill="FFFFFF" w:themeFill="background1"/>
            <w:vAlign w:val="center"/>
          </w:tcPr>
          <w:p w14:paraId="04BB98B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BDF7C67"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O0251</w:t>
            </w:r>
          </w:p>
        </w:tc>
        <w:tc>
          <w:tcPr>
            <w:tcW w:w="2069" w:type="dxa"/>
            <w:shd w:val="clear" w:color="auto" w:fill="FFFFFF" w:themeFill="background1"/>
            <w:tcMar>
              <w:left w:w="28" w:type="dxa"/>
              <w:right w:w="28" w:type="dxa"/>
            </w:tcMar>
            <w:vAlign w:val="center"/>
          </w:tcPr>
          <w:p w14:paraId="37B44AEB" w14:textId="77777777" w:rsidR="003F2036" w:rsidRPr="003970B1" w:rsidRDefault="003F2036" w:rsidP="004D070C">
            <w:pPr>
              <w:rPr>
                <w:rFonts w:ascii="Arial" w:hAnsi="Arial" w:cs="Arial"/>
                <w:sz w:val="16"/>
                <w:szCs w:val="16"/>
              </w:rPr>
            </w:pPr>
            <w:r w:rsidRPr="003970B1">
              <w:rPr>
                <w:rFonts w:ascii="Arial" w:hAnsi="Arial" w:cs="Arial"/>
                <w:sz w:val="16"/>
                <w:szCs w:val="16"/>
              </w:rPr>
              <w:t>Kapacita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14:paraId="1AAAE87F" w14:textId="77777777" w:rsidR="003F2036" w:rsidRPr="003970B1" w:rsidRDefault="003F2036" w:rsidP="004D070C">
            <w:pPr>
              <w:jc w:val="center"/>
              <w:rPr>
                <w:rFonts w:ascii="Arial" w:hAnsi="Arial" w:cs="Arial"/>
              </w:rPr>
            </w:pPr>
            <w:r w:rsidRPr="003970B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29A622C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59139E8" w14:textId="77777777" w:rsidR="003F2036" w:rsidRPr="003970B1" w:rsidRDefault="003F2036" w:rsidP="004D070C">
            <w:pPr>
              <w:jc w:val="center"/>
              <w:rPr>
                <w:rFonts w:ascii="Arial" w:hAnsi="Arial" w:cs="Arial"/>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0F675EA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675</w:t>
            </w:r>
          </w:p>
        </w:tc>
        <w:tc>
          <w:tcPr>
            <w:tcW w:w="708" w:type="dxa"/>
            <w:shd w:val="clear" w:color="auto" w:fill="FFFFFF" w:themeFill="background1"/>
            <w:tcMar>
              <w:left w:w="28" w:type="dxa"/>
              <w:right w:w="28" w:type="dxa"/>
            </w:tcMar>
            <w:vAlign w:val="center"/>
          </w:tcPr>
          <w:p w14:paraId="0BA74A0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BCF666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E97526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1E4232D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6CA4EC4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83</w:t>
            </w:r>
          </w:p>
        </w:tc>
        <w:tc>
          <w:tcPr>
            <w:tcW w:w="505" w:type="dxa"/>
            <w:shd w:val="clear" w:color="auto" w:fill="FFFFFF" w:themeFill="background1"/>
            <w:tcMar>
              <w:left w:w="28" w:type="dxa"/>
              <w:right w:w="28" w:type="dxa"/>
            </w:tcMar>
            <w:vAlign w:val="center"/>
          </w:tcPr>
          <w:p w14:paraId="0E09EE1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DFE962F"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AD44FA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E00BDEA"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D82AAB3"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78DB760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DF3FA4B" w14:textId="77777777" w:rsidTr="003562BA">
        <w:trPr>
          <w:cantSplit/>
          <w:trHeight w:val="57"/>
        </w:trPr>
        <w:tc>
          <w:tcPr>
            <w:tcW w:w="625" w:type="dxa"/>
            <w:shd w:val="clear" w:color="auto" w:fill="FFFFFF" w:themeFill="background1"/>
            <w:vAlign w:val="center"/>
          </w:tcPr>
          <w:p w14:paraId="230234A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6ABE967"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O0251</w:t>
            </w:r>
          </w:p>
        </w:tc>
        <w:tc>
          <w:tcPr>
            <w:tcW w:w="2069" w:type="dxa"/>
            <w:shd w:val="clear" w:color="auto" w:fill="FFFFFF" w:themeFill="background1"/>
            <w:tcMar>
              <w:left w:w="28" w:type="dxa"/>
              <w:right w:w="28" w:type="dxa"/>
            </w:tcMar>
            <w:vAlign w:val="center"/>
          </w:tcPr>
          <w:p w14:paraId="2C25E75D" w14:textId="77777777" w:rsidR="003F2036" w:rsidRPr="003970B1" w:rsidRDefault="003F2036" w:rsidP="004D070C">
            <w:pPr>
              <w:rPr>
                <w:rFonts w:ascii="Arial" w:hAnsi="Arial" w:cs="Arial"/>
                <w:sz w:val="16"/>
                <w:szCs w:val="16"/>
              </w:rPr>
            </w:pPr>
            <w:r w:rsidRPr="003970B1">
              <w:rPr>
                <w:rFonts w:ascii="Arial" w:hAnsi="Arial" w:cs="Arial"/>
                <w:sz w:val="16"/>
                <w:szCs w:val="16"/>
              </w:rPr>
              <w:t>Kapacita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14:paraId="4529B78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6C734AC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E07A03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259AFAA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135</w:t>
            </w:r>
          </w:p>
        </w:tc>
        <w:tc>
          <w:tcPr>
            <w:tcW w:w="708" w:type="dxa"/>
            <w:shd w:val="clear" w:color="auto" w:fill="FFFFFF" w:themeFill="background1"/>
            <w:tcMar>
              <w:left w:w="28" w:type="dxa"/>
              <w:right w:w="28" w:type="dxa"/>
            </w:tcMar>
            <w:vAlign w:val="center"/>
          </w:tcPr>
          <w:p w14:paraId="458DF4B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1F1DE7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6F0F1E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447CB68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7F735F29"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0816AD5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904CFC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8A3D1B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FB1642C"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135CCE38"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A5FF2D6"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81AAC3E" w14:textId="77777777" w:rsidTr="003562BA">
        <w:trPr>
          <w:cantSplit/>
          <w:trHeight w:val="57"/>
        </w:trPr>
        <w:tc>
          <w:tcPr>
            <w:tcW w:w="625" w:type="dxa"/>
            <w:shd w:val="clear" w:color="auto" w:fill="FFFFFF" w:themeFill="background1"/>
            <w:vAlign w:val="center"/>
          </w:tcPr>
          <w:p w14:paraId="13D6076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14:paraId="14E7EE4A"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O0251</w:t>
            </w:r>
          </w:p>
        </w:tc>
        <w:tc>
          <w:tcPr>
            <w:tcW w:w="2069" w:type="dxa"/>
            <w:shd w:val="clear" w:color="auto" w:fill="FFFFFF" w:themeFill="background1"/>
            <w:tcMar>
              <w:left w:w="28" w:type="dxa"/>
              <w:right w:w="28" w:type="dxa"/>
            </w:tcMar>
            <w:vAlign w:val="center"/>
          </w:tcPr>
          <w:p w14:paraId="20AD52DE" w14:textId="77777777" w:rsidR="003F2036" w:rsidRPr="003970B1" w:rsidRDefault="003F2036" w:rsidP="004D070C">
            <w:pPr>
              <w:rPr>
                <w:rFonts w:ascii="Arial" w:hAnsi="Arial" w:cs="Arial"/>
                <w:sz w:val="16"/>
                <w:szCs w:val="16"/>
              </w:rPr>
            </w:pPr>
            <w:r w:rsidRPr="003970B1">
              <w:rPr>
                <w:rFonts w:ascii="Arial" w:hAnsi="Arial" w:cs="Arial"/>
                <w:sz w:val="16"/>
                <w:szCs w:val="16"/>
              </w:rPr>
              <w:t>Kapacita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14:paraId="3450DB2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1CF42C1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E4CBF7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415AA9F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135</w:t>
            </w:r>
          </w:p>
        </w:tc>
        <w:tc>
          <w:tcPr>
            <w:tcW w:w="708" w:type="dxa"/>
            <w:shd w:val="clear" w:color="auto" w:fill="FFFFFF" w:themeFill="background1"/>
            <w:tcMar>
              <w:left w:w="28" w:type="dxa"/>
              <w:right w:w="28" w:type="dxa"/>
            </w:tcMar>
            <w:vAlign w:val="center"/>
          </w:tcPr>
          <w:p w14:paraId="4E36A81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1DA776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522B0F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2EEB965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1EF3AB0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04F4E51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2056A0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4C0D9F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575DF1F"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25FD89AC"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A97440F"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9A69459" w14:textId="77777777" w:rsidTr="003562BA">
        <w:trPr>
          <w:cantSplit/>
          <w:trHeight w:val="57"/>
        </w:trPr>
        <w:tc>
          <w:tcPr>
            <w:tcW w:w="625" w:type="dxa"/>
            <w:shd w:val="clear" w:color="auto" w:fill="FFFFFF" w:themeFill="background1"/>
            <w:vAlign w:val="center"/>
          </w:tcPr>
          <w:p w14:paraId="624EBA9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158F432"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O0244</w:t>
            </w:r>
          </w:p>
        </w:tc>
        <w:tc>
          <w:tcPr>
            <w:tcW w:w="2069" w:type="dxa"/>
            <w:shd w:val="clear" w:color="auto" w:fill="FFFFFF" w:themeFill="background1"/>
            <w:tcMar>
              <w:left w:w="28" w:type="dxa"/>
              <w:right w:w="28" w:type="dxa"/>
            </w:tcMar>
            <w:vAlign w:val="center"/>
          </w:tcPr>
          <w:p w14:paraId="4C9CE4A0" w14:textId="77777777" w:rsidR="003F2036" w:rsidRPr="003970B1" w:rsidRDefault="003F2036" w:rsidP="004D070C">
            <w:pPr>
              <w:rPr>
                <w:rFonts w:ascii="Arial" w:hAnsi="Arial" w:cs="Arial"/>
                <w:sz w:val="16"/>
                <w:szCs w:val="16"/>
              </w:rPr>
            </w:pPr>
            <w:r w:rsidRPr="003970B1">
              <w:rPr>
                <w:rFonts w:ascii="Arial" w:hAnsi="Arial" w:cs="Arial"/>
                <w:sz w:val="16"/>
                <w:szCs w:val="16"/>
              </w:rPr>
              <w:t>Počet zariadení sociálnych služieb na komunitnej úrovni, ktoré vzniknú vďaka podpore</w:t>
            </w:r>
          </w:p>
        </w:tc>
        <w:tc>
          <w:tcPr>
            <w:tcW w:w="567" w:type="dxa"/>
            <w:shd w:val="clear" w:color="auto" w:fill="FFFFFF" w:themeFill="background1"/>
            <w:tcMar>
              <w:left w:w="28" w:type="dxa"/>
              <w:right w:w="28" w:type="dxa"/>
            </w:tcMar>
            <w:vAlign w:val="center"/>
          </w:tcPr>
          <w:p w14:paraId="39FBAC6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711243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7A7FC9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429140A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106</w:t>
            </w:r>
          </w:p>
        </w:tc>
        <w:tc>
          <w:tcPr>
            <w:tcW w:w="708" w:type="dxa"/>
            <w:shd w:val="clear" w:color="auto" w:fill="FFFFFF" w:themeFill="background1"/>
            <w:tcMar>
              <w:left w:w="28" w:type="dxa"/>
              <w:right w:w="28" w:type="dxa"/>
            </w:tcMar>
            <w:vAlign w:val="center"/>
          </w:tcPr>
          <w:p w14:paraId="596A622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143FB9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818652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1057" w:type="dxa"/>
            <w:shd w:val="clear" w:color="auto" w:fill="FFFFFF" w:themeFill="background1"/>
            <w:tcMar>
              <w:left w:w="28" w:type="dxa"/>
              <w:right w:w="28" w:type="dxa"/>
            </w:tcMar>
            <w:vAlign w:val="center"/>
          </w:tcPr>
          <w:p w14:paraId="2AEDDFC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02AE1E1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6CC47765"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8255C3F"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C50C5B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1BDB561"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5E4110D"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96EC5CA"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CDBAD06" w14:textId="77777777" w:rsidTr="003562BA">
        <w:trPr>
          <w:cantSplit/>
          <w:trHeight w:val="57"/>
        </w:trPr>
        <w:tc>
          <w:tcPr>
            <w:tcW w:w="625" w:type="dxa"/>
            <w:shd w:val="clear" w:color="auto" w:fill="FFFFFF" w:themeFill="background1"/>
            <w:vAlign w:val="center"/>
          </w:tcPr>
          <w:p w14:paraId="1695FC7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3041F4E"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O0244</w:t>
            </w:r>
          </w:p>
        </w:tc>
        <w:tc>
          <w:tcPr>
            <w:tcW w:w="2069" w:type="dxa"/>
            <w:shd w:val="clear" w:color="auto" w:fill="FFFFFF" w:themeFill="background1"/>
            <w:tcMar>
              <w:left w:w="28" w:type="dxa"/>
              <w:right w:w="28" w:type="dxa"/>
            </w:tcMar>
            <w:vAlign w:val="center"/>
          </w:tcPr>
          <w:p w14:paraId="2031A949" w14:textId="77777777" w:rsidR="003F2036" w:rsidRPr="003970B1" w:rsidRDefault="003F2036" w:rsidP="004D070C">
            <w:pPr>
              <w:rPr>
                <w:rFonts w:ascii="Arial" w:hAnsi="Arial" w:cs="Arial"/>
                <w:sz w:val="16"/>
                <w:szCs w:val="16"/>
              </w:rPr>
            </w:pPr>
            <w:r w:rsidRPr="003970B1">
              <w:rPr>
                <w:rFonts w:ascii="Arial" w:hAnsi="Arial" w:cs="Arial"/>
                <w:sz w:val="16"/>
                <w:szCs w:val="16"/>
              </w:rPr>
              <w:t>Počet zariadení sociálnych služieb na komunitnej úrovni, ktoré vzniknú vďaka podpore</w:t>
            </w:r>
          </w:p>
        </w:tc>
        <w:tc>
          <w:tcPr>
            <w:tcW w:w="567" w:type="dxa"/>
            <w:shd w:val="clear" w:color="auto" w:fill="FFFFFF" w:themeFill="background1"/>
            <w:tcMar>
              <w:left w:w="28" w:type="dxa"/>
              <w:right w:w="28" w:type="dxa"/>
            </w:tcMar>
            <w:vAlign w:val="center"/>
          </w:tcPr>
          <w:p w14:paraId="2C3826F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13BBC9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BBE545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7FB6F1A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106</w:t>
            </w:r>
          </w:p>
        </w:tc>
        <w:tc>
          <w:tcPr>
            <w:tcW w:w="708" w:type="dxa"/>
            <w:shd w:val="clear" w:color="auto" w:fill="FFFFFF" w:themeFill="background1"/>
            <w:tcMar>
              <w:left w:w="28" w:type="dxa"/>
              <w:right w:w="28" w:type="dxa"/>
            </w:tcMar>
            <w:vAlign w:val="center"/>
          </w:tcPr>
          <w:p w14:paraId="2862CF0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1ACC3D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BE0E9F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4E7C75A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17BB82F5"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11</w:t>
            </w:r>
          </w:p>
        </w:tc>
        <w:tc>
          <w:tcPr>
            <w:tcW w:w="505" w:type="dxa"/>
            <w:shd w:val="clear" w:color="auto" w:fill="FFFFFF" w:themeFill="background1"/>
            <w:tcMar>
              <w:left w:w="28" w:type="dxa"/>
              <w:right w:w="28" w:type="dxa"/>
            </w:tcMar>
            <w:vAlign w:val="center"/>
          </w:tcPr>
          <w:p w14:paraId="0F9BB65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3ADF59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3B2F26E"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30B1A43"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BFB4DEF"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72E9C29B"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E7E85C3" w14:textId="77777777" w:rsidTr="003562BA">
        <w:trPr>
          <w:cantSplit/>
          <w:trHeight w:val="57"/>
        </w:trPr>
        <w:tc>
          <w:tcPr>
            <w:tcW w:w="625" w:type="dxa"/>
            <w:shd w:val="clear" w:color="auto" w:fill="FFFFFF" w:themeFill="background1"/>
            <w:vAlign w:val="center"/>
          </w:tcPr>
          <w:p w14:paraId="6289644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BD88189"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O0244</w:t>
            </w:r>
          </w:p>
        </w:tc>
        <w:tc>
          <w:tcPr>
            <w:tcW w:w="2069" w:type="dxa"/>
            <w:shd w:val="clear" w:color="auto" w:fill="FFFFFF" w:themeFill="background1"/>
            <w:tcMar>
              <w:left w:w="28" w:type="dxa"/>
              <w:right w:w="28" w:type="dxa"/>
            </w:tcMar>
            <w:vAlign w:val="center"/>
          </w:tcPr>
          <w:p w14:paraId="4BEE2FC6" w14:textId="77777777" w:rsidR="003F2036" w:rsidRPr="003970B1" w:rsidRDefault="003F2036" w:rsidP="004D070C">
            <w:pPr>
              <w:rPr>
                <w:rFonts w:ascii="Arial" w:hAnsi="Arial" w:cs="Arial"/>
                <w:sz w:val="16"/>
                <w:szCs w:val="16"/>
              </w:rPr>
            </w:pPr>
            <w:r w:rsidRPr="003970B1">
              <w:rPr>
                <w:rFonts w:ascii="Arial" w:hAnsi="Arial" w:cs="Arial"/>
                <w:sz w:val="16"/>
                <w:szCs w:val="16"/>
              </w:rPr>
              <w:t>Počet zariadení sociálnych služieb na komunitnej úrovni, ktoré vzniknú vďaka podpore</w:t>
            </w:r>
          </w:p>
        </w:tc>
        <w:tc>
          <w:tcPr>
            <w:tcW w:w="567" w:type="dxa"/>
            <w:shd w:val="clear" w:color="auto" w:fill="FFFFFF" w:themeFill="background1"/>
            <w:tcMar>
              <w:left w:w="28" w:type="dxa"/>
              <w:right w:w="28" w:type="dxa"/>
            </w:tcMar>
            <w:vAlign w:val="center"/>
          </w:tcPr>
          <w:p w14:paraId="0BAB91F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00AFB0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04C4C8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1A1F9D0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w:t>
            </w:r>
          </w:p>
        </w:tc>
        <w:tc>
          <w:tcPr>
            <w:tcW w:w="708" w:type="dxa"/>
            <w:shd w:val="clear" w:color="auto" w:fill="FFFFFF" w:themeFill="background1"/>
            <w:tcMar>
              <w:left w:w="28" w:type="dxa"/>
              <w:right w:w="28" w:type="dxa"/>
            </w:tcMar>
            <w:vAlign w:val="center"/>
          </w:tcPr>
          <w:p w14:paraId="49D6BBF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DF546E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5ADB56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0416089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5C5360B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05B2359C"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0BF4F15"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6498EF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EFDF491"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F9C34EB"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6A6F7D6"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70C84DC" w14:textId="77777777" w:rsidTr="003562BA">
        <w:trPr>
          <w:cantSplit/>
          <w:trHeight w:val="57"/>
        </w:trPr>
        <w:tc>
          <w:tcPr>
            <w:tcW w:w="625" w:type="dxa"/>
            <w:shd w:val="clear" w:color="auto" w:fill="FFFFFF" w:themeFill="background1"/>
            <w:vAlign w:val="center"/>
          </w:tcPr>
          <w:p w14:paraId="66DE6C7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DF32CC0"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O0244</w:t>
            </w:r>
          </w:p>
        </w:tc>
        <w:tc>
          <w:tcPr>
            <w:tcW w:w="2069" w:type="dxa"/>
            <w:shd w:val="clear" w:color="auto" w:fill="FFFFFF" w:themeFill="background1"/>
            <w:tcMar>
              <w:left w:w="28" w:type="dxa"/>
              <w:right w:w="28" w:type="dxa"/>
            </w:tcMar>
            <w:vAlign w:val="center"/>
          </w:tcPr>
          <w:p w14:paraId="7508ABB2" w14:textId="77777777" w:rsidR="003F2036" w:rsidRPr="003970B1" w:rsidRDefault="003F2036" w:rsidP="004D070C">
            <w:pPr>
              <w:rPr>
                <w:rFonts w:ascii="Arial" w:hAnsi="Arial" w:cs="Arial"/>
                <w:sz w:val="16"/>
                <w:szCs w:val="16"/>
              </w:rPr>
            </w:pPr>
            <w:r w:rsidRPr="003970B1">
              <w:rPr>
                <w:rFonts w:ascii="Arial" w:hAnsi="Arial" w:cs="Arial"/>
                <w:sz w:val="16"/>
                <w:szCs w:val="16"/>
              </w:rPr>
              <w:t>Počet zariadení sociálnych služieb na komunitnej úrovni, ktoré vzniknú vďaka podpore</w:t>
            </w:r>
          </w:p>
        </w:tc>
        <w:tc>
          <w:tcPr>
            <w:tcW w:w="567" w:type="dxa"/>
            <w:shd w:val="clear" w:color="auto" w:fill="FFFFFF" w:themeFill="background1"/>
            <w:tcMar>
              <w:left w:w="28" w:type="dxa"/>
              <w:right w:w="28" w:type="dxa"/>
            </w:tcMar>
            <w:vAlign w:val="center"/>
          </w:tcPr>
          <w:p w14:paraId="68AFC5B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A41200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F75790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8B0603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w:t>
            </w:r>
          </w:p>
        </w:tc>
        <w:tc>
          <w:tcPr>
            <w:tcW w:w="708" w:type="dxa"/>
            <w:shd w:val="clear" w:color="auto" w:fill="FFFFFF" w:themeFill="background1"/>
            <w:tcMar>
              <w:left w:w="28" w:type="dxa"/>
              <w:right w:w="28" w:type="dxa"/>
            </w:tcMar>
            <w:vAlign w:val="center"/>
          </w:tcPr>
          <w:p w14:paraId="716764F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699027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6FF710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20A1154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5EBA33E9"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2</w:t>
            </w:r>
          </w:p>
        </w:tc>
        <w:tc>
          <w:tcPr>
            <w:tcW w:w="505" w:type="dxa"/>
            <w:shd w:val="clear" w:color="auto" w:fill="FFFFFF" w:themeFill="background1"/>
            <w:tcMar>
              <w:left w:w="28" w:type="dxa"/>
              <w:right w:w="28" w:type="dxa"/>
            </w:tcMar>
            <w:vAlign w:val="center"/>
          </w:tcPr>
          <w:p w14:paraId="286659CC"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98FAD0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ED5E5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8496BC1"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3B7826A"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212D1EF"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C26D796" w14:textId="77777777" w:rsidTr="003562BA">
        <w:trPr>
          <w:cantSplit/>
          <w:trHeight w:val="57"/>
        </w:trPr>
        <w:tc>
          <w:tcPr>
            <w:tcW w:w="625" w:type="dxa"/>
            <w:shd w:val="clear" w:color="auto" w:fill="FFFFFF" w:themeFill="background1"/>
            <w:vAlign w:val="center"/>
          </w:tcPr>
          <w:p w14:paraId="5651A6E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57C50CC"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O0136</w:t>
            </w:r>
          </w:p>
        </w:tc>
        <w:tc>
          <w:tcPr>
            <w:tcW w:w="2069" w:type="dxa"/>
            <w:shd w:val="clear" w:color="auto" w:fill="FFFFFF" w:themeFill="background1"/>
            <w:tcMar>
              <w:left w:w="28" w:type="dxa"/>
              <w:right w:w="28" w:type="dxa"/>
            </w:tcMar>
            <w:vAlign w:val="center"/>
          </w:tcPr>
          <w:p w14:paraId="5D345F06"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14:paraId="3D2E5CD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6AD9BD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D41911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176788A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15</w:t>
            </w:r>
          </w:p>
        </w:tc>
        <w:tc>
          <w:tcPr>
            <w:tcW w:w="708" w:type="dxa"/>
            <w:shd w:val="clear" w:color="auto" w:fill="FFFFFF" w:themeFill="background1"/>
            <w:tcMar>
              <w:left w:w="28" w:type="dxa"/>
              <w:right w:w="28" w:type="dxa"/>
            </w:tcMar>
            <w:vAlign w:val="center"/>
          </w:tcPr>
          <w:p w14:paraId="79F2471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E9DD75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85B991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1D0D222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1BE43CB7" w14:textId="7A481B3A" w:rsidR="003F2036" w:rsidRPr="003970B1" w:rsidRDefault="003562BA" w:rsidP="004D070C">
            <w:pPr>
              <w:jc w:val="center"/>
              <w:rPr>
                <w:rFonts w:ascii="Arial" w:hAnsi="Arial" w:cs="Arial"/>
                <w:sz w:val="18"/>
                <w:szCs w:val="18"/>
              </w:rPr>
            </w:pPr>
            <w:r w:rsidRPr="003970B1">
              <w:rPr>
                <w:rFonts w:ascii="Arial" w:hAnsi="Arial" w:cs="Arial"/>
                <w:sz w:val="18"/>
                <w:szCs w:val="18"/>
              </w:rPr>
              <w:t>1</w:t>
            </w:r>
          </w:p>
        </w:tc>
        <w:tc>
          <w:tcPr>
            <w:tcW w:w="505" w:type="dxa"/>
            <w:shd w:val="clear" w:color="auto" w:fill="FFFFFF" w:themeFill="background1"/>
            <w:tcMar>
              <w:left w:w="28" w:type="dxa"/>
              <w:right w:w="28" w:type="dxa"/>
            </w:tcMar>
            <w:vAlign w:val="center"/>
          </w:tcPr>
          <w:p w14:paraId="1DF9E65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06516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86CAB6F"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BF9C02E"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274E6C0B"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B497B8E" w14:textId="74BA2081" w:rsidR="003562BA" w:rsidRPr="003970B1" w:rsidRDefault="003562BA" w:rsidP="004D070C">
            <w:pPr>
              <w:jc w:val="center"/>
              <w:rPr>
                <w:rFonts w:ascii="Arial" w:hAnsi="Arial" w:cs="Arial"/>
                <w:sz w:val="16"/>
                <w:szCs w:val="16"/>
              </w:rPr>
            </w:pPr>
            <w:r w:rsidRPr="003970B1">
              <w:rPr>
                <w:rFonts w:ascii="Arial" w:hAnsi="Arial" w:cs="Arial"/>
                <w:sz w:val="16"/>
                <w:szCs w:val="16"/>
              </w:rPr>
              <w:t>Čiastočne realizované projekty 1,00</w:t>
            </w:r>
          </w:p>
          <w:p w14:paraId="0693B8D8"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6B6192B" w14:textId="77777777" w:rsidTr="003562BA">
        <w:trPr>
          <w:cantSplit/>
          <w:trHeight w:val="57"/>
        </w:trPr>
        <w:tc>
          <w:tcPr>
            <w:tcW w:w="625" w:type="dxa"/>
            <w:shd w:val="clear" w:color="auto" w:fill="FFFFFF" w:themeFill="background1"/>
            <w:vAlign w:val="center"/>
          </w:tcPr>
          <w:p w14:paraId="29297A4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7448EBF"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O0136</w:t>
            </w:r>
          </w:p>
        </w:tc>
        <w:tc>
          <w:tcPr>
            <w:tcW w:w="2069" w:type="dxa"/>
            <w:shd w:val="clear" w:color="auto" w:fill="FFFFFF" w:themeFill="background1"/>
            <w:tcMar>
              <w:left w:w="28" w:type="dxa"/>
              <w:right w:w="28" w:type="dxa"/>
            </w:tcMar>
            <w:vAlign w:val="center"/>
          </w:tcPr>
          <w:p w14:paraId="5C24FB85"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14:paraId="11D1F7C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F1A8A2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833726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68B8D10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15</w:t>
            </w:r>
          </w:p>
        </w:tc>
        <w:tc>
          <w:tcPr>
            <w:tcW w:w="708" w:type="dxa"/>
            <w:shd w:val="clear" w:color="auto" w:fill="FFFFFF" w:themeFill="background1"/>
            <w:tcMar>
              <w:left w:w="28" w:type="dxa"/>
              <w:right w:w="28" w:type="dxa"/>
            </w:tcMar>
            <w:vAlign w:val="center"/>
          </w:tcPr>
          <w:p w14:paraId="1536E94F"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6A13C4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292AC6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6FEC332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537302D5"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3</w:t>
            </w:r>
          </w:p>
        </w:tc>
        <w:tc>
          <w:tcPr>
            <w:tcW w:w="505" w:type="dxa"/>
            <w:shd w:val="clear" w:color="auto" w:fill="FFFFFF" w:themeFill="background1"/>
            <w:tcMar>
              <w:left w:w="28" w:type="dxa"/>
              <w:right w:w="28" w:type="dxa"/>
            </w:tcMar>
            <w:vAlign w:val="center"/>
          </w:tcPr>
          <w:p w14:paraId="7E4090E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E03BA8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016660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655678C"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5723E81"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AD489C6"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C855FBA" w14:textId="77777777" w:rsidTr="003562BA">
        <w:trPr>
          <w:cantSplit/>
          <w:trHeight w:val="57"/>
        </w:trPr>
        <w:tc>
          <w:tcPr>
            <w:tcW w:w="625" w:type="dxa"/>
            <w:shd w:val="clear" w:color="auto" w:fill="FFFFFF" w:themeFill="background1"/>
            <w:vAlign w:val="center"/>
          </w:tcPr>
          <w:p w14:paraId="62F04ED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80DDEEE"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O0136</w:t>
            </w:r>
          </w:p>
        </w:tc>
        <w:tc>
          <w:tcPr>
            <w:tcW w:w="2069" w:type="dxa"/>
            <w:shd w:val="clear" w:color="auto" w:fill="FFFFFF" w:themeFill="background1"/>
            <w:tcMar>
              <w:left w:w="28" w:type="dxa"/>
              <w:right w:w="28" w:type="dxa"/>
            </w:tcMar>
            <w:vAlign w:val="center"/>
          </w:tcPr>
          <w:p w14:paraId="072E3338"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14:paraId="126FAE4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17CD55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D107F3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4CEDEF7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w:t>
            </w:r>
          </w:p>
        </w:tc>
        <w:tc>
          <w:tcPr>
            <w:tcW w:w="708" w:type="dxa"/>
            <w:shd w:val="clear" w:color="auto" w:fill="FFFFFF" w:themeFill="background1"/>
            <w:tcMar>
              <w:left w:w="28" w:type="dxa"/>
              <w:right w:w="28" w:type="dxa"/>
            </w:tcMar>
            <w:vAlign w:val="center"/>
          </w:tcPr>
          <w:p w14:paraId="5F08C42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E5A0C2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F90CA9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40B828D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7404A0B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7096850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97AB48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36BE46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D250818"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0B47D06"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72D3634"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11471EF" w14:textId="77777777" w:rsidTr="003562BA">
        <w:trPr>
          <w:cantSplit/>
          <w:trHeight w:val="57"/>
        </w:trPr>
        <w:tc>
          <w:tcPr>
            <w:tcW w:w="625" w:type="dxa"/>
            <w:shd w:val="clear" w:color="auto" w:fill="FFFFFF" w:themeFill="background1"/>
            <w:vAlign w:val="center"/>
          </w:tcPr>
          <w:p w14:paraId="33B63F8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1B11462"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O0136</w:t>
            </w:r>
          </w:p>
        </w:tc>
        <w:tc>
          <w:tcPr>
            <w:tcW w:w="2069" w:type="dxa"/>
            <w:shd w:val="clear" w:color="auto" w:fill="FFFFFF" w:themeFill="background1"/>
            <w:tcMar>
              <w:left w:w="28" w:type="dxa"/>
              <w:right w:w="28" w:type="dxa"/>
            </w:tcMar>
            <w:vAlign w:val="center"/>
          </w:tcPr>
          <w:p w14:paraId="3167DFB9"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14:paraId="78FE9A3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A7014C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8DA622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CF5153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w:t>
            </w:r>
          </w:p>
        </w:tc>
        <w:tc>
          <w:tcPr>
            <w:tcW w:w="708" w:type="dxa"/>
            <w:shd w:val="clear" w:color="auto" w:fill="FFFFFF" w:themeFill="background1"/>
            <w:tcMar>
              <w:left w:w="28" w:type="dxa"/>
              <w:right w:w="28" w:type="dxa"/>
            </w:tcMar>
            <w:vAlign w:val="center"/>
          </w:tcPr>
          <w:p w14:paraId="313ABF29"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5C450E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75F781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348E041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473F86A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6B1D732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3D7B21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4D870ED"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E711A00"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33FF4D0A"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43B46B5"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932ED1B" w14:textId="77777777" w:rsidTr="003562BA">
        <w:trPr>
          <w:cantSplit/>
          <w:trHeight w:val="521"/>
        </w:trPr>
        <w:tc>
          <w:tcPr>
            <w:tcW w:w="625" w:type="dxa"/>
            <w:shd w:val="clear" w:color="auto" w:fill="FFFFFF" w:themeFill="background1"/>
            <w:vAlign w:val="center"/>
          </w:tcPr>
          <w:p w14:paraId="1863B20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3B2302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O0246</w:t>
            </w:r>
          </w:p>
        </w:tc>
        <w:tc>
          <w:tcPr>
            <w:tcW w:w="2069" w:type="dxa"/>
            <w:shd w:val="clear" w:color="auto" w:fill="FFFFFF" w:themeFill="background1"/>
            <w:tcMar>
              <w:left w:w="28" w:type="dxa"/>
              <w:right w:w="28" w:type="dxa"/>
            </w:tcMar>
            <w:vAlign w:val="center"/>
          </w:tcPr>
          <w:p w14:paraId="25ED3D8D" w14:textId="77777777" w:rsidR="003F2036" w:rsidRPr="003970B1" w:rsidRDefault="003F2036" w:rsidP="004D070C">
            <w:pPr>
              <w:rPr>
                <w:rFonts w:ascii="Arial" w:hAnsi="Arial" w:cs="Arial"/>
                <w:sz w:val="16"/>
                <w:szCs w:val="16"/>
              </w:rPr>
            </w:pPr>
            <w:r w:rsidRPr="003970B1">
              <w:rPr>
                <w:rFonts w:ascii="Arial" w:hAnsi="Arial" w:cs="Arial"/>
                <w:sz w:val="16"/>
                <w:szCs w:val="16"/>
              </w:rPr>
              <w:t>Kapacita transformovaných sociálnych služieb</w:t>
            </w:r>
          </w:p>
        </w:tc>
        <w:tc>
          <w:tcPr>
            <w:tcW w:w="567" w:type="dxa"/>
            <w:shd w:val="clear" w:color="auto" w:fill="FFFFFF" w:themeFill="background1"/>
            <w:tcMar>
              <w:left w:w="28" w:type="dxa"/>
              <w:right w:w="28" w:type="dxa"/>
            </w:tcMar>
            <w:vAlign w:val="center"/>
          </w:tcPr>
          <w:p w14:paraId="195F22B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71C38DC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6243B6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6707CC5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1 890</w:t>
            </w:r>
          </w:p>
        </w:tc>
        <w:tc>
          <w:tcPr>
            <w:tcW w:w="708" w:type="dxa"/>
            <w:shd w:val="clear" w:color="auto" w:fill="FFFFFF" w:themeFill="background1"/>
            <w:tcMar>
              <w:left w:w="28" w:type="dxa"/>
              <w:right w:w="28" w:type="dxa"/>
            </w:tcMar>
            <w:vAlign w:val="center"/>
          </w:tcPr>
          <w:p w14:paraId="3136EB1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2E4AD4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9D7C51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25B211A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3B5CE46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75B312FD"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1EC705D"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69F94C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31A520F"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23CAC7CB"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55F6F05"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3BC59BE" w14:textId="77777777" w:rsidTr="003562BA">
        <w:trPr>
          <w:cantSplit/>
          <w:trHeight w:val="521"/>
        </w:trPr>
        <w:tc>
          <w:tcPr>
            <w:tcW w:w="625" w:type="dxa"/>
            <w:shd w:val="clear" w:color="auto" w:fill="FFFFFF" w:themeFill="background1"/>
            <w:vAlign w:val="center"/>
          </w:tcPr>
          <w:p w14:paraId="21BEF9E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686E02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O0246</w:t>
            </w:r>
          </w:p>
        </w:tc>
        <w:tc>
          <w:tcPr>
            <w:tcW w:w="2069" w:type="dxa"/>
            <w:shd w:val="clear" w:color="auto" w:fill="FFFFFF" w:themeFill="background1"/>
            <w:tcMar>
              <w:left w:w="28" w:type="dxa"/>
              <w:right w:w="28" w:type="dxa"/>
            </w:tcMar>
            <w:vAlign w:val="center"/>
          </w:tcPr>
          <w:p w14:paraId="6F50FC18" w14:textId="77777777" w:rsidR="003F2036" w:rsidRPr="003970B1" w:rsidRDefault="003F2036" w:rsidP="004D070C">
            <w:pPr>
              <w:rPr>
                <w:rFonts w:ascii="Arial" w:hAnsi="Arial" w:cs="Arial"/>
                <w:sz w:val="16"/>
                <w:szCs w:val="16"/>
              </w:rPr>
            </w:pPr>
            <w:r w:rsidRPr="003970B1">
              <w:rPr>
                <w:rFonts w:ascii="Arial" w:hAnsi="Arial" w:cs="Arial"/>
                <w:sz w:val="16"/>
                <w:szCs w:val="16"/>
              </w:rPr>
              <w:t>Kapacita transformovaných sociálnych služieb</w:t>
            </w:r>
          </w:p>
        </w:tc>
        <w:tc>
          <w:tcPr>
            <w:tcW w:w="567" w:type="dxa"/>
            <w:shd w:val="clear" w:color="auto" w:fill="FFFFFF" w:themeFill="background1"/>
            <w:tcMar>
              <w:left w:w="28" w:type="dxa"/>
              <w:right w:w="28" w:type="dxa"/>
            </w:tcMar>
            <w:vAlign w:val="center"/>
          </w:tcPr>
          <w:p w14:paraId="10E4281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1BE1FE0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7DC057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5EC9E69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1 890</w:t>
            </w:r>
          </w:p>
        </w:tc>
        <w:tc>
          <w:tcPr>
            <w:tcW w:w="708" w:type="dxa"/>
            <w:shd w:val="clear" w:color="auto" w:fill="FFFFFF" w:themeFill="background1"/>
            <w:tcMar>
              <w:left w:w="28" w:type="dxa"/>
              <w:right w:w="28" w:type="dxa"/>
            </w:tcMar>
            <w:vAlign w:val="center"/>
          </w:tcPr>
          <w:p w14:paraId="02A10D1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77F44E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8842CB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31B33E9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447615B4"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195</w:t>
            </w:r>
          </w:p>
        </w:tc>
        <w:tc>
          <w:tcPr>
            <w:tcW w:w="505" w:type="dxa"/>
            <w:shd w:val="clear" w:color="auto" w:fill="FFFFFF" w:themeFill="background1"/>
            <w:tcMar>
              <w:left w:w="28" w:type="dxa"/>
              <w:right w:w="28" w:type="dxa"/>
            </w:tcMar>
            <w:vAlign w:val="center"/>
          </w:tcPr>
          <w:p w14:paraId="012B803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CE2B86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0C98CB5"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F27C4A8"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63B0571E"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7F0AFDED"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3209D7E" w14:textId="77777777" w:rsidTr="003562BA">
        <w:trPr>
          <w:cantSplit/>
          <w:trHeight w:val="57"/>
        </w:trPr>
        <w:tc>
          <w:tcPr>
            <w:tcW w:w="625" w:type="dxa"/>
            <w:shd w:val="clear" w:color="auto" w:fill="FFFFFF" w:themeFill="background1"/>
            <w:vAlign w:val="center"/>
          </w:tcPr>
          <w:p w14:paraId="4BCBB66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12141D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O0246</w:t>
            </w:r>
          </w:p>
        </w:tc>
        <w:tc>
          <w:tcPr>
            <w:tcW w:w="2069" w:type="dxa"/>
            <w:shd w:val="clear" w:color="auto" w:fill="FFFFFF" w:themeFill="background1"/>
            <w:tcMar>
              <w:left w:w="28" w:type="dxa"/>
              <w:right w:w="28" w:type="dxa"/>
            </w:tcMar>
            <w:vAlign w:val="center"/>
          </w:tcPr>
          <w:p w14:paraId="53E8C12E" w14:textId="77777777" w:rsidR="003F2036" w:rsidRPr="003970B1" w:rsidRDefault="003F2036" w:rsidP="004D070C">
            <w:pPr>
              <w:rPr>
                <w:rFonts w:ascii="Arial" w:hAnsi="Arial" w:cs="Arial"/>
                <w:sz w:val="16"/>
                <w:szCs w:val="16"/>
              </w:rPr>
            </w:pPr>
            <w:r w:rsidRPr="003970B1">
              <w:rPr>
                <w:rFonts w:ascii="Arial" w:hAnsi="Arial" w:cs="Arial"/>
                <w:sz w:val="16"/>
                <w:szCs w:val="16"/>
              </w:rPr>
              <w:t>Kapacita transformovaných sociálnych služieb</w:t>
            </w:r>
          </w:p>
        </w:tc>
        <w:tc>
          <w:tcPr>
            <w:tcW w:w="567" w:type="dxa"/>
            <w:shd w:val="clear" w:color="auto" w:fill="FFFFFF" w:themeFill="background1"/>
            <w:tcMar>
              <w:left w:w="28" w:type="dxa"/>
              <w:right w:w="28" w:type="dxa"/>
            </w:tcMar>
            <w:vAlign w:val="center"/>
          </w:tcPr>
          <w:p w14:paraId="2347F24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1A257AB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AE15C7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22A49AC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126</w:t>
            </w:r>
          </w:p>
        </w:tc>
        <w:tc>
          <w:tcPr>
            <w:tcW w:w="708" w:type="dxa"/>
            <w:shd w:val="clear" w:color="auto" w:fill="FFFFFF" w:themeFill="background1"/>
            <w:tcMar>
              <w:left w:w="28" w:type="dxa"/>
              <w:right w:w="28" w:type="dxa"/>
            </w:tcMar>
            <w:vAlign w:val="center"/>
          </w:tcPr>
          <w:p w14:paraId="1FD3309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3FCF33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A0A77D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1EA35EA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7C73CCD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0186449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01879B"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0BC14BC"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A7443F4"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195FCD0F"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B4A796A"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0673CF5" w14:textId="77777777" w:rsidTr="003562BA">
        <w:trPr>
          <w:cantSplit/>
          <w:trHeight w:val="57"/>
        </w:trPr>
        <w:tc>
          <w:tcPr>
            <w:tcW w:w="625" w:type="dxa"/>
            <w:shd w:val="clear" w:color="auto" w:fill="FFFFFF" w:themeFill="background1"/>
            <w:vAlign w:val="center"/>
          </w:tcPr>
          <w:p w14:paraId="5546B74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4F1E3B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O0246</w:t>
            </w:r>
          </w:p>
        </w:tc>
        <w:tc>
          <w:tcPr>
            <w:tcW w:w="2069" w:type="dxa"/>
            <w:shd w:val="clear" w:color="auto" w:fill="FFFFFF" w:themeFill="background1"/>
            <w:tcMar>
              <w:left w:w="28" w:type="dxa"/>
              <w:right w:w="28" w:type="dxa"/>
            </w:tcMar>
            <w:vAlign w:val="center"/>
          </w:tcPr>
          <w:p w14:paraId="1EBA349C" w14:textId="77777777" w:rsidR="003F2036" w:rsidRPr="003970B1" w:rsidRDefault="003F2036" w:rsidP="004D070C">
            <w:pPr>
              <w:rPr>
                <w:rFonts w:ascii="Arial" w:hAnsi="Arial" w:cs="Arial"/>
                <w:sz w:val="16"/>
                <w:szCs w:val="16"/>
              </w:rPr>
            </w:pPr>
            <w:r w:rsidRPr="003970B1">
              <w:rPr>
                <w:rFonts w:ascii="Arial" w:hAnsi="Arial" w:cs="Arial"/>
                <w:sz w:val="16"/>
                <w:szCs w:val="16"/>
              </w:rPr>
              <w:t>Kapacita transformovaných sociálnych služieb</w:t>
            </w:r>
          </w:p>
        </w:tc>
        <w:tc>
          <w:tcPr>
            <w:tcW w:w="567" w:type="dxa"/>
            <w:shd w:val="clear" w:color="auto" w:fill="FFFFFF" w:themeFill="background1"/>
            <w:tcMar>
              <w:left w:w="28" w:type="dxa"/>
              <w:right w:w="28" w:type="dxa"/>
            </w:tcMar>
            <w:vAlign w:val="center"/>
          </w:tcPr>
          <w:p w14:paraId="6880F69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36803E3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0DEC10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2C9F301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126</w:t>
            </w:r>
          </w:p>
        </w:tc>
        <w:tc>
          <w:tcPr>
            <w:tcW w:w="708" w:type="dxa"/>
            <w:shd w:val="clear" w:color="auto" w:fill="FFFFFF" w:themeFill="background1"/>
            <w:tcMar>
              <w:left w:w="28" w:type="dxa"/>
              <w:right w:w="28" w:type="dxa"/>
            </w:tcMar>
            <w:vAlign w:val="center"/>
          </w:tcPr>
          <w:p w14:paraId="7204850B"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270FB0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35ACA9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3D1B635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5EBEE1F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24</w:t>
            </w:r>
          </w:p>
        </w:tc>
        <w:tc>
          <w:tcPr>
            <w:tcW w:w="505" w:type="dxa"/>
            <w:shd w:val="clear" w:color="auto" w:fill="FFFFFF" w:themeFill="background1"/>
            <w:tcMar>
              <w:left w:w="28" w:type="dxa"/>
              <w:right w:w="28" w:type="dxa"/>
            </w:tcMar>
            <w:vAlign w:val="center"/>
          </w:tcPr>
          <w:p w14:paraId="5BEE8C2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983977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855E41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21CA4AC"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6FE60B43"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74AECB1"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B2551AD" w14:textId="77777777" w:rsidTr="003562BA">
        <w:trPr>
          <w:cantSplit/>
          <w:trHeight w:val="702"/>
        </w:trPr>
        <w:tc>
          <w:tcPr>
            <w:tcW w:w="625" w:type="dxa"/>
            <w:shd w:val="clear" w:color="auto" w:fill="FFFFFF" w:themeFill="background1"/>
            <w:vAlign w:val="center"/>
          </w:tcPr>
          <w:p w14:paraId="539A6A1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5E5653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O0247</w:t>
            </w:r>
          </w:p>
        </w:tc>
        <w:tc>
          <w:tcPr>
            <w:tcW w:w="2069" w:type="dxa"/>
            <w:shd w:val="clear" w:color="auto" w:fill="FFFFFF" w:themeFill="background1"/>
            <w:tcMar>
              <w:left w:w="28" w:type="dxa"/>
              <w:right w:w="28" w:type="dxa"/>
            </w:tcMar>
            <w:vAlign w:val="center"/>
          </w:tcPr>
          <w:p w14:paraId="2C6A211E" w14:textId="77777777" w:rsidR="003F2036" w:rsidRPr="003970B1" w:rsidRDefault="003F2036" w:rsidP="004D070C">
            <w:pPr>
              <w:rPr>
                <w:rFonts w:ascii="Arial" w:hAnsi="Arial" w:cs="Arial"/>
                <w:sz w:val="16"/>
                <w:szCs w:val="16"/>
              </w:rPr>
            </w:pPr>
            <w:r w:rsidRPr="003970B1">
              <w:rPr>
                <w:rFonts w:ascii="Arial" w:hAnsi="Arial" w:cs="Arial"/>
                <w:sz w:val="16"/>
                <w:szCs w:val="16"/>
              </w:rPr>
              <w:t>Počet transformovaných zariadení sociálnych služieb vďaka podpore</w:t>
            </w:r>
          </w:p>
        </w:tc>
        <w:tc>
          <w:tcPr>
            <w:tcW w:w="567" w:type="dxa"/>
            <w:shd w:val="clear" w:color="auto" w:fill="FFFFFF" w:themeFill="background1"/>
            <w:tcMar>
              <w:left w:w="28" w:type="dxa"/>
              <w:right w:w="28" w:type="dxa"/>
            </w:tcMar>
            <w:vAlign w:val="center"/>
          </w:tcPr>
          <w:p w14:paraId="7E853FB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8E9EB5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0F6CB6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36E674A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30</w:t>
            </w:r>
          </w:p>
        </w:tc>
        <w:tc>
          <w:tcPr>
            <w:tcW w:w="708" w:type="dxa"/>
            <w:shd w:val="clear" w:color="auto" w:fill="FFFFFF" w:themeFill="background1"/>
            <w:tcMar>
              <w:left w:w="28" w:type="dxa"/>
              <w:right w:w="28" w:type="dxa"/>
            </w:tcMar>
            <w:vAlign w:val="center"/>
          </w:tcPr>
          <w:p w14:paraId="4217028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7C84A7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9DE4A4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4FD4F18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37423FBA"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0393963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FF5A48D"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DB68B65"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F0E50D1"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633F6BCB"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3172CFB"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6055B58" w14:textId="77777777" w:rsidTr="003562BA">
        <w:trPr>
          <w:cantSplit/>
          <w:trHeight w:val="702"/>
        </w:trPr>
        <w:tc>
          <w:tcPr>
            <w:tcW w:w="625" w:type="dxa"/>
            <w:shd w:val="clear" w:color="auto" w:fill="FFFFFF" w:themeFill="background1"/>
            <w:vAlign w:val="center"/>
          </w:tcPr>
          <w:p w14:paraId="61BB586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14:paraId="6B3B395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O0247</w:t>
            </w:r>
          </w:p>
        </w:tc>
        <w:tc>
          <w:tcPr>
            <w:tcW w:w="2069" w:type="dxa"/>
            <w:shd w:val="clear" w:color="auto" w:fill="FFFFFF" w:themeFill="background1"/>
            <w:tcMar>
              <w:left w:w="28" w:type="dxa"/>
              <w:right w:w="28" w:type="dxa"/>
            </w:tcMar>
            <w:vAlign w:val="center"/>
          </w:tcPr>
          <w:p w14:paraId="5A12A05B" w14:textId="77777777" w:rsidR="003F2036" w:rsidRPr="003970B1" w:rsidRDefault="003F2036" w:rsidP="004D070C">
            <w:pPr>
              <w:rPr>
                <w:rFonts w:ascii="Arial" w:hAnsi="Arial" w:cs="Arial"/>
                <w:sz w:val="16"/>
                <w:szCs w:val="16"/>
              </w:rPr>
            </w:pPr>
            <w:r w:rsidRPr="003970B1">
              <w:rPr>
                <w:rFonts w:ascii="Arial" w:hAnsi="Arial" w:cs="Arial"/>
                <w:sz w:val="16"/>
                <w:szCs w:val="16"/>
              </w:rPr>
              <w:t>Počet transformovaných zariadení sociálnych služieb vďaka podpore</w:t>
            </w:r>
          </w:p>
        </w:tc>
        <w:tc>
          <w:tcPr>
            <w:tcW w:w="567" w:type="dxa"/>
            <w:shd w:val="clear" w:color="auto" w:fill="FFFFFF" w:themeFill="background1"/>
            <w:tcMar>
              <w:left w:w="28" w:type="dxa"/>
              <w:right w:w="28" w:type="dxa"/>
            </w:tcMar>
            <w:vAlign w:val="center"/>
          </w:tcPr>
          <w:p w14:paraId="179EAB4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D1DDC6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D9CF67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49A8230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30</w:t>
            </w:r>
          </w:p>
        </w:tc>
        <w:tc>
          <w:tcPr>
            <w:tcW w:w="708" w:type="dxa"/>
            <w:shd w:val="clear" w:color="auto" w:fill="FFFFFF" w:themeFill="background1"/>
            <w:tcMar>
              <w:left w:w="28" w:type="dxa"/>
              <w:right w:w="28" w:type="dxa"/>
            </w:tcMar>
            <w:vAlign w:val="center"/>
          </w:tcPr>
          <w:p w14:paraId="5254775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D724BF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4D9585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511FB78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48CFDA41"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5</w:t>
            </w:r>
          </w:p>
        </w:tc>
        <w:tc>
          <w:tcPr>
            <w:tcW w:w="505" w:type="dxa"/>
            <w:shd w:val="clear" w:color="auto" w:fill="FFFFFF" w:themeFill="background1"/>
            <w:tcMar>
              <w:left w:w="28" w:type="dxa"/>
              <w:right w:w="28" w:type="dxa"/>
            </w:tcMar>
            <w:vAlign w:val="center"/>
          </w:tcPr>
          <w:p w14:paraId="68F4DC4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4B2B85B"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7572F8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6C66DC2"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156D9C06"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29073EEA"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FB943BF" w14:textId="77777777" w:rsidTr="003562BA">
        <w:trPr>
          <w:cantSplit/>
          <w:trHeight w:val="699"/>
        </w:trPr>
        <w:tc>
          <w:tcPr>
            <w:tcW w:w="625" w:type="dxa"/>
            <w:shd w:val="clear" w:color="auto" w:fill="FFFFFF" w:themeFill="background1"/>
            <w:vAlign w:val="center"/>
          </w:tcPr>
          <w:p w14:paraId="668E0B9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260A5A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O0247</w:t>
            </w:r>
          </w:p>
        </w:tc>
        <w:tc>
          <w:tcPr>
            <w:tcW w:w="2069" w:type="dxa"/>
            <w:shd w:val="clear" w:color="auto" w:fill="FFFFFF" w:themeFill="background1"/>
            <w:tcMar>
              <w:left w:w="28" w:type="dxa"/>
              <w:right w:w="28" w:type="dxa"/>
            </w:tcMar>
            <w:vAlign w:val="center"/>
          </w:tcPr>
          <w:p w14:paraId="00BF0DA6" w14:textId="77777777" w:rsidR="003F2036" w:rsidRPr="003970B1" w:rsidRDefault="003F2036" w:rsidP="004D070C">
            <w:pPr>
              <w:rPr>
                <w:rFonts w:ascii="Arial" w:hAnsi="Arial" w:cs="Arial"/>
                <w:sz w:val="16"/>
                <w:szCs w:val="16"/>
              </w:rPr>
            </w:pPr>
            <w:r w:rsidRPr="003970B1">
              <w:rPr>
                <w:rFonts w:ascii="Arial" w:hAnsi="Arial" w:cs="Arial"/>
                <w:sz w:val="16"/>
                <w:szCs w:val="16"/>
              </w:rPr>
              <w:t>Počet transformovaných zariadení sociálnych služieb vďaka podpore</w:t>
            </w:r>
          </w:p>
        </w:tc>
        <w:tc>
          <w:tcPr>
            <w:tcW w:w="567" w:type="dxa"/>
            <w:shd w:val="clear" w:color="auto" w:fill="FFFFFF" w:themeFill="background1"/>
            <w:tcMar>
              <w:left w:w="28" w:type="dxa"/>
              <w:right w:w="28" w:type="dxa"/>
            </w:tcMar>
            <w:vAlign w:val="center"/>
          </w:tcPr>
          <w:p w14:paraId="3C7B4C0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120A79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CCB667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6226A5B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w:t>
            </w:r>
          </w:p>
        </w:tc>
        <w:tc>
          <w:tcPr>
            <w:tcW w:w="708" w:type="dxa"/>
            <w:shd w:val="clear" w:color="auto" w:fill="FFFFFF" w:themeFill="background1"/>
            <w:tcMar>
              <w:left w:w="28" w:type="dxa"/>
              <w:right w:w="28" w:type="dxa"/>
            </w:tcMar>
            <w:vAlign w:val="center"/>
          </w:tcPr>
          <w:p w14:paraId="7FAF558F"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4723C2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D793DC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1F434D2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73F315BF"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4F963F0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1FC553E"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85F0EB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1C4E24A"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92A203B"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02327C3"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4D590B0" w14:textId="77777777" w:rsidTr="003562BA">
        <w:trPr>
          <w:cantSplit/>
          <w:trHeight w:val="699"/>
        </w:trPr>
        <w:tc>
          <w:tcPr>
            <w:tcW w:w="625" w:type="dxa"/>
            <w:shd w:val="clear" w:color="auto" w:fill="FFFFFF" w:themeFill="background1"/>
            <w:vAlign w:val="center"/>
          </w:tcPr>
          <w:p w14:paraId="1168E36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FE8F1A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O0247</w:t>
            </w:r>
          </w:p>
        </w:tc>
        <w:tc>
          <w:tcPr>
            <w:tcW w:w="2069" w:type="dxa"/>
            <w:shd w:val="clear" w:color="auto" w:fill="FFFFFF" w:themeFill="background1"/>
            <w:tcMar>
              <w:left w:w="28" w:type="dxa"/>
              <w:right w:w="28" w:type="dxa"/>
            </w:tcMar>
            <w:vAlign w:val="center"/>
          </w:tcPr>
          <w:p w14:paraId="268AC06D" w14:textId="77777777" w:rsidR="003F2036" w:rsidRPr="003970B1" w:rsidRDefault="003F2036" w:rsidP="004D070C">
            <w:pPr>
              <w:rPr>
                <w:rFonts w:ascii="Arial" w:hAnsi="Arial" w:cs="Arial"/>
                <w:sz w:val="16"/>
                <w:szCs w:val="16"/>
              </w:rPr>
            </w:pPr>
            <w:r w:rsidRPr="003970B1">
              <w:rPr>
                <w:rFonts w:ascii="Arial" w:hAnsi="Arial" w:cs="Arial"/>
                <w:sz w:val="16"/>
                <w:szCs w:val="16"/>
              </w:rPr>
              <w:t>Počet transformovaných zariadení sociálnych služieb vďaka podpore</w:t>
            </w:r>
          </w:p>
        </w:tc>
        <w:tc>
          <w:tcPr>
            <w:tcW w:w="567" w:type="dxa"/>
            <w:shd w:val="clear" w:color="auto" w:fill="FFFFFF" w:themeFill="background1"/>
            <w:tcMar>
              <w:left w:w="28" w:type="dxa"/>
              <w:right w:w="28" w:type="dxa"/>
            </w:tcMar>
            <w:vAlign w:val="center"/>
          </w:tcPr>
          <w:p w14:paraId="3404D0B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7C7E26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A44A4A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66CF5A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w:t>
            </w:r>
          </w:p>
        </w:tc>
        <w:tc>
          <w:tcPr>
            <w:tcW w:w="708" w:type="dxa"/>
            <w:shd w:val="clear" w:color="auto" w:fill="FFFFFF" w:themeFill="background1"/>
            <w:tcMar>
              <w:left w:w="28" w:type="dxa"/>
              <w:right w:w="28" w:type="dxa"/>
            </w:tcMar>
            <w:vAlign w:val="center"/>
          </w:tcPr>
          <w:p w14:paraId="1D18EBD9"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01CB80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8CDAAD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15206F2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1853D0C1"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w:t>
            </w:r>
          </w:p>
        </w:tc>
        <w:tc>
          <w:tcPr>
            <w:tcW w:w="505" w:type="dxa"/>
            <w:shd w:val="clear" w:color="auto" w:fill="FFFFFF" w:themeFill="background1"/>
            <w:tcMar>
              <w:left w:w="28" w:type="dxa"/>
              <w:right w:w="28" w:type="dxa"/>
            </w:tcMar>
            <w:vAlign w:val="center"/>
          </w:tcPr>
          <w:p w14:paraId="627C437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434434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4050275"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F3C2747"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1BBDAD6"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5EC709F3"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B978D31" w14:textId="77777777" w:rsidTr="003562BA">
        <w:trPr>
          <w:cantSplit/>
          <w:trHeight w:val="694"/>
        </w:trPr>
        <w:tc>
          <w:tcPr>
            <w:tcW w:w="625" w:type="dxa"/>
            <w:shd w:val="clear" w:color="auto" w:fill="FFFFFF" w:themeFill="background1"/>
            <w:vAlign w:val="center"/>
          </w:tcPr>
          <w:p w14:paraId="601C688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CE2226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O0140</w:t>
            </w:r>
          </w:p>
        </w:tc>
        <w:tc>
          <w:tcPr>
            <w:tcW w:w="2069" w:type="dxa"/>
            <w:shd w:val="clear" w:color="auto" w:fill="FFFFFF" w:themeFill="background1"/>
            <w:tcMar>
              <w:left w:w="28" w:type="dxa"/>
              <w:right w:w="28" w:type="dxa"/>
            </w:tcMar>
            <w:vAlign w:val="center"/>
          </w:tcPr>
          <w:p w14:paraId="4A4DFDAA" w14:textId="77777777" w:rsidR="003F2036" w:rsidRPr="003970B1" w:rsidRDefault="003F2036" w:rsidP="004D070C">
            <w:pPr>
              <w:rPr>
                <w:rFonts w:ascii="Arial" w:hAnsi="Arial" w:cs="Arial"/>
                <w:sz w:val="16"/>
                <w:szCs w:val="16"/>
              </w:rPr>
            </w:pPr>
            <w:r w:rsidRPr="003970B1">
              <w:rPr>
                <w:rFonts w:ascii="Arial" w:hAnsi="Arial" w:cs="Arial"/>
                <w:bCs/>
                <w:sz w:val="16"/>
                <w:szCs w:val="16"/>
              </w:rPr>
              <w:t>Počet zariadení starostlivosti o deti do troch rokov veku</w:t>
            </w:r>
          </w:p>
        </w:tc>
        <w:tc>
          <w:tcPr>
            <w:tcW w:w="567" w:type="dxa"/>
            <w:shd w:val="clear" w:color="auto" w:fill="FFFFFF" w:themeFill="background1"/>
            <w:tcMar>
              <w:left w:w="28" w:type="dxa"/>
              <w:right w:w="28" w:type="dxa"/>
            </w:tcMar>
            <w:vAlign w:val="center"/>
          </w:tcPr>
          <w:p w14:paraId="2D094A7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87A535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7DB9BC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6EF3E81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82</w:t>
            </w:r>
          </w:p>
        </w:tc>
        <w:tc>
          <w:tcPr>
            <w:tcW w:w="708" w:type="dxa"/>
            <w:shd w:val="clear" w:color="auto" w:fill="FFFFFF" w:themeFill="background1"/>
            <w:tcMar>
              <w:left w:w="28" w:type="dxa"/>
              <w:right w:w="28" w:type="dxa"/>
            </w:tcMar>
            <w:vAlign w:val="center"/>
          </w:tcPr>
          <w:p w14:paraId="1E1BF9E0"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24DC45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C721FC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713953B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3F4E0952"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2FC8674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62EFC7D"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3991E4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42A6B18"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A5B5C7F"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2DF859B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304C913" w14:textId="77777777" w:rsidTr="003562BA">
        <w:trPr>
          <w:cantSplit/>
          <w:trHeight w:val="694"/>
        </w:trPr>
        <w:tc>
          <w:tcPr>
            <w:tcW w:w="625" w:type="dxa"/>
            <w:shd w:val="clear" w:color="auto" w:fill="FFFFFF" w:themeFill="background1"/>
            <w:vAlign w:val="center"/>
          </w:tcPr>
          <w:p w14:paraId="701048F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BCD415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O0140</w:t>
            </w:r>
          </w:p>
        </w:tc>
        <w:tc>
          <w:tcPr>
            <w:tcW w:w="2069" w:type="dxa"/>
            <w:shd w:val="clear" w:color="auto" w:fill="FFFFFF" w:themeFill="background1"/>
            <w:tcMar>
              <w:left w:w="28" w:type="dxa"/>
              <w:right w:w="28" w:type="dxa"/>
            </w:tcMar>
            <w:vAlign w:val="center"/>
          </w:tcPr>
          <w:p w14:paraId="4C4FA2CE" w14:textId="77777777" w:rsidR="003F2036" w:rsidRPr="003970B1" w:rsidRDefault="003F2036" w:rsidP="004D070C">
            <w:pPr>
              <w:rPr>
                <w:rFonts w:ascii="Arial" w:hAnsi="Arial" w:cs="Arial"/>
                <w:sz w:val="16"/>
                <w:szCs w:val="16"/>
              </w:rPr>
            </w:pPr>
            <w:r w:rsidRPr="003970B1">
              <w:rPr>
                <w:rFonts w:ascii="Arial" w:hAnsi="Arial" w:cs="Arial"/>
                <w:bCs/>
                <w:sz w:val="16"/>
                <w:szCs w:val="16"/>
              </w:rPr>
              <w:t>Počet zariadení starostlivosti o deti do troch rokov veku</w:t>
            </w:r>
          </w:p>
        </w:tc>
        <w:tc>
          <w:tcPr>
            <w:tcW w:w="567" w:type="dxa"/>
            <w:shd w:val="clear" w:color="auto" w:fill="FFFFFF" w:themeFill="background1"/>
            <w:tcMar>
              <w:left w:w="28" w:type="dxa"/>
              <w:right w:w="28" w:type="dxa"/>
            </w:tcMar>
            <w:vAlign w:val="center"/>
          </w:tcPr>
          <w:p w14:paraId="2625A5A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D5007C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248160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3282844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82</w:t>
            </w:r>
          </w:p>
        </w:tc>
        <w:tc>
          <w:tcPr>
            <w:tcW w:w="708" w:type="dxa"/>
            <w:shd w:val="clear" w:color="auto" w:fill="FFFFFF" w:themeFill="background1"/>
            <w:tcMar>
              <w:left w:w="28" w:type="dxa"/>
              <w:right w:w="28" w:type="dxa"/>
            </w:tcMar>
            <w:vAlign w:val="center"/>
          </w:tcPr>
          <w:p w14:paraId="5419814B"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181EA7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00DD23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4D467E2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24621614"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61F5BF6D"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BBDA15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4E3AAA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D15870E"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DEAF023"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490B5691"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EDD211B" w14:textId="77777777" w:rsidTr="003562BA">
        <w:trPr>
          <w:cantSplit/>
          <w:trHeight w:val="704"/>
        </w:trPr>
        <w:tc>
          <w:tcPr>
            <w:tcW w:w="625" w:type="dxa"/>
            <w:shd w:val="clear" w:color="auto" w:fill="FFFFFF" w:themeFill="background1"/>
            <w:vAlign w:val="center"/>
          </w:tcPr>
          <w:p w14:paraId="79A2B3E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1DD2C4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O0140</w:t>
            </w:r>
          </w:p>
        </w:tc>
        <w:tc>
          <w:tcPr>
            <w:tcW w:w="2069" w:type="dxa"/>
            <w:shd w:val="clear" w:color="auto" w:fill="FFFFFF" w:themeFill="background1"/>
            <w:tcMar>
              <w:left w:w="28" w:type="dxa"/>
              <w:right w:w="28" w:type="dxa"/>
            </w:tcMar>
            <w:vAlign w:val="center"/>
          </w:tcPr>
          <w:p w14:paraId="4CF8FEB4" w14:textId="77777777" w:rsidR="003F2036" w:rsidRPr="003970B1" w:rsidRDefault="003F2036" w:rsidP="004D070C">
            <w:pPr>
              <w:rPr>
                <w:rFonts w:ascii="Arial" w:hAnsi="Arial" w:cs="Arial"/>
                <w:sz w:val="16"/>
                <w:szCs w:val="16"/>
              </w:rPr>
            </w:pPr>
            <w:r w:rsidRPr="003970B1">
              <w:rPr>
                <w:rFonts w:ascii="Arial" w:hAnsi="Arial" w:cs="Arial"/>
                <w:bCs/>
                <w:sz w:val="16"/>
                <w:szCs w:val="16"/>
              </w:rPr>
              <w:t>Počet zariadení starostlivosti o deti do troch rokov veku</w:t>
            </w:r>
          </w:p>
        </w:tc>
        <w:tc>
          <w:tcPr>
            <w:tcW w:w="567" w:type="dxa"/>
            <w:shd w:val="clear" w:color="auto" w:fill="FFFFFF" w:themeFill="background1"/>
            <w:tcMar>
              <w:left w:w="28" w:type="dxa"/>
              <w:right w:w="28" w:type="dxa"/>
            </w:tcMar>
            <w:vAlign w:val="center"/>
          </w:tcPr>
          <w:p w14:paraId="075027E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91824C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E46FDC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2482397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w:t>
            </w:r>
          </w:p>
        </w:tc>
        <w:tc>
          <w:tcPr>
            <w:tcW w:w="708" w:type="dxa"/>
            <w:shd w:val="clear" w:color="auto" w:fill="FFFFFF" w:themeFill="background1"/>
            <w:tcMar>
              <w:left w:w="28" w:type="dxa"/>
              <w:right w:w="28" w:type="dxa"/>
            </w:tcMar>
            <w:vAlign w:val="center"/>
          </w:tcPr>
          <w:p w14:paraId="32E4893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46FDE4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2AF8D4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33CBD92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2E575AE8"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68473BA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FC8CA3E"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5036C1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F557CDB"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DA38545"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53C8C3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52DE6CB" w14:textId="77777777" w:rsidTr="003562BA">
        <w:trPr>
          <w:cantSplit/>
          <w:trHeight w:val="704"/>
        </w:trPr>
        <w:tc>
          <w:tcPr>
            <w:tcW w:w="625" w:type="dxa"/>
            <w:shd w:val="clear" w:color="auto" w:fill="FFFFFF" w:themeFill="background1"/>
            <w:vAlign w:val="center"/>
          </w:tcPr>
          <w:p w14:paraId="644BE8F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F34411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O0140</w:t>
            </w:r>
          </w:p>
        </w:tc>
        <w:tc>
          <w:tcPr>
            <w:tcW w:w="2069" w:type="dxa"/>
            <w:shd w:val="clear" w:color="auto" w:fill="FFFFFF" w:themeFill="background1"/>
            <w:tcMar>
              <w:left w:w="28" w:type="dxa"/>
              <w:right w:w="28" w:type="dxa"/>
            </w:tcMar>
            <w:vAlign w:val="center"/>
          </w:tcPr>
          <w:p w14:paraId="22B2CE07" w14:textId="77777777" w:rsidR="003F2036" w:rsidRPr="003970B1" w:rsidRDefault="003F2036" w:rsidP="004D070C">
            <w:pPr>
              <w:rPr>
                <w:rFonts w:ascii="Arial" w:hAnsi="Arial" w:cs="Arial"/>
                <w:sz w:val="16"/>
                <w:szCs w:val="16"/>
              </w:rPr>
            </w:pPr>
            <w:r w:rsidRPr="003970B1">
              <w:rPr>
                <w:rFonts w:ascii="Arial" w:hAnsi="Arial" w:cs="Arial"/>
                <w:bCs/>
                <w:sz w:val="16"/>
                <w:szCs w:val="16"/>
              </w:rPr>
              <w:t>Počet zariadení starostlivosti o deti do troch rokov veku</w:t>
            </w:r>
          </w:p>
        </w:tc>
        <w:tc>
          <w:tcPr>
            <w:tcW w:w="567" w:type="dxa"/>
            <w:shd w:val="clear" w:color="auto" w:fill="FFFFFF" w:themeFill="background1"/>
            <w:tcMar>
              <w:left w:w="28" w:type="dxa"/>
              <w:right w:w="28" w:type="dxa"/>
            </w:tcMar>
            <w:vAlign w:val="center"/>
          </w:tcPr>
          <w:p w14:paraId="4096A9E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EFFCD3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670A4D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A70176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w:t>
            </w:r>
          </w:p>
        </w:tc>
        <w:tc>
          <w:tcPr>
            <w:tcW w:w="708" w:type="dxa"/>
            <w:shd w:val="clear" w:color="auto" w:fill="FFFFFF" w:themeFill="background1"/>
            <w:tcMar>
              <w:left w:w="28" w:type="dxa"/>
              <w:right w:w="28" w:type="dxa"/>
            </w:tcMar>
            <w:vAlign w:val="center"/>
          </w:tcPr>
          <w:p w14:paraId="093FBC9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D31C5D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97FA7A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2150077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163A35FF"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5236371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4ECB485"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7D5FE2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783DB9C"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88CC769"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2BCAFBE2"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ABE2AB4" w14:textId="77777777" w:rsidTr="003562BA">
        <w:trPr>
          <w:cantSplit/>
          <w:trHeight w:val="57"/>
        </w:trPr>
        <w:tc>
          <w:tcPr>
            <w:tcW w:w="625" w:type="dxa"/>
            <w:shd w:val="clear" w:color="auto" w:fill="FFFFFF" w:themeFill="background1"/>
            <w:vAlign w:val="center"/>
          </w:tcPr>
          <w:p w14:paraId="6CFBBD7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0A0F95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O0221</w:t>
            </w:r>
          </w:p>
        </w:tc>
        <w:tc>
          <w:tcPr>
            <w:tcW w:w="2069" w:type="dxa"/>
            <w:shd w:val="clear" w:color="auto" w:fill="FFFFFF" w:themeFill="background1"/>
            <w:tcMar>
              <w:left w:w="28" w:type="dxa"/>
              <w:right w:w="28" w:type="dxa"/>
            </w:tcMar>
            <w:vAlign w:val="center"/>
          </w:tcPr>
          <w:p w14:paraId="0A8965FB" w14:textId="77777777" w:rsidR="003F2036" w:rsidRPr="003970B1" w:rsidRDefault="003F2036" w:rsidP="004D070C">
            <w:pPr>
              <w:rPr>
                <w:rFonts w:ascii="Arial" w:hAnsi="Arial" w:cs="Arial"/>
                <w:sz w:val="16"/>
                <w:szCs w:val="16"/>
              </w:rPr>
            </w:pPr>
            <w:r w:rsidRPr="003970B1">
              <w:rPr>
                <w:rFonts w:ascii="Arial" w:hAnsi="Arial" w:cs="Arial"/>
                <w:bCs/>
                <w:sz w:val="16"/>
                <w:szCs w:val="16"/>
              </w:rPr>
              <w:t>Kapacita podporených zariadení starostlivosti o deti do troch rokov veku</w:t>
            </w:r>
          </w:p>
        </w:tc>
        <w:tc>
          <w:tcPr>
            <w:tcW w:w="567" w:type="dxa"/>
            <w:shd w:val="clear" w:color="auto" w:fill="FFFFFF" w:themeFill="background1"/>
            <w:tcMar>
              <w:left w:w="28" w:type="dxa"/>
              <w:right w:w="28" w:type="dxa"/>
            </w:tcMar>
            <w:vAlign w:val="center"/>
          </w:tcPr>
          <w:p w14:paraId="541A0195" w14:textId="77777777" w:rsidR="003F2036" w:rsidRPr="003970B1" w:rsidRDefault="003F2036" w:rsidP="004D070C">
            <w:pPr>
              <w:jc w:val="center"/>
              <w:rPr>
                <w:rFonts w:ascii="Arial" w:hAnsi="Arial" w:cs="Arial"/>
                <w:sz w:val="16"/>
                <w:szCs w:val="16"/>
              </w:rPr>
            </w:pPr>
            <w:r w:rsidRPr="003970B1">
              <w:rPr>
                <w:rFonts w:ascii="Arial" w:hAnsi="Arial" w:cs="Arial"/>
                <w:bCs/>
                <w:sz w:val="16"/>
                <w:szCs w:val="16"/>
              </w:rPr>
              <w:t xml:space="preserve">miesto </w:t>
            </w:r>
          </w:p>
        </w:tc>
        <w:tc>
          <w:tcPr>
            <w:tcW w:w="567" w:type="dxa"/>
            <w:shd w:val="clear" w:color="auto" w:fill="FFFFFF" w:themeFill="background1"/>
            <w:tcMar>
              <w:left w:w="28" w:type="dxa"/>
              <w:right w:w="28" w:type="dxa"/>
            </w:tcMar>
            <w:vAlign w:val="center"/>
          </w:tcPr>
          <w:p w14:paraId="04BBA23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D4A35A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12F9FBB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1 640</w:t>
            </w:r>
          </w:p>
        </w:tc>
        <w:tc>
          <w:tcPr>
            <w:tcW w:w="708" w:type="dxa"/>
            <w:shd w:val="clear" w:color="auto" w:fill="FFFFFF" w:themeFill="background1"/>
            <w:tcMar>
              <w:left w:w="28" w:type="dxa"/>
              <w:right w:w="28" w:type="dxa"/>
            </w:tcMar>
            <w:vAlign w:val="center"/>
          </w:tcPr>
          <w:p w14:paraId="1B39D14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41F578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16EC19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6105CA5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363081EA"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7DF4AFB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F060B2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5E67A7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5F4C98C"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AE4E10A"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99A2D07"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230B98E" w14:textId="77777777" w:rsidTr="003562BA">
        <w:trPr>
          <w:cantSplit/>
          <w:trHeight w:val="57"/>
        </w:trPr>
        <w:tc>
          <w:tcPr>
            <w:tcW w:w="625" w:type="dxa"/>
            <w:shd w:val="clear" w:color="auto" w:fill="FFFFFF" w:themeFill="background1"/>
            <w:vAlign w:val="center"/>
          </w:tcPr>
          <w:p w14:paraId="7C7907F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A3380F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O0221</w:t>
            </w:r>
          </w:p>
        </w:tc>
        <w:tc>
          <w:tcPr>
            <w:tcW w:w="2069" w:type="dxa"/>
            <w:shd w:val="clear" w:color="auto" w:fill="FFFFFF" w:themeFill="background1"/>
            <w:tcMar>
              <w:left w:w="28" w:type="dxa"/>
              <w:right w:w="28" w:type="dxa"/>
            </w:tcMar>
            <w:vAlign w:val="center"/>
          </w:tcPr>
          <w:p w14:paraId="34E890A0" w14:textId="77777777" w:rsidR="003F2036" w:rsidRPr="003970B1" w:rsidRDefault="003F2036" w:rsidP="004D070C">
            <w:pPr>
              <w:rPr>
                <w:rFonts w:ascii="Arial" w:hAnsi="Arial" w:cs="Arial"/>
                <w:sz w:val="16"/>
                <w:szCs w:val="16"/>
              </w:rPr>
            </w:pPr>
            <w:r w:rsidRPr="003970B1">
              <w:rPr>
                <w:rFonts w:ascii="Arial" w:hAnsi="Arial" w:cs="Arial"/>
                <w:bCs/>
                <w:sz w:val="16"/>
                <w:szCs w:val="16"/>
              </w:rPr>
              <w:t>Kapacita podporených zariadení starostlivosti o deti do troch rokov veku</w:t>
            </w:r>
          </w:p>
        </w:tc>
        <w:tc>
          <w:tcPr>
            <w:tcW w:w="567" w:type="dxa"/>
            <w:shd w:val="clear" w:color="auto" w:fill="FFFFFF" w:themeFill="background1"/>
            <w:tcMar>
              <w:left w:w="28" w:type="dxa"/>
              <w:right w:w="28" w:type="dxa"/>
            </w:tcMar>
            <w:vAlign w:val="center"/>
          </w:tcPr>
          <w:p w14:paraId="590129BB" w14:textId="77777777" w:rsidR="003F2036" w:rsidRPr="003970B1" w:rsidRDefault="003F2036" w:rsidP="004D070C">
            <w:pPr>
              <w:jc w:val="center"/>
              <w:rPr>
                <w:rFonts w:ascii="Arial" w:hAnsi="Arial" w:cs="Arial"/>
                <w:sz w:val="16"/>
                <w:szCs w:val="16"/>
              </w:rPr>
            </w:pPr>
            <w:r w:rsidRPr="003970B1">
              <w:rPr>
                <w:rFonts w:ascii="Arial" w:hAnsi="Arial" w:cs="Arial"/>
                <w:bCs/>
                <w:sz w:val="16"/>
                <w:szCs w:val="16"/>
              </w:rPr>
              <w:t xml:space="preserve">miesto </w:t>
            </w:r>
          </w:p>
        </w:tc>
        <w:tc>
          <w:tcPr>
            <w:tcW w:w="567" w:type="dxa"/>
            <w:shd w:val="clear" w:color="auto" w:fill="FFFFFF" w:themeFill="background1"/>
            <w:tcMar>
              <w:left w:w="28" w:type="dxa"/>
              <w:right w:w="28" w:type="dxa"/>
            </w:tcMar>
            <w:vAlign w:val="center"/>
          </w:tcPr>
          <w:p w14:paraId="1CAAE27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2BDFE6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2DD5070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1 640</w:t>
            </w:r>
          </w:p>
        </w:tc>
        <w:tc>
          <w:tcPr>
            <w:tcW w:w="708" w:type="dxa"/>
            <w:shd w:val="clear" w:color="auto" w:fill="FFFFFF" w:themeFill="background1"/>
            <w:tcMar>
              <w:left w:w="28" w:type="dxa"/>
              <w:right w:w="28" w:type="dxa"/>
            </w:tcMar>
            <w:vAlign w:val="center"/>
          </w:tcPr>
          <w:p w14:paraId="607BD3C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977C47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2B9074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1F585CC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1BEAE93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1E010CE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958459F"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A73A07B"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0E05F9C"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3AC09DBE"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A70531A"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3AB09BB" w14:textId="77777777" w:rsidTr="003562BA">
        <w:trPr>
          <w:cantSplit/>
          <w:trHeight w:val="57"/>
        </w:trPr>
        <w:tc>
          <w:tcPr>
            <w:tcW w:w="625" w:type="dxa"/>
            <w:shd w:val="clear" w:color="auto" w:fill="FFFFFF" w:themeFill="background1"/>
            <w:vAlign w:val="center"/>
          </w:tcPr>
          <w:p w14:paraId="724B3D6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B7F507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O0221</w:t>
            </w:r>
          </w:p>
        </w:tc>
        <w:tc>
          <w:tcPr>
            <w:tcW w:w="2069" w:type="dxa"/>
            <w:shd w:val="clear" w:color="auto" w:fill="FFFFFF" w:themeFill="background1"/>
            <w:tcMar>
              <w:left w:w="28" w:type="dxa"/>
              <w:right w:w="28" w:type="dxa"/>
            </w:tcMar>
            <w:vAlign w:val="center"/>
          </w:tcPr>
          <w:p w14:paraId="6E3EB9F9" w14:textId="77777777" w:rsidR="003F2036" w:rsidRPr="003970B1" w:rsidRDefault="003F2036" w:rsidP="004D070C">
            <w:pPr>
              <w:rPr>
                <w:rFonts w:ascii="Arial" w:hAnsi="Arial" w:cs="Arial"/>
                <w:sz w:val="16"/>
                <w:szCs w:val="16"/>
              </w:rPr>
            </w:pPr>
            <w:r w:rsidRPr="003970B1">
              <w:rPr>
                <w:rFonts w:ascii="Arial" w:hAnsi="Arial" w:cs="Arial"/>
                <w:bCs/>
                <w:sz w:val="16"/>
                <w:szCs w:val="16"/>
              </w:rPr>
              <w:t>Kapacita podporených zariadení starostlivosti o deti do troch rokov veku</w:t>
            </w:r>
          </w:p>
        </w:tc>
        <w:tc>
          <w:tcPr>
            <w:tcW w:w="567" w:type="dxa"/>
            <w:shd w:val="clear" w:color="auto" w:fill="FFFFFF" w:themeFill="background1"/>
            <w:tcMar>
              <w:left w:w="28" w:type="dxa"/>
              <w:right w:w="28" w:type="dxa"/>
            </w:tcMar>
            <w:vAlign w:val="center"/>
          </w:tcPr>
          <w:p w14:paraId="77717001" w14:textId="77777777" w:rsidR="003F2036" w:rsidRPr="003970B1" w:rsidRDefault="003F2036" w:rsidP="004D070C">
            <w:pPr>
              <w:jc w:val="center"/>
              <w:rPr>
                <w:rFonts w:ascii="Arial" w:hAnsi="Arial" w:cs="Arial"/>
                <w:sz w:val="16"/>
                <w:szCs w:val="16"/>
              </w:rPr>
            </w:pPr>
            <w:r w:rsidRPr="003970B1">
              <w:rPr>
                <w:rFonts w:ascii="Arial" w:hAnsi="Arial" w:cs="Arial"/>
                <w:bCs/>
                <w:sz w:val="16"/>
                <w:szCs w:val="16"/>
              </w:rPr>
              <w:t xml:space="preserve">miesto </w:t>
            </w:r>
          </w:p>
        </w:tc>
        <w:tc>
          <w:tcPr>
            <w:tcW w:w="567" w:type="dxa"/>
            <w:shd w:val="clear" w:color="auto" w:fill="FFFFFF" w:themeFill="background1"/>
            <w:tcMar>
              <w:left w:w="28" w:type="dxa"/>
              <w:right w:w="28" w:type="dxa"/>
            </w:tcMar>
            <w:vAlign w:val="center"/>
          </w:tcPr>
          <w:p w14:paraId="55E2BB7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63DB93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38F8352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160</w:t>
            </w:r>
          </w:p>
        </w:tc>
        <w:tc>
          <w:tcPr>
            <w:tcW w:w="708" w:type="dxa"/>
            <w:shd w:val="clear" w:color="auto" w:fill="FFFFFF" w:themeFill="background1"/>
            <w:tcMar>
              <w:left w:w="28" w:type="dxa"/>
              <w:right w:w="28" w:type="dxa"/>
            </w:tcMar>
            <w:vAlign w:val="center"/>
          </w:tcPr>
          <w:p w14:paraId="251CB4E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95596B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383507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1FB3576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3E2CC04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55D9C7B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ECFF32E"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AB0DF9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E7D6576"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BAA4B05"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F0CA88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E37C237" w14:textId="77777777" w:rsidTr="003562BA">
        <w:trPr>
          <w:cantSplit/>
          <w:trHeight w:val="57"/>
        </w:trPr>
        <w:tc>
          <w:tcPr>
            <w:tcW w:w="625" w:type="dxa"/>
            <w:shd w:val="clear" w:color="auto" w:fill="FFFFFF" w:themeFill="background1"/>
            <w:vAlign w:val="center"/>
          </w:tcPr>
          <w:p w14:paraId="13A122F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7C794B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O0221</w:t>
            </w:r>
          </w:p>
        </w:tc>
        <w:tc>
          <w:tcPr>
            <w:tcW w:w="2069" w:type="dxa"/>
            <w:shd w:val="clear" w:color="auto" w:fill="FFFFFF" w:themeFill="background1"/>
            <w:tcMar>
              <w:left w:w="28" w:type="dxa"/>
              <w:right w:w="28" w:type="dxa"/>
            </w:tcMar>
            <w:vAlign w:val="center"/>
          </w:tcPr>
          <w:p w14:paraId="2EA0ACF6" w14:textId="77777777" w:rsidR="003F2036" w:rsidRPr="003970B1" w:rsidRDefault="003F2036" w:rsidP="004D070C">
            <w:pPr>
              <w:rPr>
                <w:rFonts w:ascii="Arial" w:hAnsi="Arial" w:cs="Arial"/>
                <w:sz w:val="16"/>
                <w:szCs w:val="16"/>
              </w:rPr>
            </w:pPr>
            <w:r w:rsidRPr="003970B1">
              <w:rPr>
                <w:rFonts w:ascii="Arial" w:hAnsi="Arial" w:cs="Arial"/>
                <w:bCs/>
                <w:sz w:val="16"/>
                <w:szCs w:val="16"/>
              </w:rPr>
              <w:t>Kapacita podporených zariadení starostlivosti o deti do troch rokov veku</w:t>
            </w:r>
          </w:p>
        </w:tc>
        <w:tc>
          <w:tcPr>
            <w:tcW w:w="567" w:type="dxa"/>
            <w:shd w:val="clear" w:color="auto" w:fill="FFFFFF" w:themeFill="background1"/>
            <w:tcMar>
              <w:left w:w="28" w:type="dxa"/>
              <w:right w:w="28" w:type="dxa"/>
            </w:tcMar>
            <w:vAlign w:val="center"/>
          </w:tcPr>
          <w:p w14:paraId="65181E99" w14:textId="77777777" w:rsidR="003F2036" w:rsidRPr="003970B1" w:rsidRDefault="003F2036" w:rsidP="004D070C">
            <w:pPr>
              <w:jc w:val="center"/>
              <w:rPr>
                <w:rFonts w:ascii="Arial" w:hAnsi="Arial" w:cs="Arial"/>
                <w:sz w:val="16"/>
                <w:szCs w:val="16"/>
              </w:rPr>
            </w:pPr>
            <w:r w:rsidRPr="003970B1">
              <w:rPr>
                <w:rFonts w:ascii="Arial" w:hAnsi="Arial" w:cs="Arial"/>
                <w:bCs/>
                <w:sz w:val="16"/>
                <w:szCs w:val="16"/>
              </w:rPr>
              <w:t xml:space="preserve">miesto </w:t>
            </w:r>
          </w:p>
        </w:tc>
        <w:tc>
          <w:tcPr>
            <w:tcW w:w="567" w:type="dxa"/>
            <w:shd w:val="clear" w:color="auto" w:fill="FFFFFF" w:themeFill="background1"/>
            <w:tcMar>
              <w:left w:w="28" w:type="dxa"/>
              <w:right w:w="28" w:type="dxa"/>
            </w:tcMar>
            <w:vAlign w:val="center"/>
          </w:tcPr>
          <w:p w14:paraId="695ACD7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B8A228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5D5C7BE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160</w:t>
            </w:r>
          </w:p>
        </w:tc>
        <w:tc>
          <w:tcPr>
            <w:tcW w:w="708" w:type="dxa"/>
            <w:shd w:val="clear" w:color="auto" w:fill="FFFFFF" w:themeFill="background1"/>
            <w:tcMar>
              <w:left w:w="28" w:type="dxa"/>
              <w:right w:w="28" w:type="dxa"/>
            </w:tcMar>
            <w:vAlign w:val="center"/>
          </w:tcPr>
          <w:p w14:paraId="4009157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78A69C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409ADF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1262F9E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7A19D65A"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4C4126D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A7AFDF5"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B6D9EA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6B85A5"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12F2C7C9"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6E73062"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BEDBE3E" w14:textId="77777777" w:rsidTr="003562BA">
        <w:trPr>
          <w:cantSplit/>
          <w:trHeight w:val="57"/>
        </w:trPr>
        <w:tc>
          <w:tcPr>
            <w:tcW w:w="625" w:type="dxa"/>
            <w:shd w:val="clear" w:color="auto" w:fill="FFFFFF" w:themeFill="background1"/>
            <w:vAlign w:val="center"/>
          </w:tcPr>
          <w:p w14:paraId="6C22B50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A87FA4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CO36</w:t>
            </w:r>
          </w:p>
        </w:tc>
        <w:tc>
          <w:tcPr>
            <w:tcW w:w="2069" w:type="dxa"/>
            <w:shd w:val="clear" w:color="auto" w:fill="FFFFFF" w:themeFill="background1"/>
            <w:tcMar>
              <w:left w:w="28" w:type="dxa"/>
              <w:right w:w="28" w:type="dxa"/>
            </w:tcMar>
            <w:vAlign w:val="center"/>
          </w:tcPr>
          <w:p w14:paraId="1D985D51" w14:textId="18E2C679" w:rsidR="003F2036" w:rsidRPr="003970B1" w:rsidRDefault="00E45982" w:rsidP="008D627D">
            <w:pPr>
              <w:rPr>
                <w:rFonts w:ascii="Arial" w:hAnsi="Arial" w:cs="Arial"/>
                <w:sz w:val="16"/>
                <w:szCs w:val="16"/>
              </w:rPr>
            </w:pPr>
            <w:r w:rsidRPr="003970B1">
              <w:rPr>
                <w:rFonts w:ascii="Arial" w:hAnsi="Arial" w:cs="Arial"/>
                <w:sz w:val="16"/>
                <w:szCs w:val="16"/>
              </w:rPr>
              <w:t xml:space="preserve">Počet obyvateľov s prístupom k zlepšeným zdravotníckym službám </w:t>
            </w:r>
          </w:p>
        </w:tc>
        <w:tc>
          <w:tcPr>
            <w:tcW w:w="567" w:type="dxa"/>
            <w:shd w:val="clear" w:color="auto" w:fill="FFFFFF" w:themeFill="background1"/>
            <w:tcMar>
              <w:left w:w="28" w:type="dxa"/>
              <w:right w:w="28" w:type="dxa"/>
            </w:tcMar>
            <w:vAlign w:val="center"/>
          </w:tcPr>
          <w:p w14:paraId="7940ADC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osoby</w:t>
            </w:r>
          </w:p>
        </w:tc>
        <w:tc>
          <w:tcPr>
            <w:tcW w:w="567" w:type="dxa"/>
            <w:shd w:val="clear" w:color="auto" w:fill="FFFFFF" w:themeFill="background1"/>
            <w:tcMar>
              <w:left w:w="28" w:type="dxa"/>
              <w:right w:w="28" w:type="dxa"/>
            </w:tcMar>
            <w:vAlign w:val="center"/>
          </w:tcPr>
          <w:p w14:paraId="4156FAA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0DB2A1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32EAA87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4 390 000</w:t>
            </w:r>
          </w:p>
        </w:tc>
        <w:tc>
          <w:tcPr>
            <w:tcW w:w="708" w:type="dxa"/>
            <w:shd w:val="clear" w:color="auto" w:fill="FFFFFF" w:themeFill="background1"/>
            <w:tcMar>
              <w:left w:w="28" w:type="dxa"/>
              <w:right w:w="28" w:type="dxa"/>
            </w:tcMar>
            <w:vAlign w:val="center"/>
          </w:tcPr>
          <w:p w14:paraId="6F4ED87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ED24BC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4B109C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36CFCE0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5D200D74"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31B1015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E8D5D8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04974E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D16CDF5"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EE81C80"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99A34F0" w14:textId="77777777" w:rsidR="003F2036" w:rsidRPr="003970B1" w:rsidRDefault="003F2036" w:rsidP="004D070C">
            <w:pPr>
              <w:jc w:val="center"/>
            </w:pPr>
            <w:r w:rsidRPr="003970B1">
              <w:rPr>
                <w:rFonts w:ascii="Arial" w:hAnsi="Arial" w:cs="Arial"/>
                <w:sz w:val="16"/>
                <w:szCs w:val="16"/>
              </w:rPr>
              <w:t>Zdroj: NCZI, ZP</w:t>
            </w:r>
          </w:p>
        </w:tc>
      </w:tr>
      <w:tr w:rsidR="003F2036" w:rsidRPr="003970B1" w14:paraId="11232EB7" w14:textId="77777777" w:rsidTr="003562BA">
        <w:trPr>
          <w:cantSplit/>
          <w:trHeight w:val="57"/>
        </w:trPr>
        <w:tc>
          <w:tcPr>
            <w:tcW w:w="625" w:type="dxa"/>
            <w:shd w:val="clear" w:color="auto" w:fill="FFFFFF" w:themeFill="background1"/>
            <w:vAlign w:val="center"/>
          </w:tcPr>
          <w:p w14:paraId="1AA82F4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12BBAF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CO36</w:t>
            </w:r>
          </w:p>
        </w:tc>
        <w:tc>
          <w:tcPr>
            <w:tcW w:w="2069" w:type="dxa"/>
            <w:shd w:val="clear" w:color="auto" w:fill="FFFFFF" w:themeFill="background1"/>
            <w:tcMar>
              <w:left w:w="28" w:type="dxa"/>
              <w:right w:w="28" w:type="dxa"/>
            </w:tcMar>
            <w:vAlign w:val="center"/>
          </w:tcPr>
          <w:p w14:paraId="45B1A58C" w14:textId="4EE4DCE8" w:rsidR="003F2036" w:rsidRPr="003970B1" w:rsidRDefault="00E45982" w:rsidP="008D627D">
            <w:pPr>
              <w:rPr>
                <w:rFonts w:ascii="Arial" w:hAnsi="Arial" w:cs="Arial"/>
                <w:sz w:val="16"/>
                <w:szCs w:val="16"/>
              </w:rPr>
            </w:pPr>
            <w:r w:rsidRPr="003970B1">
              <w:rPr>
                <w:rFonts w:ascii="Arial" w:hAnsi="Arial" w:cs="Arial"/>
                <w:sz w:val="16"/>
                <w:szCs w:val="16"/>
              </w:rPr>
              <w:t xml:space="preserve">Počet obyvateľov s prístupom k zlepšeným zdravotníckym službám </w:t>
            </w:r>
          </w:p>
        </w:tc>
        <w:tc>
          <w:tcPr>
            <w:tcW w:w="567" w:type="dxa"/>
            <w:shd w:val="clear" w:color="auto" w:fill="FFFFFF" w:themeFill="background1"/>
            <w:tcMar>
              <w:left w:w="28" w:type="dxa"/>
              <w:right w:w="28" w:type="dxa"/>
            </w:tcMar>
            <w:vAlign w:val="center"/>
          </w:tcPr>
          <w:p w14:paraId="4B28CEB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osoby</w:t>
            </w:r>
          </w:p>
        </w:tc>
        <w:tc>
          <w:tcPr>
            <w:tcW w:w="567" w:type="dxa"/>
            <w:shd w:val="clear" w:color="auto" w:fill="FFFFFF" w:themeFill="background1"/>
            <w:tcMar>
              <w:left w:w="28" w:type="dxa"/>
              <w:right w:w="28" w:type="dxa"/>
            </w:tcMar>
            <w:vAlign w:val="center"/>
          </w:tcPr>
          <w:p w14:paraId="778E262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35B904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0ABB888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4 390 000</w:t>
            </w:r>
          </w:p>
        </w:tc>
        <w:tc>
          <w:tcPr>
            <w:tcW w:w="708" w:type="dxa"/>
            <w:shd w:val="clear" w:color="auto" w:fill="FFFFFF" w:themeFill="background1"/>
            <w:tcMar>
              <w:left w:w="28" w:type="dxa"/>
              <w:right w:w="28" w:type="dxa"/>
            </w:tcMar>
            <w:vAlign w:val="center"/>
          </w:tcPr>
          <w:p w14:paraId="57708EF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42A366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275297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53C4883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35AB1CA5"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0076BE4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66EAFE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F5F831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E3501EA"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629751CF"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22A704D" w14:textId="77777777" w:rsidR="003F2036" w:rsidRPr="003970B1" w:rsidRDefault="003F2036" w:rsidP="004D070C">
            <w:pPr>
              <w:jc w:val="center"/>
            </w:pPr>
            <w:r w:rsidRPr="003970B1">
              <w:rPr>
                <w:rFonts w:ascii="Arial" w:hAnsi="Arial" w:cs="Arial"/>
                <w:sz w:val="16"/>
                <w:szCs w:val="16"/>
              </w:rPr>
              <w:t>Zdroj: NCZI, ZP</w:t>
            </w:r>
          </w:p>
        </w:tc>
      </w:tr>
      <w:tr w:rsidR="003F2036" w:rsidRPr="003970B1" w14:paraId="5AE03871" w14:textId="77777777" w:rsidTr="003562BA">
        <w:trPr>
          <w:cantSplit/>
          <w:trHeight w:val="57"/>
        </w:trPr>
        <w:tc>
          <w:tcPr>
            <w:tcW w:w="625" w:type="dxa"/>
            <w:shd w:val="clear" w:color="auto" w:fill="FFFFFF" w:themeFill="background1"/>
            <w:vAlign w:val="center"/>
          </w:tcPr>
          <w:p w14:paraId="0DC3D5C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CEE29F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O0141</w:t>
            </w:r>
          </w:p>
        </w:tc>
        <w:tc>
          <w:tcPr>
            <w:tcW w:w="2069" w:type="dxa"/>
            <w:shd w:val="clear" w:color="auto" w:fill="FFFFFF" w:themeFill="background1"/>
            <w:tcMar>
              <w:left w:w="28" w:type="dxa"/>
              <w:right w:w="28" w:type="dxa"/>
            </w:tcMar>
            <w:vAlign w:val="center"/>
          </w:tcPr>
          <w:p w14:paraId="47CB9775" w14:textId="77777777" w:rsidR="003F2036" w:rsidRPr="003970B1" w:rsidRDefault="003F2036" w:rsidP="004D070C">
            <w:pPr>
              <w:rPr>
                <w:rFonts w:ascii="Arial" w:hAnsi="Arial" w:cs="Arial"/>
                <w:sz w:val="16"/>
                <w:szCs w:val="16"/>
              </w:rPr>
            </w:pPr>
            <w:r w:rsidRPr="003970B1">
              <w:rPr>
                <w:rFonts w:ascii="Arial" w:hAnsi="Arial" w:cs="Arial"/>
                <w:sz w:val="16"/>
                <w:szCs w:val="16"/>
              </w:rPr>
              <w:t xml:space="preserve">Počet </w:t>
            </w:r>
            <w:r w:rsidRPr="003970B1">
              <w:rPr>
                <w:rFonts w:ascii="Arial" w:hAnsi="Arial" w:cs="Arial"/>
                <w:bCs/>
                <w:sz w:val="16"/>
                <w:szCs w:val="16"/>
              </w:rPr>
              <w:t>vytvorených centier integrovanej zdravotnej starostlivosti</w:t>
            </w:r>
          </w:p>
        </w:tc>
        <w:tc>
          <w:tcPr>
            <w:tcW w:w="567" w:type="dxa"/>
            <w:shd w:val="clear" w:color="auto" w:fill="FFFFFF" w:themeFill="background1"/>
            <w:tcMar>
              <w:left w:w="28" w:type="dxa"/>
              <w:right w:w="28" w:type="dxa"/>
            </w:tcMar>
            <w:vAlign w:val="center"/>
          </w:tcPr>
          <w:p w14:paraId="687E30F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C29DFF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D826F0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0FE97CD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134</w:t>
            </w:r>
          </w:p>
        </w:tc>
        <w:tc>
          <w:tcPr>
            <w:tcW w:w="708" w:type="dxa"/>
            <w:shd w:val="clear" w:color="auto" w:fill="FFFFFF" w:themeFill="background1"/>
            <w:tcMar>
              <w:left w:w="28" w:type="dxa"/>
              <w:right w:w="28" w:type="dxa"/>
            </w:tcMar>
            <w:vAlign w:val="center"/>
          </w:tcPr>
          <w:p w14:paraId="0B67FBB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F311FC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A9D164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476B398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778A537E"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10B2011D"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E15E1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BE2BCA5"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46BD332"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3791E30E"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72C06B45"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10E8114" w14:textId="77777777" w:rsidTr="003562BA">
        <w:trPr>
          <w:cantSplit/>
          <w:trHeight w:val="57"/>
        </w:trPr>
        <w:tc>
          <w:tcPr>
            <w:tcW w:w="625" w:type="dxa"/>
            <w:shd w:val="clear" w:color="auto" w:fill="FFFFFF" w:themeFill="background1"/>
            <w:vAlign w:val="center"/>
          </w:tcPr>
          <w:p w14:paraId="66E222F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C6518E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O0141</w:t>
            </w:r>
          </w:p>
        </w:tc>
        <w:tc>
          <w:tcPr>
            <w:tcW w:w="2069" w:type="dxa"/>
            <w:shd w:val="clear" w:color="auto" w:fill="FFFFFF" w:themeFill="background1"/>
            <w:tcMar>
              <w:left w:w="28" w:type="dxa"/>
              <w:right w:w="28" w:type="dxa"/>
            </w:tcMar>
            <w:vAlign w:val="center"/>
          </w:tcPr>
          <w:p w14:paraId="1D7848D5" w14:textId="77777777" w:rsidR="003F2036" w:rsidRPr="003970B1" w:rsidRDefault="003F2036" w:rsidP="004D070C">
            <w:pPr>
              <w:rPr>
                <w:rFonts w:ascii="Arial" w:hAnsi="Arial" w:cs="Arial"/>
                <w:sz w:val="16"/>
                <w:szCs w:val="16"/>
              </w:rPr>
            </w:pPr>
            <w:r w:rsidRPr="003970B1">
              <w:rPr>
                <w:rFonts w:ascii="Arial" w:hAnsi="Arial" w:cs="Arial"/>
                <w:sz w:val="16"/>
                <w:szCs w:val="16"/>
              </w:rPr>
              <w:t xml:space="preserve">Počet </w:t>
            </w:r>
            <w:r w:rsidRPr="003970B1">
              <w:rPr>
                <w:rFonts w:ascii="Arial" w:hAnsi="Arial" w:cs="Arial"/>
                <w:bCs/>
                <w:sz w:val="16"/>
                <w:szCs w:val="16"/>
              </w:rPr>
              <w:t>vytvorených centier integrovanej zdravotnej starostlivosti</w:t>
            </w:r>
          </w:p>
        </w:tc>
        <w:tc>
          <w:tcPr>
            <w:tcW w:w="567" w:type="dxa"/>
            <w:shd w:val="clear" w:color="auto" w:fill="FFFFFF" w:themeFill="background1"/>
            <w:tcMar>
              <w:left w:w="28" w:type="dxa"/>
              <w:right w:w="28" w:type="dxa"/>
            </w:tcMar>
            <w:vAlign w:val="center"/>
          </w:tcPr>
          <w:p w14:paraId="2A8EC5B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244732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703297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2F5A82D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134</w:t>
            </w:r>
          </w:p>
        </w:tc>
        <w:tc>
          <w:tcPr>
            <w:tcW w:w="708" w:type="dxa"/>
            <w:shd w:val="clear" w:color="auto" w:fill="FFFFFF" w:themeFill="background1"/>
            <w:tcMar>
              <w:left w:w="28" w:type="dxa"/>
              <w:right w:w="28" w:type="dxa"/>
            </w:tcMar>
            <w:vAlign w:val="center"/>
          </w:tcPr>
          <w:p w14:paraId="3E5A25F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36EF62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2E6215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0198F08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6350254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14B25A5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940F9ED"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CC0BAA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8C5BCC3"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14E756BD"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9F75898"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A0B5689" w14:textId="77777777" w:rsidTr="003562BA">
        <w:trPr>
          <w:cantSplit/>
          <w:trHeight w:val="57"/>
        </w:trPr>
        <w:tc>
          <w:tcPr>
            <w:tcW w:w="625" w:type="dxa"/>
            <w:shd w:val="clear" w:color="auto" w:fill="FFFFFF" w:themeFill="background1"/>
            <w:vAlign w:val="center"/>
          </w:tcPr>
          <w:p w14:paraId="547ACF8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06776FA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O0258</w:t>
            </w:r>
          </w:p>
        </w:tc>
        <w:tc>
          <w:tcPr>
            <w:tcW w:w="2069" w:type="dxa"/>
            <w:shd w:val="clear" w:color="auto" w:fill="FFFFFF" w:themeFill="background1"/>
            <w:tcMar>
              <w:left w:w="28" w:type="dxa"/>
              <w:right w:w="28" w:type="dxa"/>
            </w:tcMar>
            <w:vAlign w:val="center"/>
          </w:tcPr>
          <w:p w14:paraId="2F02B002" w14:textId="77777777" w:rsidR="003F2036" w:rsidRPr="003970B1" w:rsidRDefault="003F2036" w:rsidP="004D070C">
            <w:pPr>
              <w:rPr>
                <w:rFonts w:ascii="Arial" w:hAnsi="Arial" w:cs="Arial"/>
                <w:sz w:val="16"/>
                <w:szCs w:val="16"/>
              </w:rPr>
            </w:pPr>
            <w:r w:rsidRPr="003970B1">
              <w:rPr>
                <w:rFonts w:ascii="Arial" w:hAnsi="Arial" w:cs="Arial"/>
                <w:sz w:val="16"/>
                <w:szCs w:val="16"/>
              </w:rPr>
              <w:t>Počet zdravotníckych pracovníkov v etablovaných CIZS</w:t>
            </w:r>
          </w:p>
        </w:tc>
        <w:tc>
          <w:tcPr>
            <w:tcW w:w="567" w:type="dxa"/>
            <w:shd w:val="clear" w:color="auto" w:fill="FFFFFF" w:themeFill="background1"/>
            <w:tcMar>
              <w:left w:w="28" w:type="dxa"/>
              <w:right w:w="28" w:type="dxa"/>
            </w:tcMar>
            <w:vAlign w:val="center"/>
          </w:tcPr>
          <w:p w14:paraId="152716D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7A509D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176F94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3C46353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1 608</w:t>
            </w:r>
          </w:p>
        </w:tc>
        <w:tc>
          <w:tcPr>
            <w:tcW w:w="708" w:type="dxa"/>
            <w:shd w:val="clear" w:color="auto" w:fill="FFFFFF" w:themeFill="background1"/>
            <w:tcMar>
              <w:left w:w="28" w:type="dxa"/>
              <w:right w:w="28" w:type="dxa"/>
            </w:tcMar>
            <w:vAlign w:val="center"/>
          </w:tcPr>
          <w:p w14:paraId="6C756F8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04560D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0A20D0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53DA7A1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7F89C4AD"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634B0D4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148E39C"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450C5D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9C1BD37"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884BC2C"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733D1FB"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AF6963D" w14:textId="77777777" w:rsidTr="003562BA">
        <w:trPr>
          <w:cantSplit/>
          <w:trHeight w:val="57"/>
        </w:trPr>
        <w:tc>
          <w:tcPr>
            <w:tcW w:w="625" w:type="dxa"/>
            <w:shd w:val="clear" w:color="auto" w:fill="FFFFFF" w:themeFill="background1"/>
            <w:vAlign w:val="center"/>
          </w:tcPr>
          <w:p w14:paraId="6003A32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6960F4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O0258</w:t>
            </w:r>
          </w:p>
        </w:tc>
        <w:tc>
          <w:tcPr>
            <w:tcW w:w="2069" w:type="dxa"/>
            <w:shd w:val="clear" w:color="auto" w:fill="FFFFFF" w:themeFill="background1"/>
            <w:tcMar>
              <w:left w:w="28" w:type="dxa"/>
              <w:right w:w="28" w:type="dxa"/>
            </w:tcMar>
            <w:vAlign w:val="center"/>
          </w:tcPr>
          <w:p w14:paraId="45D47B38" w14:textId="77777777" w:rsidR="003F2036" w:rsidRPr="003970B1" w:rsidRDefault="003F2036" w:rsidP="004D070C">
            <w:pPr>
              <w:rPr>
                <w:rFonts w:ascii="Arial" w:hAnsi="Arial" w:cs="Arial"/>
                <w:sz w:val="16"/>
                <w:szCs w:val="16"/>
              </w:rPr>
            </w:pPr>
            <w:r w:rsidRPr="003970B1">
              <w:rPr>
                <w:rFonts w:ascii="Arial" w:hAnsi="Arial" w:cs="Arial"/>
                <w:sz w:val="16"/>
                <w:szCs w:val="16"/>
              </w:rPr>
              <w:t>Počet zdravotníckych pracovníkov v etablovaných CIZS</w:t>
            </w:r>
          </w:p>
        </w:tc>
        <w:tc>
          <w:tcPr>
            <w:tcW w:w="567" w:type="dxa"/>
            <w:shd w:val="clear" w:color="auto" w:fill="FFFFFF" w:themeFill="background1"/>
            <w:tcMar>
              <w:left w:w="28" w:type="dxa"/>
              <w:right w:w="28" w:type="dxa"/>
            </w:tcMar>
            <w:vAlign w:val="center"/>
          </w:tcPr>
          <w:p w14:paraId="0387F32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188EB6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CBB910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52B7A5B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1 608</w:t>
            </w:r>
          </w:p>
        </w:tc>
        <w:tc>
          <w:tcPr>
            <w:tcW w:w="708" w:type="dxa"/>
            <w:shd w:val="clear" w:color="auto" w:fill="FFFFFF" w:themeFill="background1"/>
            <w:tcMar>
              <w:left w:w="28" w:type="dxa"/>
              <w:right w:w="28" w:type="dxa"/>
            </w:tcMar>
            <w:vAlign w:val="center"/>
          </w:tcPr>
          <w:p w14:paraId="6A5E289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947F60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8B66E3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29AE2D1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1A0566D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5C45F2A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27B009C"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3D3118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3542C02"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1F29098B"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45FD18C"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944FEC2" w14:textId="77777777" w:rsidTr="003562BA">
        <w:trPr>
          <w:cantSplit/>
          <w:trHeight w:val="57"/>
        </w:trPr>
        <w:tc>
          <w:tcPr>
            <w:tcW w:w="625" w:type="dxa"/>
            <w:shd w:val="clear" w:color="auto" w:fill="FFFFFF" w:themeFill="background1"/>
            <w:vAlign w:val="center"/>
          </w:tcPr>
          <w:p w14:paraId="10EE8CB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A98E0D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O0168</w:t>
            </w:r>
          </w:p>
        </w:tc>
        <w:tc>
          <w:tcPr>
            <w:tcW w:w="2069" w:type="dxa"/>
            <w:shd w:val="clear" w:color="auto" w:fill="FFFFFF" w:themeFill="background1"/>
            <w:tcMar>
              <w:left w:w="28" w:type="dxa"/>
              <w:right w:w="28" w:type="dxa"/>
            </w:tcMar>
            <w:vAlign w:val="center"/>
          </w:tcPr>
          <w:p w14:paraId="45F6267E" w14:textId="77777777" w:rsidR="003F2036" w:rsidRPr="003970B1" w:rsidRDefault="003F2036" w:rsidP="004D070C">
            <w:pPr>
              <w:rPr>
                <w:rFonts w:ascii="Arial" w:hAnsi="Arial" w:cs="Arial"/>
                <w:sz w:val="16"/>
                <w:szCs w:val="16"/>
              </w:rPr>
            </w:pPr>
            <w:r w:rsidRPr="003970B1">
              <w:rPr>
                <w:rFonts w:ascii="Arial" w:hAnsi="Arial" w:cs="Arial"/>
                <w:sz w:val="16"/>
                <w:szCs w:val="16"/>
              </w:rPr>
              <w:t xml:space="preserve">Počet </w:t>
            </w:r>
            <w:r w:rsidRPr="003970B1">
              <w:rPr>
                <w:rFonts w:ascii="Arial" w:hAnsi="Arial" w:cs="Arial"/>
                <w:bCs/>
                <w:sz w:val="16"/>
                <w:szCs w:val="16"/>
              </w:rPr>
              <w:t>zmodernizovaných akútnych všeobecných nemocníc</w:t>
            </w:r>
          </w:p>
        </w:tc>
        <w:tc>
          <w:tcPr>
            <w:tcW w:w="567" w:type="dxa"/>
            <w:shd w:val="clear" w:color="auto" w:fill="FFFFFF" w:themeFill="background1"/>
            <w:tcMar>
              <w:left w:w="28" w:type="dxa"/>
              <w:right w:w="28" w:type="dxa"/>
            </w:tcMar>
            <w:vAlign w:val="center"/>
          </w:tcPr>
          <w:p w14:paraId="0F2F84D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D0725F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649092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3AF086B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w:t>
            </w:r>
          </w:p>
        </w:tc>
        <w:tc>
          <w:tcPr>
            <w:tcW w:w="708" w:type="dxa"/>
            <w:shd w:val="clear" w:color="auto" w:fill="FFFFFF" w:themeFill="background1"/>
            <w:tcMar>
              <w:left w:w="28" w:type="dxa"/>
              <w:right w:w="28" w:type="dxa"/>
            </w:tcMar>
            <w:vAlign w:val="center"/>
          </w:tcPr>
          <w:p w14:paraId="386BFB42"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192ED5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CA7FEB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73E2AF3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5A68551A" w14:textId="649E1731" w:rsidR="003F2036" w:rsidRPr="003970B1" w:rsidRDefault="003F2036" w:rsidP="004D070C">
            <w:pPr>
              <w:jc w:val="center"/>
              <w:rPr>
                <w:rFonts w:ascii="Arial" w:hAnsi="Arial" w:cs="Arial"/>
                <w:sz w:val="18"/>
                <w:szCs w:val="18"/>
              </w:rPr>
            </w:pPr>
            <w:r w:rsidRPr="003970B1">
              <w:rPr>
                <w:rFonts w:ascii="Arial" w:hAnsi="Arial" w:cs="Arial"/>
                <w:sz w:val="18"/>
                <w:szCs w:val="18"/>
              </w:rPr>
              <w:t>0</w:t>
            </w:r>
            <w:r w:rsidR="003562BA" w:rsidRPr="003970B1">
              <w:rPr>
                <w:rFonts w:ascii="Arial" w:hAnsi="Arial" w:cs="Arial"/>
                <w:sz w:val="18"/>
                <w:szCs w:val="18"/>
              </w:rPr>
              <w:t>,03</w:t>
            </w:r>
          </w:p>
        </w:tc>
        <w:tc>
          <w:tcPr>
            <w:tcW w:w="505" w:type="dxa"/>
            <w:shd w:val="clear" w:color="auto" w:fill="FFFFFF" w:themeFill="background1"/>
            <w:tcMar>
              <w:left w:w="28" w:type="dxa"/>
              <w:right w:w="28" w:type="dxa"/>
            </w:tcMar>
            <w:vAlign w:val="center"/>
          </w:tcPr>
          <w:p w14:paraId="6F959FFB"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A2762B5"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402A3A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44C2437"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8162BD1"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FECB075" w14:textId="0E24CE18" w:rsidR="003562BA" w:rsidRPr="003970B1" w:rsidRDefault="003562BA" w:rsidP="004D070C">
            <w:pPr>
              <w:jc w:val="center"/>
              <w:rPr>
                <w:rFonts w:ascii="Arial" w:hAnsi="Arial" w:cs="Arial"/>
                <w:sz w:val="16"/>
                <w:szCs w:val="16"/>
              </w:rPr>
            </w:pPr>
            <w:r w:rsidRPr="003970B1">
              <w:rPr>
                <w:rFonts w:ascii="Arial" w:hAnsi="Arial" w:cs="Arial"/>
                <w:sz w:val="16"/>
                <w:szCs w:val="16"/>
              </w:rPr>
              <w:t>Čiastočne realizované projekty 0,03</w:t>
            </w:r>
          </w:p>
          <w:p w14:paraId="659BE8F5"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09C803A" w14:textId="77777777" w:rsidTr="003562BA">
        <w:trPr>
          <w:cantSplit/>
          <w:trHeight w:val="57"/>
        </w:trPr>
        <w:tc>
          <w:tcPr>
            <w:tcW w:w="625" w:type="dxa"/>
            <w:shd w:val="clear" w:color="auto" w:fill="FFFFFF" w:themeFill="background1"/>
            <w:vAlign w:val="center"/>
          </w:tcPr>
          <w:p w14:paraId="56EE26B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94F932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O0168</w:t>
            </w:r>
          </w:p>
        </w:tc>
        <w:tc>
          <w:tcPr>
            <w:tcW w:w="2069" w:type="dxa"/>
            <w:shd w:val="clear" w:color="auto" w:fill="FFFFFF" w:themeFill="background1"/>
            <w:tcMar>
              <w:left w:w="28" w:type="dxa"/>
              <w:right w:w="28" w:type="dxa"/>
            </w:tcMar>
            <w:vAlign w:val="center"/>
          </w:tcPr>
          <w:p w14:paraId="4CCCBE6B" w14:textId="77777777" w:rsidR="003F2036" w:rsidRPr="003970B1" w:rsidRDefault="003F2036" w:rsidP="004D070C">
            <w:pPr>
              <w:rPr>
                <w:rFonts w:ascii="Arial" w:hAnsi="Arial" w:cs="Arial"/>
                <w:sz w:val="16"/>
                <w:szCs w:val="16"/>
              </w:rPr>
            </w:pPr>
            <w:r w:rsidRPr="003970B1">
              <w:rPr>
                <w:rFonts w:ascii="Arial" w:hAnsi="Arial" w:cs="Arial"/>
                <w:sz w:val="16"/>
                <w:szCs w:val="16"/>
              </w:rPr>
              <w:t xml:space="preserve">Počet </w:t>
            </w:r>
            <w:r w:rsidRPr="003970B1">
              <w:rPr>
                <w:rFonts w:ascii="Arial" w:hAnsi="Arial" w:cs="Arial"/>
                <w:bCs/>
                <w:sz w:val="16"/>
                <w:szCs w:val="16"/>
              </w:rPr>
              <w:t>zmodernizovaných akútnych všeobecných nemocníc</w:t>
            </w:r>
          </w:p>
        </w:tc>
        <w:tc>
          <w:tcPr>
            <w:tcW w:w="567" w:type="dxa"/>
            <w:shd w:val="clear" w:color="auto" w:fill="FFFFFF" w:themeFill="background1"/>
            <w:tcMar>
              <w:left w:w="28" w:type="dxa"/>
              <w:right w:w="28" w:type="dxa"/>
            </w:tcMar>
            <w:vAlign w:val="center"/>
          </w:tcPr>
          <w:p w14:paraId="65B1EFC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764793A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2F7837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5C7C6A4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w:t>
            </w:r>
          </w:p>
        </w:tc>
        <w:tc>
          <w:tcPr>
            <w:tcW w:w="708" w:type="dxa"/>
            <w:shd w:val="clear" w:color="auto" w:fill="FFFFFF" w:themeFill="background1"/>
            <w:tcMar>
              <w:left w:w="28" w:type="dxa"/>
              <w:right w:w="28" w:type="dxa"/>
            </w:tcMar>
            <w:vAlign w:val="center"/>
          </w:tcPr>
          <w:p w14:paraId="2C0679D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F7D089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ABF80B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2FBAC47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2B1052CA"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28</w:t>
            </w:r>
          </w:p>
        </w:tc>
        <w:tc>
          <w:tcPr>
            <w:tcW w:w="505" w:type="dxa"/>
            <w:shd w:val="clear" w:color="auto" w:fill="FFFFFF" w:themeFill="background1"/>
            <w:tcMar>
              <w:left w:w="28" w:type="dxa"/>
              <w:right w:w="28" w:type="dxa"/>
            </w:tcMar>
            <w:vAlign w:val="center"/>
          </w:tcPr>
          <w:p w14:paraId="2C44DA6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87ADAFC"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C2FD94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2AF4990"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9A6122B"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7313FB4C"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AC01535" w14:textId="77777777" w:rsidTr="003562BA">
        <w:trPr>
          <w:cantSplit/>
          <w:trHeight w:val="57"/>
        </w:trPr>
        <w:tc>
          <w:tcPr>
            <w:tcW w:w="625" w:type="dxa"/>
            <w:shd w:val="clear" w:color="auto" w:fill="FFFFFF" w:themeFill="background1"/>
            <w:vAlign w:val="center"/>
          </w:tcPr>
          <w:p w14:paraId="6EF0276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E23AD2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CO32</w:t>
            </w:r>
          </w:p>
        </w:tc>
        <w:tc>
          <w:tcPr>
            <w:tcW w:w="2069" w:type="dxa"/>
            <w:shd w:val="clear" w:color="auto" w:fill="FFFFFF" w:themeFill="background1"/>
            <w:tcMar>
              <w:left w:w="28" w:type="dxa"/>
              <w:right w:w="28" w:type="dxa"/>
            </w:tcMar>
            <w:vAlign w:val="center"/>
          </w:tcPr>
          <w:p w14:paraId="09B75145"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14:paraId="58B5873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kWh/rok</w:t>
            </w:r>
          </w:p>
        </w:tc>
        <w:tc>
          <w:tcPr>
            <w:tcW w:w="567" w:type="dxa"/>
            <w:shd w:val="clear" w:color="auto" w:fill="FFFFFF" w:themeFill="background1"/>
            <w:tcMar>
              <w:left w:w="28" w:type="dxa"/>
              <w:right w:w="28" w:type="dxa"/>
            </w:tcMar>
            <w:vAlign w:val="center"/>
          </w:tcPr>
          <w:p w14:paraId="4710A62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4C27B28"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13FBA3B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52 977 800</w:t>
            </w:r>
          </w:p>
        </w:tc>
        <w:tc>
          <w:tcPr>
            <w:tcW w:w="708" w:type="dxa"/>
            <w:shd w:val="clear" w:color="auto" w:fill="FFFFFF" w:themeFill="background1"/>
            <w:tcMar>
              <w:left w:w="28" w:type="dxa"/>
              <w:right w:w="28" w:type="dxa"/>
            </w:tcMar>
            <w:vAlign w:val="center"/>
          </w:tcPr>
          <w:p w14:paraId="37C3A84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81C542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1D4851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71030DB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1D32D69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425F2AE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7FDEE2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3A55EC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A30C1C5"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B866A1F"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EA21302"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A36FFC8" w14:textId="77777777" w:rsidTr="003562BA">
        <w:trPr>
          <w:cantSplit/>
          <w:trHeight w:val="57"/>
        </w:trPr>
        <w:tc>
          <w:tcPr>
            <w:tcW w:w="625" w:type="dxa"/>
            <w:shd w:val="clear" w:color="auto" w:fill="FFFFFF" w:themeFill="background1"/>
            <w:vAlign w:val="center"/>
          </w:tcPr>
          <w:p w14:paraId="15FA783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4E3517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CO32</w:t>
            </w:r>
          </w:p>
        </w:tc>
        <w:tc>
          <w:tcPr>
            <w:tcW w:w="2069" w:type="dxa"/>
            <w:shd w:val="clear" w:color="auto" w:fill="FFFFFF" w:themeFill="background1"/>
            <w:tcMar>
              <w:left w:w="28" w:type="dxa"/>
              <w:right w:w="28" w:type="dxa"/>
            </w:tcMar>
            <w:vAlign w:val="center"/>
          </w:tcPr>
          <w:p w14:paraId="5FB82601"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14:paraId="3696D8E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kWh/rok</w:t>
            </w:r>
          </w:p>
        </w:tc>
        <w:tc>
          <w:tcPr>
            <w:tcW w:w="567" w:type="dxa"/>
            <w:shd w:val="clear" w:color="auto" w:fill="FFFFFF" w:themeFill="background1"/>
            <w:tcMar>
              <w:left w:w="28" w:type="dxa"/>
              <w:right w:w="28" w:type="dxa"/>
            </w:tcMar>
            <w:vAlign w:val="center"/>
          </w:tcPr>
          <w:p w14:paraId="540C801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E99FE10"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74B4AF9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52 977 800</w:t>
            </w:r>
          </w:p>
        </w:tc>
        <w:tc>
          <w:tcPr>
            <w:tcW w:w="708" w:type="dxa"/>
            <w:shd w:val="clear" w:color="auto" w:fill="FFFFFF" w:themeFill="background1"/>
            <w:tcMar>
              <w:left w:w="28" w:type="dxa"/>
              <w:right w:w="28" w:type="dxa"/>
            </w:tcMar>
            <w:vAlign w:val="center"/>
          </w:tcPr>
          <w:p w14:paraId="52C1E0F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2E14AB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7FC0B2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2B4575C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22C3D7CA" w14:textId="77717423" w:rsidR="003F2036" w:rsidRPr="003970B1" w:rsidRDefault="003562BA" w:rsidP="004D070C">
            <w:pPr>
              <w:jc w:val="center"/>
              <w:rPr>
                <w:rFonts w:ascii="Arial" w:hAnsi="Arial" w:cs="Arial"/>
                <w:sz w:val="18"/>
                <w:szCs w:val="18"/>
              </w:rPr>
            </w:pPr>
            <w:r w:rsidRPr="003970B1">
              <w:rPr>
                <w:rFonts w:ascii="Arial" w:hAnsi="Arial" w:cs="Arial"/>
                <w:sz w:val="18"/>
                <w:szCs w:val="18"/>
              </w:rPr>
              <w:t>8 895 944,5</w:t>
            </w:r>
            <w:ins w:id="108" w:author="Mikláš Norbert" w:date="2019-06-14T10:01:00Z">
              <w:r w:rsidR="00B06C85">
                <w:rPr>
                  <w:rFonts w:ascii="Arial" w:hAnsi="Arial" w:cs="Arial"/>
                  <w:sz w:val="18"/>
                  <w:szCs w:val="18"/>
                </w:rPr>
                <w:t>5</w:t>
              </w:r>
            </w:ins>
            <w:del w:id="109" w:author="Mikláš Norbert" w:date="2019-06-14T10:01:00Z">
              <w:r w:rsidRPr="003970B1" w:rsidDel="00B06C85">
                <w:rPr>
                  <w:rFonts w:ascii="Arial" w:hAnsi="Arial" w:cs="Arial"/>
                  <w:sz w:val="18"/>
                  <w:szCs w:val="18"/>
                </w:rPr>
                <w:delText>4</w:delText>
              </w:r>
            </w:del>
          </w:p>
        </w:tc>
        <w:tc>
          <w:tcPr>
            <w:tcW w:w="505" w:type="dxa"/>
            <w:shd w:val="clear" w:color="auto" w:fill="FFFFFF" w:themeFill="background1"/>
            <w:tcMar>
              <w:left w:w="28" w:type="dxa"/>
              <w:right w:w="28" w:type="dxa"/>
            </w:tcMar>
            <w:vAlign w:val="center"/>
          </w:tcPr>
          <w:p w14:paraId="4E3A365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A42F51B"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5C1D65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8479C2B"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E3F070B"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2FE20A3"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DA5DB9A" w14:textId="77777777" w:rsidTr="003562BA">
        <w:trPr>
          <w:cantSplit/>
          <w:trHeight w:val="57"/>
        </w:trPr>
        <w:tc>
          <w:tcPr>
            <w:tcW w:w="625" w:type="dxa"/>
            <w:shd w:val="clear" w:color="auto" w:fill="FFFFFF" w:themeFill="background1"/>
            <w:vAlign w:val="center"/>
          </w:tcPr>
          <w:p w14:paraId="3AFF6B1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3BBCCC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CO32</w:t>
            </w:r>
          </w:p>
        </w:tc>
        <w:tc>
          <w:tcPr>
            <w:tcW w:w="2069" w:type="dxa"/>
            <w:shd w:val="clear" w:color="auto" w:fill="FFFFFF" w:themeFill="background1"/>
            <w:tcMar>
              <w:left w:w="28" w:type="dxa"/>
              <w:right w:w="28" w:type="dxa"/>
            </w:tcMar>
            <w:vAlign w:val="center"/>
          </w:tcPr>
          <w:p w14:paraId="06AC11CA"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14:paraId="123332E6"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kWh/rok</w:t>
            </w:r>
          </w:p>
        </w:tc>
        <w:tc>
          <w:tcPr>
            <w:tcW w:w="567" w:type="dxa"/>
            <w:shd w:val="clear" w:color="auto" w:fill="FFFFFF" w:themeFill="background1"/>
            <w:tcMar>
              <w:left w:w="28" w:type="dxa"/>
              <w:right w:w="28" w:type="dxa"/>
            </w:tcMar>
            <w:vAlign w:val="center"/>
          </w:tcPr>
          <w:p w14:paraId="5134641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1F0AB95"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68F35C2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3 521600</w:t>
            </w:r>
          </w:p>
        </w:tc>
        <w:tc>
          <w:tcPr>
            <w:tcW w:w="708" w:type="dxa"/>
            <w:shd w:val="clear" w:color="auto" w:fill="FFFFFF" w:themeFill="background1"/>
            <w:tcMar>
              <w:left w:w="28" w:type="dxa"/>
              <w:right w:w="28" w:type="dxa"/>
            </w:tcMar>
            <w:vAlign w:val="center"/>
          </w:tcPr>
          <w:p w14:paraId="5B241D8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38D0B6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4FB159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4F78B51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64C7649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506B6BD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414252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3E1A55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2914E48"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6B74D8CD"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7CAE1699"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A7FBA63" w14:textId="77777777" w:rsidTr="003562BA">
        <w:trPr>
          <w:cantSplit/>
          <w:trHeight w:val="57"/>
        </w:trPr>
        <w:tc>
          <w:tcPr>
            <w:tcW w:w="625" w:type="dxa"/>
            <w:shd w:val="clear" w:color="auto" w:fill="FFFFFF" w:themeFill="background1"/>
            <w:vAlign w:val="center"/>
          </w:tcPr>
          <w:p w14:paraId="1EE66BB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8BE9A2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CO32</w:t>
            </w:r>
          </w:p>
        </w:tc>
        <w:tc>
          <w:tcPr>
            <w:tcW w:w="2069" w:type="dxa"/>
            <w:shd w:val="clear" w:color="auto" w:fill="FFFFFF" w:themeFill="background1"/>
            <w:tcMar>
              <w:left w:w="28" w:type="dxa"/>
              <w:right w:w="28" w:type="dxa"/>
            </w:tcMar>
            <w:vAlign w:val="center"/>
          </w:tcPr>
          <w:p w14:paraId="132D9C9F"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14:paraId="57DE454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kWh/rok</w:t>
            </w:r>
          </w:p>
        </w:tc>
        <w:tc>
          <w:tcPr>
            <w:tcW w:w="567" w:type="dxa"/>
            <w:shd w:val="clear" w:color="auto" w:fill="FFFFFF" w:themeFill="background1"/>
            <w:tcMar>
              <w:left w:w="28" w:type="dxa"/>
              <w:right w:w="28" w:type="dxa"/>
            </w:tcMar>
            <w:vAlign w:val="center"/>
          </w:tcPr>
          <w:p w14:paraId="05153DA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AEB806C"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57AA64A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3 521600</w:t>
            </w:r>
          </w:p>
        </w:tc>
        <w:tc>
          <w:tcPr>
            <w:tcW w:w="708" w:type="dxa"/>
            <w:shd w:val="clear" w:color="auto" w:fill="FFFFFF" w:themeFill="background1"/>
            <w:tcMar>
              <w:left w:w="28" w:type="dxa"/>
              <w:right w:w="28" w:type="dxa"/>
            </w:tcMar>
            <w:vAlign w:val="center"/>
          </w:tcPr>
          <w:p w14:paraId="3EE46E6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C6D2CE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3617E6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2E3BFEE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4EADCB1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171,12</w:t>
            </w:r>
          </w:p>
        </w:tc>
        <w:tc>
          <w:tcPr>
            <w:tcW w:w="505" w:type="dxa"/>
            <w:shd w:val="clear" w:color="auto" w:fill="FFFFFF" w:themeFill="background1"/>
            <w:tcMar>
              <w:left w:w="28" w:type="dxa"/>
              <w:right w:w="28" w:type="dxa"/>
            </w:tcMar>
            <w:vAlign w:val="center"/>
          </w:tcPr>
          <w:p w14:paraId="7C54100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FF8005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831BFA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915BE8"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3E7F93A5"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F4FFBE8"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7C1FDEE" w14:textId="77777777" w:rsidTr="003562BA">
        <w:trPr>
          <w:cantSplit/>
          <w:trHeight w:val="458"/>
        </w:trPr>
        <w:tc>
          <w:tcPr>
            <w:tcW w:w="625" w:type="dxa"/>
            <w:shd w:val="clear" w:color="auto" w:fill="FFFFFF" w:themeFill="background1"/>
            <w:vAlign w:val="center"/>
          </w:tcPr>
          <w:p w14:paraId="111E504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2FA148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O0253</w:t>
            </w:r>
          </w:p>
        </w:tc>
        <w:tc>
          <w:tcPr>
            <w:tcW w:w="2069" w:type="dxa"/>
            <w:shd w:val="clear" w:color="auto" w:fill="FFFFFF" w:themeFill="background1"/>
            <w:tcMar>
              <w:left w:w="28" w:type="dxa"/>
              <w:right w:w="28" w:type="dxa"/>
            </w:tcMar>
            <w:vAlign w:val="center"/>
          </w:tcPr>
          <w:p w14:paraId="5EF32283"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Počet renovovaných verejných budov</w:t>
            </w:r>
          </w:p>
        </w:tc>
        <w:tc>
          <w:tcPr>
            <w:tcW w:w="567" w:type="dxa"/>
            <w:shd w:val="clear" w:color="auto" w:fill="FFFFFF" w:themeFill="background1"/>
            <w:tcMar>
              <w:left w:w="28" w:type="dxa"/>
              <w:right w:w="28" w:type="dxa"/>
            </w:tcMar>
            <w:vAlign w:val="center"/>
          </w:tcPr>
          <w:p w14:paraId="307FEBC2"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684481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BCE99AA"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0FE9B32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588</w:t>
            </w:r>
          </w:p>
        </w:tc>
        <w:tc>
          <w:tcPr>
            <w:tcW w:w="708" w:type="dxa"/>
            <w:shd w:val="clear" w:color="auto" w:fill="FFFFFF" w:themeFill="background1"/>
            <w:tcMar>
              <w:left w:w="28" w:type="dxa"/>
              <w:right w:w="28" w:type="dxa"/>
            </w:tcMar>
            <w:vAlign w:val="center"/>
          </w:tcPr>
          <w:p w14:paraId="138B837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A3F35F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605EE0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7C88EC8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2BE64E5C" w14:textId="53CE7F18" w:rsidR="003F2036" w:rsidRPr="003970B1" w:rsidRDefault="003F2036" w:rsidP="004D070C">
            <w:pPr>
              <w:jc w:val="center"/>
              <w:rPr>
                <w:rFonts w:ascii="Arial" w:hAnsi="Arial" w:cs="Arial"/>
                <w:sz w:val="18"/>
                <w:szCs w:val="18"/>
              </w:rPr>
            </w:pPr>
            <w:r w:rsidRPr="003970B1">
              <w:rPr>
                <w:rFonts w:ascii="Arial" w:hAnsi="Arial" w:cs="Arial"/>
                <w:sz w:val="18"/>
                <w:szCs w:val="18"/>
              </w:rPr>
              <w:t>0</w:t>
            </w:r>
            <w:r w:rsidR="00D61002" w:rsidRPr="003970B1">
              <w:rPr>
                <w:rFonts w:ascii="Arial" w:hAnsi="Arial" w:cs="Arial"/>
                <w:sz w:val="18"/>
                <w:szCs w:val="18"/>
              </w:rPr>
              <w:t>,03</w:t>
            </w:r>
          </w:p>
        </w:tc>
        <w:tc>
          <w:tcPr>
            <w:tcW w:w="505" w:type="dxa"/>
            <w:shd w:val="clear" w:color="auto" w:fill="FFFFFF" w:themeFill="background1"/>
            <w:tcMar>
              <w:left w:w="28" w:type="dxa"/>
              <w:right w:w="28" w:type="dxa"/>
            </w:tcMar>
            <w:vAlign w:val="center"/>
          </w:tcPr>
          <w:p w14:paraId="3D58E12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5C1BAA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42288B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BE2909D"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3DD2DE95"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3B93F78" w14:textId="54C4D4E8" w:rsidR="00D61002" w:rsidRPr="003970B1" w:rsidRDefault="00D61002" w:rsidP="00D61002">
            <w:pPr>
              <w:rPr>
                <w:rFonts w:ascii="Arial" w:hAnsi="Arial" w:cs="Arial"/>
                <w:sz w:val="16"/>
                <w:szCs w:val="16"/>
              </w:rPr>
            </w:pPr>
            <w:r w:rsidRPr="003970B1">
              <w:rPr>
                <w:rFonts w:ascii="Arial" w:hAnsi="Arial" w:cs="Arial"/>
                <w:sz w:val="16"/>
                <w:szCs w:val="16"/>
              </w:rPr>
              <w:t>Čiastočne realizované projekty 0,03</w:t>
            </w:r>
          </w:p>
          <w:p w14:paraId="5DB1C43B" w14:textId="6DDE91C7" w:rsidR="003F2036" w:rsidRPr="003970B1" w:rsidRDefault="003F2036" w:rsidP="00D61002">
            <w:pPr>
              <w:rPr>
                <w:rFonts w:ascii="Arial" w:hAnsi="Arial" w:cs="Arial"/>
                <w:sz w:val="16"/>
                <w:szCs w:val="16"/>
              </w:rPr>
            </w:pPr>
            <w:r w:rsidRPr="003970B1">
              <w:rPr>
                <w:rFonts w:ascii="Arial" w:hAnsi="Arial" w:cs="Arial"/>
                <w:sz w:val="16"/>
                <w:szCs w:val="16"/>
              </w:rPr>
              <w:t>Zdroj: ITMS</w:t>
            </w:r>
          </w:p>
        </w:tc>
      </w:tr>
      <w:tr w:rsidR="003F2036" w:rsidRPr="003970B1" w14:paraId="3F469092" w14:textId="77777777" w:rsidTr="003562BA">
        <w:trPr>
          <w:cantSplit/>
          <w:trHeight w:val="458"/>
        </w:trPr>
        <w:tc>
          <w:tcPr>
            <w:tcW w:w="625" w:type="dxa"/>
            <w:shd w:val="clear" w:color="auto" w:fill="FFFFFF" w:themeFill="background1"/>
            <w:vAlign w:val="center"/>
          </w:tcPr>
          <w:p w14:paraId="3837358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90E54D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O0253</w:t>
            </w:r>
          </w:p>
        </w:tc>
        <w:tc>
          <w:tcPr>
            <w:tcW w:w="2069" w:type="dxa"/>
            <w:shd w:val="clear" w:color="auto" w:fill="FFFFFF" w:themeFill="background1"/>
            <w:tcMar>
              <w:left w:w="28" w:type="dxa"/>
              <w:right w:w="28" w:type="dxa"/>
            </w:tcMar>
            <w:vAlign w:val="center"/>
          </w:tcPr>
          <w:p w14:paraId="75DA78AD"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Počet renovovaných verejných budov</w:t>
            </w:r>
          </w:p>
        </w:tc>
        <w:tc>
          <w:tcPr>
            <w:tcW w:w="567" w:type="dxa"/>
            <w:shd w:val="clear" w:color="auto" w:fill="FFFFFF" w:themeFill="background1"/>
            <w:tcMar>
              <w:left w:w="28" w:type="dxa"/>
              <w:right w:w="28" w:type="dxa"/>
            </w:tcMar>
            <w:vAlign w:val="center"/>
          </w:tcPr>
          <w:p w14:paraId="59546F3F"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73C9B0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B143EE7"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22BDD1D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588</w:t>
            </w:r>
          </w:p>
        </w:tc>
        <w:tc>
          <w:tcPr>
            <w:tcW w:w="708" w:type="dxa"/>
            <w:shd w:val="clear" w:color="auto" w:fill="FFFFFF" w:themeFill="background1"/>
            <w:tcMar>
              <w:left w:w="28" w:type="dxa"/>
              <w:right w:w="28" w:type="dxa"/>
            </w:tcMar>
            <w:vAlign w:val="center"/>
          </w:tcPr>
          <w:p w14:paraId="672858E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1E8A04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459299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0B9C89D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0F61326F" w14:textId="7F433A89" w:rsidR="003F2036" w:rsidRPr="003970B1" w:rsidRDefault="00D61002" w:rsidP="004D070C">
            <w:pPr>
              <w:jc w:val="center"/>
              <w:rPr>
                <w:rFonts w:ascii="Arial" w:hAnsi="Arial" w:cs="Arial"/>
                <w:sz w:val="18"/>
                <w:szCs w:val="18"/>
              </w:rPr>
            </w:pPr>
            <w:r w:rsidRPr="003970B1">
              <w:rPr>
                <w:rFonts w:ascii="Arial" w:hAnsi="Arial" w:cs="Arial"/>
                <w:sz w:val="18"/>
                <w:szCs w:val="18"/>
              </w:rPr>
              <w:t>35</w:t>
            </w:r>
          </w:p>
        </w:tc>
        <w:tc>
          <w:tcPr>
            <w:tcW w:w="505" w:type="dxa"/>
            <w:shd w:val="clear" w:color="auto" w:fill="FFFFFF" w:themeFill="background1"/>
            <w:tcMar>
              <w:left w:w="28" w:type="dxa"/>
              <w:right w:w="28" w:type="dxa"/>
            </w:tcMar>
            <w:vAlign w:val="center"/>
          </w:tcPr>
          <w:p w14:paraId="1ED895AE"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5F3076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76F05E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9425DE3"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1218A7AE"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56E58C5C"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97F8136" w14:textId="77777777" w:rsidTr="003562BA">
        <w:trPr>
          <w:cantSplit/>
          <w:trHeight w:val="549"/>
        </w:trPr>
        <w:tc>
          <w:tcPr>
            <w:tcW w:w="625" w:type="dxa"/>
            <w:shd w:val="clear" w:color="auto" w:fill="FFFFFF" w:themeFill="background1"/>
            <w:vAlign w:val="center"/>
          </w:tcPr>
          <w:p w14:paraId="1125012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3A97C3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O0253</w:t>
            </w:r>
          </w:p>
        </w:tc>
        <w:tc>
          <w:tcPr>
            <w:tcW w:w="2069" w:type="dxa"/>
            <w:shd w:val="clear" w:color="auto" w:fill="FFFFFF" w:themeFill="background1"/>
            <w:tcMar>
              <w:left w:w="28" w:type="dxa"/>
              <w:right w:w="28" w:type="dxa"/>
            </w:tcMar>
            <w:vAlign w:val="center"/>
          </w:tcPr>
          <w:p w14:paraId="280F6EC0"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Počet renovovaných verejných budov</w:t>
            </w:r>
          </w:p>
        </w:tc>
        <w:tc>
          <w:tcPr>
            <w:tcW w:w="567" w:type="dxa"/>
            <w:shd w:val="clear" w:color="auto" w:fill="FFFFFF" w:themeFill="background1"/>
            <w:tcMar>
              <w:left w:w="28" w:type="dxa"/>
              <w:right w:w="28" w:type="dxa"/>
            </w:tcMar>
            <w:vAlign w:val="center"/>
          </w:tcPr>
          <w:p w14:paraId="73187FA2"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DE5596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2A4498B"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63A6340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34</w:t>
            </w:r>
          </w:p>
        </w:tc>
        <w:tc>
          <w:tcPr>
            <w:tcW w:w="708" w:type="dxa"/>
            <w:shd w:val="clear" w:color="auto" w:fill="FFFFFF" w:themeFill="background1"/>
            <w:tcMar>
              <w:left w:w="28" w:type="dxa"/>
              <w:right w:w="28" w:type="dxa"/>
            </w:tcMar>
            <w:vAlign w:val="center"/>
          </w:tcPr>
          <w:p w14:paraId="7A261ABF"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2DD126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6183E1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3B13643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71F8FDC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782CAD0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4F701C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30BB1C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2AF85D2"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2AD860E"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5FCACD7"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20F79D4" w14:textId="77777777" w:rsidTr="003562BA">
        <w:trPr>
          <w:cantSplit/>
          <w:trHeight w:val="549"/>
        </w:trPr>
        <w:tc>
          <w:tcPr>
            <w:tcW w:w="625" w:type="dxa"/>
            <w:shd w:val="clear" w:color="auto" w:fill="FFFFFF" w:themeFill="background1"/>
            <w:vAlign w:val="center"/>
          </w:tcPr>
          <w:p w14:paraId="4B8CA49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6D92587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O0253</w:t>
            </w:r>
          </w:p>
        </w:tc>
        <w:tc>
          <w:tcPr>
            <w:tcW w:w="2069" w:type="dxa"/>
            <w:shd w:val="clear" w:color="auto" w:fill="FFFFFF" w:themeFill="background1"/>
            <w:tcMar>
              <w:left w:w="28" w:type="dxa"/>
              <w:right w:w="28" w:type="dxa"/>
            </w:tcMar>
            <w:vAlign w:val="center"/>
          </w:tcPr>
          <w:p w14:paraId="2258CEDC"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Počet renovovaných verejných budov</w:t>
            </w:r>
          </w:p>
        </w:tc>
        <w:tc>
          <w:tcPr>
            <w:tcW w:w="567" w:type="dxa"/>
            <w:shd w:val="clear" w:color="auto" w:fill="FFFFFF" w:themeFill="background1"/>
            <w:tcMar>
              <w:left w:w="28" w:type="dxa"/>
              <w:right w:w="28" w:type="dxa"/>
            </w:tcMar>
            <w:vAlign w:val="center"/>
          </w:tcPr>
          <w:p w14:paraId="44048A8A"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7D43A7F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78EEA9F"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30CBAB6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34</w:t>
            </w:r>
          </w:p>
        </w:tc>
        <w:tc>
          <w:tcPr>
            <w:tcW w:w="708" w:type="dxa"/>
            <w:shd w:val="clear" w:color="auto" w:fill="FFFFFF" w:themeFill="background1"/>
            <w:tcMar>
              <w:left w:w="28" w:type="dxa"/>
              <w:right w:w="28" w:type="dxa"/>
            </w:tcMar>
            <w:vAlign w:val="center"/>
          </w:tcPr>
          <w:p w14:paraId="107B7FD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CE4F4E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6946E4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275684C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3D2FFBD1"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w:t>
            </w:r>
          </w:p>
        </w:tc>
        <w:tc>
          <w:tcPr>
            <w:tcW w:w="505" w:type="dxa"/>
            <w:shd w:val="clear" w:color="auto" w:fill="FFFFFF" w:themeFill="background1"/>
            <w:tcMar>
              <w:left w:w="28" w:type="dxa"/>
              <w:right w:w="28" w:type="dxa"/>
            </w:tcMar>
            <w:vAlign w:val="center"/>
          </w:tcPr>
          <w:p w14:paraId="74DC45A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168475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885DF9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2DFC840"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E1206A7"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49638D8"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7442D3B" w14:textId="77777777" w:rsidTr="003562BA">
        <w:trPr>
          <w:cantSplit/>
          <w:trHeight w:val="427"/>
        </w:trPr>
        <w:tc>
          <w:tcPr>
            <w:tcW w:w="625" w:type="dxa"/>
            <w:shd w:val="clear" w:color="auto" w:fill="FFFFFF" w:themeFill="background1"/>
            <w:vAlign w:val="center"/>
          </w:tcPr>
          <w:p w14:paraId="06C19F2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D0416B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O0223</w:t>
            </w:r>
          </w:p>
        </w:tc>
        <w:tc>
          <w:tcPr>
            <w:tcW w:w="2069" w:type="dxa"/>
            <w:shd w:val="clear" w:color="auto" w:fill="FFFFFF" w:themeFill="background1"/>
            <w:tcMar>
              <w:left w:w="28" w:type="dxa"/>
              <w:right w:w="28" w:type="dxa"/>
            </w:tcMar>
            <w:vAlign w:val="center"/>
          </w:tcPr>
          <w:p w14:paraId="30E7C850"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Počet nových verejných budov</w:t>
            </w:r>
          </w:p>
        </w:tc>
        <w:tc>
          <w:tcPr>
            <w:tcW w:w="567" w:type="dxa"/>
            <w:shd w:val="clear" w:color="auto" w:fill="FFFFFF" w:themeFill="background1"/>
            <w:tcMar>
              <w:left w:w="28" w:type="dxa"/>
              <w:right w:w="28" w:type="dxa"/>
            </w:tcMar>
            <w:vAlign w:val="center"/>
          </w:tcPr>
          <w:p w14:paraId="46FC857F"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09A2A3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55221A0"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0AE0BFF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310</w:t>
            </w:r>
          </w:p>
        </w:tc>
        <w:tc>
          <w:tcPr>
            <w:tcW w:w="708" w:type="dxa"/>
            <w:shd w:val="clear" w:color="auto" w:fill="FFFFFF" w:themeFill="background1"/>
            <w:tcMar>
              <w:left w:w="28" w:type="dxa"/>
              <w:right w:w="28" w:type="dxa"/>
            </w:tcMar>
            <w:vAlign w:val="center"/>
          </w:tcPr>
          <w:p w14:paraId="6B30E2C2"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D7814A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2BC2A6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57B3509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152779EA" w14:textId="415B75EE" w:rsidR="003F2036" w:rsidRPr="003970B1" w:rsidRDefault="00D61002" w:rsidP="004D070C">
            <w:pPr>
              <w:jc w:val="center"/>
              <w:rPr>
                <w:rFonts w:ascii="Arial" w:hAnsi="Arial" w:cs="Arial"/>
                <w:sz w:val="18"/>
                <w:szCs w:val="18"/>
              </w:rPr>
            </w:pPr>
            <w:r w:rsidRPr="003970B1">
              <w:rPr>
                <w:rFonts w:ascii="Arial" w:hAnsi="Arial" w:cs="Arial"/>
                <w:sz w:val="18"/>
                <w:szCs w:val="18"/>
              </w:rPr>
              <w:t>1</w:t>
            </w:r>
          </w:p>
        </w:tc>
        <w:tc>
          <w:tcPr>
            <w:tcW w:w="505" w:type="dxa"/>
            <w:shd w:val="clear" w:color="auto" w:fill="FFFFFF" w:themeFill="background1"/>
            <w:tcMar>
              <w:left w:w="28" w:type="dxa"/>
              <w:right w:w="28" w:type="dxa"/>
            </w:tcMar>
            <w:vAlign w:val="center"/>
          </w:tcPr>
          <w:p w14:paraId="267CBD4F"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A77352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A3DD3A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0EDB55D"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1A5388C1"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CC7FE08" w14:textId="74C8FA4E" w:rsidR="00D61002" w:rsidRPr="003970B1" w:rsidRDefault="00D61002" w:rsidP="004D070C">
            <w:pPr>
              <w:jc w:val="center"/>
              <w:rPr>
                <w:rFonts w:ascii="Arial" w:hAnsi="Arial" w:cs="Arial"/>
                <w:sz w:val="16"/>
                <w:szCs w:val="16"/>
              </w:rPr>
            </w:pPr>
            <w:r w:rsidRPr="003970B1">
              <w:rPr>
                <w:rFonts w:ascii="Arial" w:hAnsi="Arial" w:cs="Arial"/>
                <w:sz w:val="16"/>
                <w:szCs w:val="16"/>
              </w:rPr>
              <w:t>Čiastočne realizované projekty 1,00</w:t>
            </w:r>
          </w:p>
          <w:p w14:paraId="11B21108"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B305C92" w14:textId="77777777" w:rsidTr="003562BA">
        <w:trPr>
          <w:cantSplit/>
          <w:trHeight w:val="427"/>
        </w:trPr>
        <w:tc>
          <w:tcPr>
            <w:tcW w:w="625" w:type="dxa"/>
            <w:shd w:val="clear" w:color="auto" w:fill="FFFFFF" w:themeFill="background1"/>
            <w:vAlign w:val="center"/>
          </w:tcPr>
          <w:p w14:paraId="0D881BA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999D32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O0223</w:t>
            </w:r>
          </w:p>
        </w:tc>
        <w:tc>
          <w:tcPr>
            <w:tcW w:w="2069" w:type="dxa"/>
            <w:shd w:val="clear" w:color="auto" w:fill="FFFFFF" w:themeFill="background1"/>
            <w:tcMar>
              <w:left w:w="28" w:type="dxa"/>
              <w:right w:w="28" w:type="dxa"/>
            </w:tcMar>
            <w:vAlign w:val="center"/>
          </w:tcPr>
          <w:p w14:paraId="5D472256"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Počet nových verejných budov</w:t>
            </w:r>
          </w:p>
        </w:tc>
        <w:tc>
          <w:tcPr>
            <w:tcW w:w="567" w:type="dxa"/>
            <w:shd w:val="clear" w:color="auto" w:fill="FFFFFF" w:themeFill="background1"/>
            <w:tcMar>
              <w:left w:w="28" w:type="dxa"/>
              <w:right w:w="28" w:type="dxa"/>
            </w:tcMar>
            <w:vAlign w:val="center"/>
          </w:tcPr>
          <w:p w14:paraId="0CFD37E7"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95659A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0BA5979"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78074FD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310</w:t>
            </w:r>
          </w:p>
        </w:tc>
        <w:tc>
          <w:tcPr>
            <w:tcW w:w="708" w:type="dxa"/>
            <w:shd w:val="clear" w:color="auto" w:fill="FFFFFF" w:themeFill="background1"/>
            <w:tcMar>
              <w:left w:w="28" w:type="dxa"/>
              <w:right w:w="28" w:type="dxa"/>
            </w:tcMar>
            <w:vAlign w:val="center"/>
          </w:tcPr>
          <w:p w14:paraId="4B8E157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4DA388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2B7FCD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476AD35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683A7C48"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21</w:t>
            </w:r>
          </w:p>
        </w:tc>
        <w:tc>
          <w:tcPr>
            <w:tcW w:w="505" w:type="dxa"/>
            <w:shd w:val="clear" w:color="auto" w:fill="FFFFFF" w:themeFill="background1"/>
            <w:tcMar>
              <w:left w:w="28" w:type="dxa"/>
              <w:right w:w="28" w:type="dxa"/>
            </w:tcMar>
            <w:vAlign w:val="center"/>
          </w:tcPr>
          <w:p w14:paraId="26BEC18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F133D0B"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019C98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854331B"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1395318"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F35BA14"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3129060" w14:textId="77777777" w:rsidTr="003562BA">
        <w:trPr>
          <w:cantSplit/>
          <w:trHeight w:val="475"/>
        </w:trPr>
        <w:tc>
          <w:tcPr>
            <w:tcW w:w="625" w:type="dxa"/>
            <w:shd w:val="clear" w:color="auto" w:fill="FFFFFF" w:themeFill="background1"/>
            <w:vAlign w:val="center"/>
          </w:tcPr>
          <w:p w14:paraId="595C159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CB4554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O0223</w:t>
            </w:r>
          </w:p>
        </w:tc>
        <w:tc>
          <w:tcPr>
            <w:tcW w:w="2069" w:type="dxa"/>
            <w:shd w:val="clear" w:color="auto" w:fill="FFFFFF" w:themeFill="background1"/>
            <w:tcMar>
              <w:left w:w="28" w:type="dxa"/>
              <w:right w:w="28" w:type="dxa"/>
            </w:tcMar>
            <w:vAlign w:val="center"/>
          </w:tcPr>
          <w:p w14:paraId="6D38A3CA"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Počet nových verejných budov</w:t>
            </w:r>
          </w:p>
        </w:tc>
        <w:tc>
          <w:tcPr>
            <w:tcW w:w="567" w:type="dxa"/>
            <w:shd w:val="clear" w:color="auto" w:fill="FFFFFF" w:themeFill="background1"/>
            <w:tcMar>
              <w:left w:w="28" w:type="dxa"/>
              <w:right w:w="28" w:type="dxa"/>
            </w:tcMar>
            <w:vAlign w:val="center"/>
          </w:tcPr>
          <w:p w14:paraId="30F06728"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1B23D3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DE3AFC9"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22DBAA6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18</w:t>
            </w:r>
          </w:p>
        </w:tc>
        <w:tc>
          <w:tcPr>
            <w:tcW w:w="708" w:type="dxa"/>
            <w:shd w:val="clear" w:color="auto" w:fill="FFFFFF" w:themeFill="background1"/>
            <w:tcMar>
              <w:left w:w="28" w:type="dxa"/>
              <w:right w:w="28" w:type="dxa"/>
            </w:tcMar>
            <w:vAlign w:val="center"/>
          </w:tcPr>
          <w:p w14:paraId="602613E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FD66BD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FF5138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07FA901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327578E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5FAAF2A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C2BE33C"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AB9443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07B06DD"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AC32320"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2B277079"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7BACF4A" w14:textId="77777777" w:rsidTr="003562BA">
        <w:trPr>
          <w:cantSplit/>
          <w:trHeight w:val="475"/>
        </w:trPr>
        <w:tc>
          <w:tcPr>
            <w:tcW w:w="625" w:type="dxa"/>
            <w:shd w:val="clear" w:color="auto" w:fill="FFFFFF" w:themeFill="background1"/>
            <w:vAlign w:val="center"/>
          </w:tcPr>
          <w:p w14:paraId="1A39721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8DBA81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O0223</w:t>
            </w:r>
          </w:p>
        </w:tc>
        <w:tc>
          <w:tcPr>
            <w:tcW w:w="2069" w:type="dxa"/>
            <w:shd w:val="clear" w:color="auto" w:fill="FFFFFF" w:themeFill="background1"/>
            <w:tcMar>
              <w:left w:w="28" w:type="dxa"/>
              <w:right w:w="28" w:type="dxa"/>
            </w:tcMar>
            <w:vAlign w:val="center"/>
          </w:tcPr>
          <w:p w14:paraId="0DCB4C60"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Počet nových verejných budov</w:t>
            </w:r>
          </w:p>
        </w:tc>
        <w:tc>
          <w:tcPr>
            <w:tcW w:w="567" w:type="dxa"/>
            <w:shd w:val="clear" w:color="auto" w:fill="FFFFFF" w:themeFill="background1"/>
            <w:tcMar>
              <w:left w:w="28" w:type="dxa"/>
              <w:right w:w="28" w:type="dxa"/>
            </w:tcMar>
            <w:vAlign w:val="center"/>
          </w:tcPr>
          <w:p w14:paraId="4B3DBB31"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A43291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D8CD6A3"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3F12FF4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18</w:t>
            </w:r>
          </w:p>
        </w:tc>
        <w:tc>
          <w:tcPr>
            <w:tcW w:w="708" w:type="dxa"/>
            <w:shd w:val="clear" w:color="auto" w:fill="FFFFFF" w:themeFill="background1"/>
            <w:tcMar>
              <w:left w:w="28" w:type="dxa"/>
              <w:right w:w="28" w:type="dxa"/>
            </w:tcMar>
            <w:vAlign w:val="center"/>
          </w:tcPr>
          <w:p w14:paraId="56D865B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6C3014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215254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404349B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706FCB2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w:t>
            </w:r>
          </w:p>
        </w:tc>
        <w:tc>
          <w:tcPr>
            <w:tcW w:w="505" w:type="dxa"/>
            <w:shd w:val="clear" w:color="auto" w:fill="FFFFFF" w:themeFill="background1"/>
            <w:tcMar>
              <w:left w:w="28" w:type="dxa"/>
              <w:right w:w="28" w:type="dxa"/>
            </w:tcMar>
            <w:vAlign w:val="center"/>
          </w:tcPr>
          <w:p w14:paraId="0BD21AB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657E67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531A3CC"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C659BE8"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11AE21C"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7F6102F1"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6D085B3" w14:textId="77777777" w:rsidTr="003562BA">
        <w:trPr>
          <w:cantSplit/>
          <w:trHeight w:val="57"/>
        </w:trPr>
        <w:tc>
          <w:tcPr>
            <w:tcW w:w="625" w:type="dxa"/>
            <w:shd w:val="clear" w:color="auto" w:fill="FFFFFF" w:themeFill="background1"/>
            <w:vAlign w:val="center"/>
          </w:tcPr>
          <w:p w14:paraId="64AF12F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2B765ED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O0224</w:t>
            </w:r>
          </w:p>
        </w:tc>
        <w:tc>
          <w:tcPr>
            <w:tcW w:w="2069" w:type="dxa"/>
            <w:shd w:val="clear" w:color="auto" w:fill="FFFFFF" w:themeFill="background1"/>
            <w:tcMar>
              <w:left w:w="28" w:type="dxa"/>
              <w:right w:w="28" w:type="dxa"/>
            </w:tcMar>
            <w:vAlign w:val="center"/>
          </w:tcPr>
          <w:p w14:paraId="7721869E"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Podlahová plocha renovovaných verejných budov</w:t>
            </w:r>
          </w:p>
        </w:tc>
        <w:tc>
          <w:tcPr>
            <w:tcW w:w="567" w:type="dxa"/>
            <w:shd w:val="clear" w:color="auto" w:fill="FFFFFF" w:themeFill="background1"/>
            <w:tcMar>
              <w:left w:w="28" w:type="dxa"/>
              <w:right w:w="28" w:type="dxa"/>
            </w:tcMar>
            <w:vAlign w:val="center"/>
          </w:tcPr>
          <w:p w14:paraId="5C3648CB" w14:textId="77777777" w:rsidR="003F2036" w:rsidRPr="003970B1" w:rsidRDefault="003F2036" w:rsidP="004D070C">
            <w:pPr>
              <w:jc w:val="center"/>
              <w:rPr>
                <w:rFonts w:ascii="Arial" w:hAnsi="Arial" w:cs="Arial"/>
                <w:bCs/>
                <w:sz w:val="16"/>
                <w:szCs w:val="16"/>
                <w:vertAlign w:val="superscript"/>
              </w:rPr>
            </w:pPr>
            <w:r w:rsidRPr="003970B1">
              <w:rPr>
                <w:rFonts w:ascii="Arial" w:hAnsi="Arial" w:cs="Arial"/>
                <w:bCs/>
                <w:sz w:val="16"/>
                <w:szCs w:val="16"/>
              </w:rPr>
              <w:t>m</w:t>
            </w:r>
            <w:r w:rsidRPr="003970B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2993751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8FF583C"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16E8B2B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341 200</w:t>
            </w:r>
          </w:p>
        </w:tc>
        <w:tc>
          <w:tcPr>
            <w:tcW w:w="708" w:type="dxa"/>
            <w:shd w:val="clear" w:color="auto" w:fill="FFFFFF" w:themeFill="background1"/>
            <w:tcMar>
              <w:left w:w="28" w:type="dxa"/>
              <w:right w:w="28" w:type="dxa"/>
            </w:tcMar>
            <w:vAlign w:val="center"/>
          </w:tcPr>
          <w:p w14:paraId="781CE3C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75C411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938B39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0F4E8B3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533F6AE9" w14:textId="5D376CA8" w:rsidR="003F2036" w:rsidRPr="003970B1" w:rsidRDefault="003F2036" w:rsidP="004D070C">
            <w:pPr>
              <w:jc w:val="center"/>
              <w:rPr>
                <w:rFonts w:ascii="Arial" w:hAnsi="Arial" w:cs="Arial"/>
                <w:sz w:val="18"/>
                <w:szCs w:val="18"/>
              </w:rPr>
            </w:pPr>
            <w:r w:rsidRPr="003970B1">
              <w:rPr>
                <w:rFonts w:ascii="Arial" w:hAnsi="Arial" w:cs="Arial"/>
                <w:sz w:val="18"/>
                <w:szCs w:val="18"/>
              </w:rPr>
              <w:t>0</w:t>
            </w:r>
            <w:r w:rsidR="00D61002" w:rsidRPr="003970B1">
              <w:rPr>
                <w:rFonts w:ascii="Arial" w:hAnsi="Arial" w:cs="Arial"/>
                <w:sz w:val="18"/>
                <w:szCs w:val="18"/>
              </w:rPr>
              <w:t>,03</w:t>
            </w:r>
          </w:p>
        </w:tc>
        <w:tc>
          <w:tcPr>
            <w:tcW w:w="505" w:type="dxa"/>
            <w:shd w:val="clear" w:color="auto" w:fill="FFFFFF" w:themeFill="background1"/>
            <w:tcMar>
              <w:left w:w="28" w:type="dxa"/>
              <w:right w:w="28" w:type="dxa"/>
            </w:tcMar>
            <w:vAlign w:val="center"/>
          </w:tcPr>
          <w:p w14:paraId="42F553BF"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89A9DD4"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EA5A6E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3FFEFE9"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3CA3A63F"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413786FB" w14:textId="2365AD74" w:rsidR="00D61002" w:rsidRPr="003970B1" w:rsidRDefault="00D61002" w:rsidP="00D61002">
            <w:pPr>
              <w:rPr>
                <w:rFonts w:ascii="Arial" w:hAnsi="Arial" w:cs="Arial"/>
                <w:sz w:val="16"/>
                <w:szCs w:val="16"/>
              </w:rPr>
            </w:pPr>
            <w:r w:rsidRPr="003970B1">
              <w:rPr>
                <w:rFonts w:ascii="Arial" w:hAnsi="Arial" w:cs="Arial"/>
                <w:sz w:val="16"/>
                <w:szCs w:val="16"/>
              </w:rPr>
              <w:t>Čiastočne realizované projekty 0,03</w:t>
            </w:r>
          </w:p>
          <w:p w14:paraId="6D2D883D"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88B3E32" w14:textId="77777777" w:rsidTr="003562BA">
        <w:trPr>
          <w:cantSplit/>
          <w:trHeight w:val="57"/>
        </w:trPr>
        <w:tc>
          <w:tcPr>
            <w:tcW w:w="625" w:type="dxa"/>
            <w:shd w:val="clear" w:color="auto" w:fill="FFFFFF" w:themeFill="background1"/>
            <w:vAlign w:val="center"/>
          </w:tcPr>
          <w:p w14:paraId="08A5C8F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B1B9A9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O0224</w:t>
            </w:r>
          </w:p>
        </w:tc>
        <w:tc>
          <w:tcPr>
            <w:tcW w:w="2069" w:type="dxa"/>
            <w:shd w:val="clear" w:color="auto" w:fill="FFFFFF" w:themeFill="background1"/>
            <w:tcMar>
              <w:left w:w="28" w:type="dxa"/>
              <w:right w:w="28" w:type="dxa"/>
            </w:tcMar>
            <w:vAlign w:val="center"/>
          </w:tcPr>
          <w:p w14:paraId="4D07BF5F"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Podlahová plocha renovovaných verejných budov</w:t>
            </w:r>
          </w:p>
        </w:tc>
        <w:tc>
          <w:tcPr>
            <w:tcW w:w="567" w:type="dxa"/>
            <w:shd w:val="clear" w:color="auto" w:fill="FFFFFF" w:themeFill="background1"/>
            <w:tcMar>
              <w:left w:w="28" w:type="dxa"/>
              <w:right w:w="28" w:type="dxa"/>
            </w:tcMar>
            <w:vAlign w:val="center"/>
          </w:tcPr>
          <w:p w14:paraId="3D4571C9" w14:textId="77777777" w:rsidR="003F2036" w:rsidRPr="003970B1" w:rsidRDefault="003F2036" w:rsidP="004D070C">
            <w:pPr>
              <w:jc w:val="center"/>
              <w:rPr>
                <w:rFonts w:ascii="Arial" w:hAnsi="Arial" w:cs="Arial"/>
                <w:bCs/>
                <w:sz w:val="16"/>
                <w:szCs w:val="16"/>
                <w:vertAlign w:val="superscript"/>
              </w:rPr>
            </w:pPr>
            <w:r w:rsidRPr="003970B1">
              <w:rPr>
                <w:rFonts w:ascii="Arial" w:hAnsi="Arial" w:cs="Arial"/>
                <w:bCs/>
                <w:sz w:val="16"/>
                <w:szCs w:val="16"/>
              </w:rPr>
              <w:t>m</w:t>
            </w:r>
            <w:r w:rsidRPr="003970B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2C2AF06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6567F96"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3F6945E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341 200</w:t>
            </w:r>
          </w:p>
        </w:tc>
        <w:tc>
          <w:tcPr>
            <w:tcW w:w="708" w:type="dxa"/>
            <w:shd w:val="clear" w:color="auto" w:fill="FFFFFF" w:themeFill="background1"/>
            <w:tcMar>
              <w:left w:w="28" w:type="dxa"/>
              <w:right w:w="28" w:type="dxa"/>
            </w:tcMar>
            <w:vAlign w:val="center"/>
          </w:tcPr>
          <w:p w14:paraId="44AA9EE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09EFFC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EC7326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4AE6AE8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0EC35C73" w14:textId="16D0AD0A" w:rsidR="003F2036" w:rsidRPr="003970B1" w:rsidRDefault="00D61002" w:rsidP="004D070C">
            <w:pPr>
              <w:jc w:val="center"/>
              <w:rPr>
                <w:rFonts w:ascii="Arial" w:hAnsi="Arial" w:cs="Arial"/>
                <w:sz w:val="18"/>
                <w:szCs w:val="18"/>
              </w:rPr>
            </w:pPr>
            <w:r w:rsidRPr="003970B1">
              <w:rPr>
                <w:rFonts w:ascii="Arial" w:hAnsi="Arial" w:cs="Arial"/>
                <w:sz w:val="18"/>
                <w:szCs w:val="18"/>
              </w:rPr>
              <w:t>78 368,89</w:t>
            </w:r>
          </w:p>
        </w:tc>
        <w:tc>
          <w:tcPr>
            <w:tcW w:w="505" w:type="dxa"/>
            <w:shd w:val="clear" w:color="auto" w:fill="FFFFFF" w:themeFill="background1"/>
            <w:tcMar>
              <w:left w:w="28" w:type="dxa"/>
              <w:right w:w="28" w:type="dxa"/>
            </w:tcMar>
            <w:vAlign w:val="center"/>
          </w:tcPr>
          <w:p w14:paraId="77BE599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C80612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41B165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E33E768"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84173A6"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51FE6C3D"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33E0C05" w14:textId="77777777" w:rsidTr="003562BA">
        <w:trPr>
          <w:cantSplit/>
          <w:trHeight w:val="57"/>
        </w:trPr>
        <w:tc>
          <w:tcPr>
            <w:tcW w:w="625" w:type="dxa"/>
            <w:shd w:val="clear" w:color="auto" w:fill="FFFFFF" w:themeFill="background1"/>
            <w:vAlign w:val="center"/>
          </w:tcPr>
          <w:p w14:paraId="00DDDC6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A5E40C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O0224</w:t>
            </w:r>
          </w:p>
        </w:tc>
        <w:tc>
          <w:tcPr>
            <w:tcW w:w="2069" w:type="dxa"/>
            <w:shd w:val="clear" w:color="auto" w:fill="FFFFFF" w:themeFill="background1"/>
            <w:tcMar>
              <w:left w:w="28" w:type="dxa"/>
              <w:right w:w="28" w:type="dxa"/>
            </w:tcMar>
            <w:vAlign w:val="center"/>
          </w:tcPr>
          <w:p w14:paraId="6CE6E8F4"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Podlahová plocha renovovaných verejných budov</w:t>
            </w:r>
          </w:p>
        </w:tc>
        <w:tc>
          <w:tcPr>
            <w:tcW w:w="567" w:type="dxa"/>
            <w:shd w:val="clear" w:color="auto" w:fill="FFFFFF" w:themeFill="background1"/>
            <w:tcMar>
              <w:left w:w="28" w:type="dxa"/>
              <w:right w:w="28" w:type="dxa"/>
            </w:tcMar>
            <w:vAlign w:val="center"/>
          </w:tcPr>
          <w:p w14:paraId="7183D0D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m</w:t>
            </w:r>
            <w:r w:rsidRPr="003970B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68EF15F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72B043E"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84E91F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8 080</w:t>
            </w:r>
          </w:p>
        </w:tc>
        <w:tc>
          <w:tcPr>
            <w:tcW w:w="708" w:type="dxa"/>
            <w:shd w:val="clear" w:color="auto" w:fill="FFFFFF" w:themeFill="background1"/>
            <w:tcMar>
              <w:left w:w="28" w:type="dxa"/>
              <w:right w:w="28" w:type="dxa"/>
            </w:tcMar>
            <w:vAlign w:val="center"/>
          </w:tcPr>
          <w:p w14:paraId="4943A47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308AE3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F0F3C2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46849B4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6845180D"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3DB8AC3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0B2F59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C83C21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5BA0DAE"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DAB8275"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47B8AFD3"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AB4C346" w14:textId="77777777" w:rsidTr="003562BA">
        <w:trPr>
          <w:cantSplit/>
          <w:trHeight w:val="57"/>
        </w:trPr>
        <w:tc>
          <w:tcPr>
            <w:tcW w:w="625" w:type="dxa"/>
            <w:shd w:val="clear" w:color="auto" w:fill="FFFFFF" w:themeFill="background1"/>
            <w:vAlign w:val="center"/>
          </w:tcPr>
          <w:p w14:paraId="4E5FD18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CF67E0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O0224</w:t>
            </w:r>
          </w:p>
        </w:tc>
        <w:tc>
          <w:tcPr>
            <w:tcW w:w="2069" w:type="dxa"/>
            <w:shd w:val="clear" w:color="auto" w:fill="FFFFFF" w:themeFill="background1"/>
            <w:tcMar>
              <w:left w:w="28" w:type="dxa"/>
              <w:right w:w="28" w:type="dxa"/>
            </w:tcMar>
            <w:vAlign w:val="center"/>
          </w:tcPr>
          <w:p w14:paraId="274E167B"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Podlahová plocha renovovaných verejných budov</w:t>
            </w:r>
          </w:p>
        </w:tc>
        <w:tc>
          <w:tcPr>
            <w:tcW w:w="567" w:type="dxa"/>
            <w:shd w:val="clear" w:color="auto" w:fill="FFFFFF" w:themeFill="background1"/>
            <w:tcMar>
              <w:left w:w="28" w:type="dxa"/>
              <w:right w:w="28" w:type="dxa"/>
            </w:tcMar>
            <w:vAlign w:val="center"/>
          </w:tcPr>
          <w:p w14:paraId="79C14625"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m</w:t>
            </w:r>
            <w:r w:rsidRPr="003970B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06ACF50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43FC8B5"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E039B1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8 080</w:t>
            </w:r>
          </w:p>
        </w:tc>
        <w:tc>
          <w:tcPr>
            <w:tcW w:w="708" w:type="dxa"/>
            <w:shd w:val="clear" w:color="auto" w:fill="FFFFFF" w:themeFill="background1"/>
            <w:tcMar>
              <w:left w:w="28" w:type="dxa"/>
              <w:right w:w="28" w:type="dxa"/>
            </w:tcMar>
            <w:vAlign w:val="center"/>
          </w:tcPr>
          <w:p w14:paraId="3B61012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375A8B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3D6E1E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05A632B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53F371DD" w14:textId="031BDD57" w:rsidR="003F2036" w:rsidRPr="003970B1" w:rsidRDefault="003F2036" w:rsidP="004D070C">
            <w:pPr>
              <w:jc w:val="center"/>
              <w:rPr>
                <w:rFonts w:ascii="Arial" w:hAnsi="Arial" w:cs="Arial"/>
                <w:sz w:val="18"/>
                <w:szCs w:val="18"/>
              </w:rPr>
            </w:pPr>
            <w:r w:rsidRPr="003970B1">
              <w:rPr>
                <w:rFonts w:ascii="Arial" w:hAnsi="Arial" w:cs="Arial"/>
                <w:sz w:val="18"/>
                <w:szCs w:val="18"/>
              </w:rPr>
              <w:t>1</w:t>
            </w:r>
            <w:r w:rsidR="00D61002" w:rsidRPr="003970B1">
              <w:rPr>
                <w:rFonts w:ascii="Arial" w:hAnsi="Arial" w:cs="Arial"/>
                <w:sz w:val="18"/>
                <w:szCs w:val="18"/>
              </w:rPr>
              <w:t> </w:t>
            </w:r>
            <w:r w:rsidRPr="003970B1">
              <w:rPr>
                <w:rFonts w:ascii="Arial" w:hAnsi="Arial" w:cs="Arial"/>
                <w:sz w:val="18"/>
                <w:szCs w:val="18"/>
              </w:rPr>
              <w:t>536</w:t>
            </w:r>
          </w:p>
        </w:tc>
        <w:tc>
          <w:tcPr>
            <w:tcW w:w="505" w:type="dxa"/>
            <w:shd w:val="clear" w:color="auto" w:fill="FFFFFF" w:themeFill="background1"/>
            <w:tcMar>
              <w:left w:w="28" w:type="dxa"/>
              <w:right w:w="28" w:type="dxa"/>
            </w:tcMar>
            <w:vAlign w:val="center"/>
          </w:tcPr>
          <w:p w14:paraId="3D6402A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0C6929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CF18C9C" w14:textId="77777777" w:rsidR="003F2036" w:rsidRPr="003970B1" w:rsidRDefault="003F2036" w:rsidP="00D61002">
            <w:pPr>
              <w:rPr>
                <w:rFonts w:ascii="Arial" w:hAnsi="Arial" w:cs="Arial"/>
                <w:sz w:val="18"/>
                <w:szCs w:val="18"/>
              </w:rPr>
            </w:pPr>
          </w:p>
        </w:tc>
        <w:tc>
          <w:tcPr>
            <w:tcW w:w="889" w:type="dxa"/>
            <w:shd w:val="clear" w:color="auto" w:fill="FFFFFF" w:themeFill="background1"/>
            <w:tcMar>
              <w:left w:w="28" w:type="dxa"/>
              <w:right w:w="28" w:type="dxa"/>
            </w:tcMar>
            <w:vAlign w:val="center"/>
          </w:tcPr>
          <w:p w14:paraId="79ABFE88"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6509AA5"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D4993B7"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EC74575" w14:textId="77777777" w:rsidTr="003562BA">
        <w:trPr>
          <w:cantSplit/>
          <w:trHeight w:val="499"/>
        </w:trPr>
        <w:tc>
          <w:tcPr>
            <w:tcW w:w="625" w:type="dxa"/>
            <w:shd w:val="clear" w:color="auto" w:fill="FFFFFF" w:themeFill="background1"/>
            <w:vAlign w:val="center"/>
          </w:tcPr>
          <w:p w14:paraId="43B42E9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26B5E3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O0225</w:t>
            </w:r>
          </w:p>
        </w:tc>
        <w:tc>
          <w:tcPr>
            <w:tcW w:w="2069" w:type="dxa"/>
            <w:shd w:val="clear" w:color="auto" w:fill="FFFFFF" w:themeFill="background1"/>
            <w:tcMar>
              <w:left w:w="28" w:type="dxa"/>
              <w:right w:w="28" w:type="dxa"/>
            </w:tcMar>
            <w:vAlign w:val="center"/>
          </w:tcPr>
          <w:p w14:paraId="1C0A799D"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Podlahová plocha nových verejných budov</w:t>
            </w:r>
          </w:p>
        </w:tc>
        <w:tc>
          <w:tcPr>
            <w:tcW w:w="567" w:type="dxa"/>
            <w:shd w:val="clear" w:color="auto" w:fill="FFFFFF" w:themeFill="background1"/>
            <w:tcMar>
              <w:left w:w="28" w:type="dxa"/>
              <w:right w:w="28" w:type="dxa"/>
            </w:tcMar>
            <w:vAlign w:val="center"/>
          </w:tcPr>
          <w:p w14:paraId="58E84BD5"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m</w:t>
            </w:r>
            <w:r w:rsidRPr="003970B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62B2156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4EAEC66"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237BEDC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87 940</w:t>
            </w:r>
          </w:p>
        </w:tc>
        <w:tc>
          <w:tcPr>
            <w:tcW w:w="708" w:type="dxa"/>
            <w:shd w:val="clear" w:color="auto" w:fill="FFFFFF" w:themeFill="background1"/>
            <w:tcMar>
              <w:left w:w="28" w:type="dxa"/>
              <w:right w:w="28" w:type="dxa"/>
            </w:tcMar>
            <w:vAlign w:val="center"/>
          </w:tcPr>
          <w:p w14:paraId="645ECF20"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43CEFE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0CCD66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5D4AD51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1ADD7D65" w14:textId="33A9DB08" w:rsidR="003F2036" w:rsidRPr="003970B1" w:rsidRDefault="00D61002" w:rsidP="004D070C">
            <w:pPr>
              <w:jc w:val="center"/>
              <w:rPr>
                <w:rFonts w:ascii="Arial" w:hAnsi="Arial" w:cs="Arial"/>
                <w:sz w:val="18"/>
                <w:szCs w:val="18"/>
              </w:rPr>
            </w:pPr>
            <w:r w:rsidRPr="003970B1">
              <w:rPr>
                <w:rFonts w:ascii="Arial" w:hAnsi="Arial" w:cs="Arial"/>
                <w:sz w:val="18"/>
                <w:szCs w:val="18"/>
              </w:rPr>
              <w:t>228</w:t>
            </w:r>
          </w:p>
        </w:tc>
        <w:tc>
          <w:tcPr>
            <w:tcW w:w="505" w:type="dxa"/>
            <w:shd w:val="clear" w:color="auto" w:fill="FFFFFF" w:themeFill="background1"/>
            <w:tcMar>
              <w:left w:w="28" w:type="dxa"/>
              <w:right w:w="28" w:type="dxa"/>
            </w:tcMar>
            <w:vAlign w:val="center"/>
          </w:tcPr>
          <w:p w14:paraId="3E203B5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5918CE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BD6CC3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A65151A"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2E74610"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5E63E41B" w14:textId="6A84816A" w:rsidR="00D61002" w:rsidRPr="003970B1" w:rsidRDefault="00D61002" w:rsidP="00D61002">
            <w:pPr>
              <w:rPr>
                <w:rFonts w:ascii="Arial" w:hAnsi="Arial" w:cs="Arial"/>
                <w:sz w:val="16"/>
                <w:szCs w:val="16"/>
              </w:rPr>
            </w:pPr>
            <w:r w:rsidRPr="003970B1">
              <w:rPr>
                <w:rFonts w:ascii="Arial" w:hAnsi="Arial" w:cs="Arial"/>
                <w:sz w:val="16"/>
                <w:szCs w:val="16"/>
              </w:rPr>
              <w:t>Čiastočne realizované projekty 228,00</w:t>
            </w:r>
          </w:p>
          <w:p w14:paraId="46280856" w14:textId="77777777" w:rsidR="00D61002" w:rsidRPr="003970B1" w:rsidRDefault="00D61002" w:rsidP="00D61002">
            <w:pPr>
              <w:jc w:val="center"/>
              <w:rPr>
                <w:rFonts w:ascii="Roboto" w:hAnsi="Roboto" w:cs="Arial"/>
                <w:vanish/>
                <w:color w:val="000000"/>
                <w:sz w:val="20"/>
                <w:szCs w:val="20"/>
                <w:lang w:eastAsia="en-US"/>
              </w:rPr>
            </w:pPr>
            <w:r w:rsidRPr="003970B1">
              <w:rPr>
                <w:rFonts w:ascii="Roboto" w:hAnsi="Roboto" w:cs="Arial"/>
                <w:vanish/>
                <w:color w:val="000000"/>
                <w:sz w:val="20"/>
                <w:szCs w:val="20"/>
              </w:rPr>
              <w:t>1 536,0000</w:t>
            </w:r>
          </w:p>
          <w:p w14:paraId="7D778F74" w14:textId="77777777" w:rsidR="003F2036" w:rsidRPr="003970B1" w:rsidRDefault="003F2036" w:rsidP="00D61002">
            <w:r w:rsidRPr="003970B1">
              <w:rPr>
                <w:rFonts w:ascii="Arial" w:hAnsi="Arial" w:cs="Arial"/>
                <w:sz w:val="16"/>
                <w:szCs w:val="16"/>
              </w:rPr>
              <w:t>Zdroj: ITMS</w:t>
            </w:r>
          </w:p>
        </w:tc>
      </w:tr>
      <w:tr w:rsidR="003F2036" w:rsidRPr="003970B1" w14:paraId="1FC7D102" w14:textId="77777777" w:rsidTr="003562BA">
        <w:trPr>
          <w:cantSplit/>
          <w:trHeight w:val="499"/>
        </w:trPr>
        <w:tc>
          <w:tcPr>
            <w:tcW w:w="625" w:type="dxa"/>
            <w:shd w:val="clear" w:color="auto" w:fill="FFFFFF" w:themeFill="background1"/>
            <w:vAlign w:val="center"/>
          </w:tcPr>
          <w:p w14:paraId="6DC0950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0234E8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O0225</w:t>
            </w:r>
          </w:p>
        </w:tc>
        <w:tc>
          <w:tcPr>
            <w:tcW w:w="2069" w:type="dxa"/>
            <w:shd w:val="clear" w:color="auto" w:fill="FFFFFF" w:themeFill="background1"/>
            <w:tcMar>
              <w:left w:w="28" w:type="dxa"/>
              <w:right w:w="28" w:type="dxa"/>
            </w:tcMar>
            <w:vAlign w:val="center"/>
          </w:tcPr>
          <w:p w14:paraId="358817B6"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Podlahová plocha nových verejných budov</w:t>
            </w:r>
          </w:p>
        </w:tc>
        <w:tc>
          <w:tcPr>
            <w:tcW w:w="567" w:type="dxa"/>
            <w:shd w:val="clear" w:color="auto" w:fill="FFFFFF" w:themeFill="background1"/>
            <w:tcMar>
              <w:left w:w="28" w:type="dxa"/>
              <w:right w:w="28" w:type="dxa"/>
            </w:tcMar>
            <w:vAlign w:val="center"/>
          </w:tcPr>
          <w:p w14:paraId="4102815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m</w:t>
            </w:r>
            <w:r w:rsidRPr="003970B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18282FB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8BA20F1"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778EAB9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87 940</w:t>
            </w:r>
          </w:p>
        </w:tc>
        <w:tc>
          <w:tcPr>
            <w:tcW w:w="708" w:type="dxa"/>
            <w:shd w:val="clear" w:color="auto" w:fill="FFFFFF" w:themeFill="background1"/>
            <w:tcMar>
              <w:left w:w="28" w:type="dxa"/>
              <w:right w:w="28" w:type="dxa"/>
            </w:tcMar>
            <w:vAlign w:val="center"/>
          </w:tcPr>
          <w:p w14:paraId="375AC61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06DECD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424E74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16CA48F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695E1D52"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4 776,60</w:t>
            </w:r>
          </w:p>
        </w:tc>
        <w:tc>
          <w:tcPr>
            <w:tcW w:w="505" w:type="dxa"/>
            <w:shd w:val="clear" w:color="auto" w:fill="FFFFFF" w:themeFill="background1"/>
            <w:tcMar>
              <w:left w:w="28" w:type="dxa"/>
              <w:right w:w="28" w:type="dxa"/>
            </w:tcMar>
            <w:vAlign w:val="center"/>
          </w:tcPr>
          <w:p w14:paraId="5A97BAB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9E2D5D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E32B7B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ABF48DD"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75B2E82"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0142478"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E35BF1A" w14:textId="77777777" w:rsidTr="003562BA">
        <w:trPr>
          <w:cantSplit/>
          <w:trHeight w:val="445"/>
        </w:trPr>
        <w:tc>
          <w:tcPr>
            <w:tcW w:w="625" w:type="dxa"/>
            <w:shd w:val="clear" w:color="auto" w:fill="FFFFFF" w:themeFill="background1"/>
            <w:vAlign w:val="center"/>
          </w:tcPr>
          <w:p w14:paraId="4FAA032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847FD4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O0225</w:t>
            </w:r>
          </w:p>
        </w:tc>
        <w:tc>
          <w:tcPr>
            <w:tcW w:w="2069" w:type="dxa"/>
            <w:shd w:val="clear" w:color="auto" w:fill="FFFFFF" w:themeFill="background1"/>
            <w:tcMar>
              <w:left w:w="28" w:type="dxa"/>
              <w:right w:w="28" w:type="dxa"/>
            </w:tcMar>
            <w:vAlign w:val="center"/>
          </w:tcPr>
          <w:p w14:paraId="0CCD8922"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Podlahová plocha nových verejných budov</w:t>
            </w:r>
          </w:p>
        </w:tc>
        <w:tc>
          <w:tcPr>
            <w:tcW w:w="567" w:type="dxa"/>
            <w:shd w:val="clear" w:color="auto" w:fill="FFFFFF" w:themeFill="background1"/>
            <w:tcMar>
              <w:left w:w="28" w:type="dxa"/>
              <w:right w:w="28" w:type="dxa"/>
            </w:tcMar>
            <w:vAlign w:val="center"/>
          </w:tcPr>
          <w:p w14:paraId="44129121"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m</w:t>
            </w:r>
            <w:r w:rsidRPr="003970B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1756662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89A6EE3"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79CF08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4 580</w:t>
            </w:r>
          </w:p>
        </w:tc>
        <w:tc>
          <w:tcPr>
            <w:tcW w:w="708" w:type="dxa"/>
            <w:shd w:val="clear" w:color="auto" w:fill="FFFFFF" w:themeFill="background1"/>
            <w:tcMar>
              <w:left w:w="28" w:type="dxa"/>
              <w:right w:w="28" w:type="dxa"/>
            </w:tcMar>
            <w:vAlign w:val="center"/>
          </w:tcPr>
          <w:p w14:paraId="2AC5354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A98C4E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1C66D9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34662E7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4F1250F2"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0CB8351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1D9CA1D"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B2B7FB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ECE9C3D"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74CC26D"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6CBA996"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B511F7F" w14:textId="77777777" w:rsidTr="003562BA">
        <w:trPr>
          <w:cantSplit/>
          <w:trHeight w:val="467"/>
        </w:trPr>
        <w:tc>
          <w:tcPr>
            <w:tcW w:w="625" w:type="dxa"/>
            <w:shd w:val="clear" w:color="auto" w:fill="FFFFFF" w:themeFill="background1"/>
            <w:vAlign w:val="center"/>
          </w:tcPr>
          <w:p w14:paraId="2EF1199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26FAB3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O0225</w:t>
            </w:r>
          </w:p>
        </w:tc>
        <w:tc>
          <w:tcPr>
            <w:tcW w:w="2069" w:type="dxa"/>
            <w:shd w:val="clear" w:color="auto" w:fill="FFFFFF" w:themeFill="background1"/>
            <w:tcMar>
              <w:left w:w="28" w:type="dxa"/>
              <w:right w:w="28" w:type="dxa"/>
            </w:tcMar>
            <w:vAlign w:val="center"/>
          </w:tcPr>
          <w:p w14:paraId="410761E0"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Podlahová plocha nových verejných budov</w:t>
            </w:r>
          </w:p>
        </w:tc>
        <w:tc>
          <w:tcPr>
            <w:tcW w:w="567" w:type="dxa"/>
            <w:shd w:val="clear" w:color="auto" w:fill="FFFFFF" w:themeFill="background1"/>
            <w:tcMar>
              <w:left w:w="28" w:type="dxa"/>
              <w:right w:w="28" w:type="dxa"/>
            </w:tcMar>
            <w:vAlign w:val="center"/>
          </w:tcPr>
          <w:p w14:paraId="5342979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m</w:t>
            </w:r>
            <w:r w:rsidRPr="003970B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3CBDF45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E546754"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670CEFA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4 580</w:t>
            </w:r>
          </w:p>
        </w:tc>
        <w:tc>
          <w:tcPr>
            <w:tcW w:w="708" w:type="dxa"/>
            <w:shd w:val="clear" w:color="auto" w:fill="FFFFFF" w:themeFill="background1"/>
            <w:tcMar>
              <w:left w:w="28" w:type="dxa"/>
              <w:right w:w="28" w:type="dxa"/>
            </w:tcMar>
            <w:vAlign w:val="center"/>
          </w:tcPr>
          <w:p w14:paraId="765300A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94E0EB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296835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1338FDF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0C74AFE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489</w:t>
            </w:r>
          </w:p>
        </w:tc>
        <w:tc>
          <w:tcPr>
            <w:tcW w:w="505" w:type="dxa"/>
            <w:shd w:val="clear" w:color="auto" w:fill="FFFFFF" w:themeFill="background1"/>
            <w:tcMar>
              <w:left w:w="28" w:type="dxa"/>
              <w:right w:w="28" w:type="dxa"/>
            </w:tcMar>
            <w:vAlign w:val="center"/>
          </w:tcPr>
          <w:p w14:paraId="738CCDFD"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BC74F0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82FC3F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B7CCCE4"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DCD2697"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24E2794"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68A4019" w14:textId="77777777" w:rsidTr="003562BA">
        <w:trPr>
          <w:cantSplit/>
          <w:trHeight w:val="475"/>
        </w:trPr>
        <w:tc>
          <w:tcPr>
            <w:tcW w:w="625" w:type="dxa"/>
            <w:shd w:val="clear" w:color="auto" w:fill="FFFFFF" w:themeFill="background1"/>
            <w:vAlign w:val="center"/>
          </w:tcPr>
          <w:p w14:paraId="523236F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B733D7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CO34</w:t>
            </w:r>
          </w:p>
        </w:tc>
        <w:tc>
          <w:tcPr>
            <w:tcW w:w="2069" w:type="dxa"/>
            <w:shd w:val="clear" w:color="auto" w:fill="FFFFFF" w:themeFill="background1"/>
            <w:tcMar>
              <w:left w:w="28" w:type="dxa"/>
              <w:right w:w="28" w:type="dxa"/>
            </w:tcMar>
            <w:vAlign w:val="center"/>
          </w:tcPr>
          <w:p w14:paraId="3F096CEC"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67A47538"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t ekviv. CO</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2B31DD3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300EBE3"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456639E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13 980</w:t>
            </w:r>
          </w:p>
        </w:tc>
        <w:tc>
          <w:tcPr>
            <w:tcW w:w="708" w:type="dxa"/>
            <w:shd w:val="clear" w:color="auto" w:fill="FFFFFF" w:themeFill="background1"/>
            <w:tcMar>
              <w:left w:w="28" w:type="dxa"/>
              <w:right w:w="28" w:type="dxa"/>
            </w:tcMar>
            <w:vAlign w:val="center"/>
          </w:tcPr>
          <w:p w14:paraId="7DC950D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F2EA80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BF1450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61F0E1C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71123B6C"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637E9DE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B7CE145"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0DABD9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2A7A25E"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240CD48E"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B430E5A"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069363C" w14:textId="77777777" w:rsidTr="003562BA">
        <w:trPr>
          <w:cantSplit/>
          <w:trHeight w:val="570"/>
        </w:trPr>
        <w:tc>
          <w:tcPr>
            <w:tcW w:w="625" w:type="dxa"/>
            <w:shd w:val="clear" w:color="auto" w:fill="FFFFFF" w:themeFill="background1"/>
            <w:vAlign w:val="center"/>
          </w:tcPr>
          <w:p w14:paraId="30CA022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0C0A05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CO34</w:t>
            </w:r>
          </w:p>
        </w:tc>
        <w:tc>
          <w:tcPr>
            <w:tcW w:w="2069" w:type="dxa"/>
            <w:shd w:val="clear" w:color="auto" w:fill="FFFFFF" w:themeFill="background1"/>
            <w:tcMar>
              <w:left w:w="28" w:type="dxa"/>
              <w:right w:w="28" w:type="dxa"/>
            </w:tcMar>
            <w:vAlign w:val="center"/>
          </w:tcPr>
          <w:p w14:paraId="08D479E9"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5A55919F"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t ekviv. CO</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1FC0608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243AD67"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69600F2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13 980</w:t>
            </w:r>
          </w:p>
        </w:tc>
        <w:tc>
          <w:tcPr>
            <w:tcW w:w="708" w:type="dxa"/>
            <w:shd w:val="clear" w:color="auto" w:fill="FFFFFF" w:themeFill="background1"/>
            <w:tcMar>
              <w:left w:w="28" w:type="dxa"/>
              <w:right w:w="28" w:type="dxa"/>
            </w:tcMar>
            <w:vAlign w:val="center"/>
          </w:tcPr>
          <w:p w14:paraId="253210A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CB4B29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B33933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54A24D7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71837EF6" w14:textId="7033D629" w:rsidR="003F2036" w:rsidRPr="003970B1" w:rsidRDefault="00D61002" w:rsidP="004D070C">
            <w:pPr>
              <w:jc w:val="center"/>
              <w:rPr>
                <w:rFonts w:ascii="Arial" w:hAnsi="Arial" w:cs="Arial"/>
                <w:sz w:val="18"/>
                <w:szCs w:val="18"/>
              </w:rPr>
            </w:pPr>
            <w:r w:rsidRPr="003970B1">
              <w:rPr>
                <w:rFonts w:ascii="Arial" w:hAnsi="Arial" w:cs="Arial"/>
                <w:sz w:val="18"/>
                <w:szCs w:val="18"/>
              </w:rPr>
              <w:t>814,94</w:t>
            </w:r>
          </w:p>
        </w:tc>
        <w:tc>
          <w:tcPr>
            <w:tcW w:w="505" w:type="dxa"/>
            <w:shd w:val="clear" w:color="auto" w:fill="FFFFFF" w:themeFill="background1"/>
            <w:tcMar>
              <w:left w:w="28" w:type="dxa"/>
              <w:right w:w="28" w:type="dxa"/>
            </w:tcMar>
            <w:vAlign w:val="center"/>
          </w:tcPr>
          <w:p w14:paraId="5CAA994E"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C81B6E"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2D1197C"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ACB91AC"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EA0556A"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77F9ACDB"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D500E46" w14:textId="77777777" w:rsidTr="003562BA">
        <w:trPr>
          <w:cantSplit/>
          <w:trHeight w:val="564"/>
        </w:trPr>
        <w:tc>
          <w:tcPr>
            <w:tcW w:w="625" w:type="dxa"/>
            <w:shd w:val="clear" w:color="auto" w:fill="FFFFFF" w:themeFill="background1"/>
            <w:vAlign w:val="center"/>
          </w:tcPr>
          <w:p w14:paraId="1F526C3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80D902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CO34</w:t>
            </w:r>
          </w:p>
        </w:tc>
        <w:tc>
          <w:tcPr>
            <w:tcW w:w="2069" w:type="dxa"/>
            <w:shd w:val="clear" w:color="auto" w:fill="FFFFFF" w:themeFill="background1"/>
            <w:tcMar>
              <w:left w:w="28" w:type="dxa"/>
              <w:right w:w="28" w:type="dxa"/>
            </w:tcMar>
            <w:vAlign w:val="center"/>
          </w:tcPr>
          <w:p w14:paraId="7B6122A1"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587A663C"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t ekviv. CO</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6AB0ED4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08BA2B3"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27ED61B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920</w:t>
            </w:r>
          </w:p>
        </w:tc>
        <w:tc>
          <w:tcPr>
            <w:tcW w:w="708" w:type="dxa"/>
            <w:shd w:val="clear" w:color="auto" w:fill="FFFFFF" w:themeFill="background1"/>
            <w:tcMar>
              <w:left w:w="28" w:type="dxa"/>
              <w:right w:w="28" w:type="dxa"/>
            </w:tcMar>
            <w:vAlign w:val="center"/>
          </w:tcPr>
          <w:p w14:paraId="58CA047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91A2D6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C4CE95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0DA174E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060F36F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10BB475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BABB5C1"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568AA5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B5AD359"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66AC2B8"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48BCC7F6"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C04106E" w14:textId="77777777" w:rsidTr="003562BA">
        <w:trPr>
          <w:cantSplit/>
          <w:trHeight w:val="564"/>
        </w:trPr>
        <w:tc>
          <w:tcPr>
            <w:tcW w:w="625" w:type="dxa"/>
            <w:shd w:val="clear" w:color="auto" w:fill="FFFFFF" w:themeFill="background1"/>
            <w:vAlign w:val="center"/>
          </w:tcPr>
          <w:p w14:paraId="5340481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641B01E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CO34</w:t>
            </w:r>
          </w:p>
        </w:tc>
        <w:tc>
          <w:tcPr>
            <w:tcW w:w="2069" w:type="dxa"/>
            <w:shd w:val="clear" w:color="auto" w:fill="FFFFFF" w:themeFill="background1"/>
            <w:tcMar>
              <w:left w:w="28" w:type="dxa"/>
              <w:right w:w="28" w:type="dxa"/>
            </w:tcMar>
            <w:vAlign w:val="center"/>
          </w:tcPr>
          <w:p w14:paraId="7B241F47"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33D0E160"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t ekviv. CO</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6F63000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404284A"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6E8A775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920</w:t>
            </w:r>
          </w:p>
        </w:tc>
        <w:tc>
          <w:tcPr>
            <w:tcW w:w="708" w:type="dxa"/>
            <w:shd w:val="clear" w:color="auto" w:fill="FFFFFF" w:themeFill="background1"/>
            <w:tcMar>
              <w:left w:w="28" w:type="dxa"/>
              <w:right w:w="28" w:type="dxa"/>
            </w:tcMar>
            <w:vAlign w:val="center"/>
          </w:tcPr>
          <w:p w14:paraId="5112653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9C1791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E4F7B9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6A44281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53C2DFF5"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34,14</w:t>
            </w:r>
          </w:p>
        </w:tc>
        <w:tc>
          <w:tcPr>
            <w:tcW w:w="505" w:type="dxa"/>
            <w:shd w:val="clear" w:color="auto" w:fill="FFFFFF" w:themeFill="background1"/>
            <w:tcMar>
              <w:left w:w="28" w:type="dxa"/>
              <w:right w:w="28" w:type="dxa"/>
            </w:tcMar>
            <w:vAlign w:val="center"/>
          </w:tcPr>
          <w:p w14:paraId="76169F8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CF302F7"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1C5A069"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5A7BE73"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F42279B"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7F63961"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FFA3F9D" w14:textId="77777777" w:rsidTr="003562BA">
        <w:trPr>
          <w:cantSplit/>
          <w:trHeight w:val="57"/>
        </w:trPr>
        <w:tc>
          <w:tcPr>
            <w:tcW w:w="625" w:type="dxa"/>
            <w:shd w:val="clear" w:color="auto" w:fill="FFFFFF" w:themeFill="background1"/>
            <w:vAlign w:val="center"/>
          </w:tcPr>
          <w:p w14:paraId="42F7562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5B007B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CO39</w:t>
            </w:r>
          </w:p>
        </w:tc>
        <w:tc>
          <w:tcPr>
            <w:tcW w:w="2069" w:type="dxa"/>
            <w:shd w:val="clear" w:color="auto" w:fill="FFFFFF" w:themeFill="background1"/>
            <w:tcMar>
              <w:left w:w="28" w:type="dxa"/>
              <w:right w:w="28" w:type="dxa"/>
            </w:tcMar>
            <w:vAlign w:val="center"/>
          </w:tcPr>
          <w:p w14:paraId="6D255F4E" w14:textId="3DD25655" w:rsidR="003F2036" w:rsidRPr="003970B1" w:rsidRDefault="00640639" w:rsidP="004D070C">
            <w:pPr>
              <w:rPr>
                <w:rFonts w:ascii="Arial" w:hAnsi="Arial" w:cs="Arial"/>
                <w:bCs/>
                <w:sz w:val="16"/>
                <w:szCs w:val="16"/>
              </w:rPr>
            </w:pPr>
            <w:r w:rsidRPr="003970B1">
              <w:rPr>
                <w:rFonts w:ascii="Arial" w:hAnsi="Arial" w:cs="Arial"/>
                <w:bCs/>
                <w:sz w:val="16"/>
                <w:szCs w:val="16"/>
              </w:rPr>
              <w:t>Postavené alebo zrenovované verejné alebo komerčné budovy v mestských oblastiach</w:t>
            </w:r>
          </w:p>
        </w:tc>
        <w:tc>
          <w:tcPr>
            <w:tcW w:w="567" w:type="dxa"/>
            <w:shd w:val="clear" w:color="auto" w:fill="FFFFFF" w:themeFill="background1"/>
            <w:tcMar>
              <w:left w:w="28" w:type="dxa"/>
              <w:right w:w="28" w:type="dxa"/>
            </w:tcMar>
            <w:vAlign w:val="center"/>
          </w:tcPr>
          <w:p w14:paraId="4DC6336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m</w:t>
            </w:r>
            <w:r w:rsidRPr="003970B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47AE472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3EBF252"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0DBBD6C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147 590</w:t>
            </w:r>
          </w:p>
        </w:tc>
        <w:tc>
          <w:tcPr>
            <w:tcW w:w="708" w:type="dxa"/>
            <w:shd w:val="clear" w:color="auto" w:fill="FFFFFF" w:themeFill="background1"/>
            <w:tcMar>
              <w:left w:w="28" w:type="dxa"/>
              <w:right w:w="28" w:type="dxa"/>
            </w:tcMar>
            <w:vAlign w:val="center"/>
          </w:tcPr>
          <w:p w14:paraId="7A2B89D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353555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EFCF36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291243F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3CC6C94D"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3125760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52CAE7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E2E34F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DB1EB59"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D9EA174"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29A4BD2D"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C6D6214" w14:textId="77777777" w:rsidTr="003562BA">
        <w:trPr>
          <w:cantSplit/>
          <w:trHeight w:val="57"/>
        </w:trPr>
        <w:tc>
          <w:tcPr>
            <w:tcW w:w="625" w:type="dxa"/>
            <w:shd w:val="clear" w:color="auto" w:fill="FFFFFF" w:themeFill="background1"/>
            <w:vAlign w:val="center"/>
          </w:tcPr>
          <w:p w14:paraId="2E6742D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A7B7BD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CO39</w:t>
            </w:r>
          </w:p>
        </w:tc>
        <w:tc>
          <w:tcPr>
            <w:tcW w:w="2069" w:type="dxa"/>
            <w:shd w:val="clear" w:color="auto" w:fill="FFFFFF" w:themeFill="background1"/>
            <w:tcMar>
              <w:left w:w="28" w:type="dxa"/>
              <w:right w:w="28" w:type="dxa"/>
            </w:tcMar>
            <w:vAlign w:val="center"/>
          </w:tcPr>
          <w:p w14:paraId="7E4B6D47" w14:textId="1780A33C" w:rsidR="003F2036" w:rsidRPr="003970B1" w:rsidRDefault="00640639" w:rsidP="004D070C">
            <w:pPr>
              <w:rPr>
                <w:rFonts w:ascii="Arial" w:hAnsi="Arial" w:cs="Arial"/>
                <w:bCs/>
                <w:sz w:val="16"/>
                <w:szCs w:val="16"/>
              </w:rPr>
            </w:pPr>
            <w:r w:rsidRPr="003970B1">
              <w:rPr>
                <w:rFonts w:ascii="Arial" w:hAnsi="Arial" w:cs="Arial"/>
                <w:bCs/>
                <w:sz w:val="16"/>
                <w:szCs w:val="16"/>
              </w:rPr>
              <w:t>Postavené alebo zrenovované verejné alebo komerčné budovy v mestských oblastiach</w:t>
            </w:r>
          </w:p>
        </w:tc>
        <w:tc>
          <w:tcPr>
            <w:tcW w:w="567" w:type="dxa"/>
            <w:shd w:val="clear" w:color="auto" w:fill="FFFFFF" w:themeFill="background1"/>
            <w:tcMar>
              <w:left w:w="28" w:type="dxa"/>
              <w:right w:w="28" w:type="dxa"/>
            </w:tcMar>
            <w:vAlign w:val="center"/>
          </w:tcPr>
          <w:p w14:paraId="2EAC2C2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m</w:t>
            </w:r>
            <w:r w:rsidRPr="003970B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1E26116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576A2B1"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234C26F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147 590</w:t>
            </w:r>
          </w:p>
        </w:tc>
        <w:tc>
          <w:tcPr>
            <w:tcW w:w="708" w:type="dxa"/>
            <w:shd w:val="clear" w:color="auto" w:fill="FFFFFF" w:themeFill="background1"/>
            <w:tcMar>
              <w:left w:w="28" w:type="dxa"/>
              <w:right w:w="28" w:type="dxa"/>
            </w:tcMar>
            <w:vAlign w:val="center"/>
          </w:tcPr>
          <w:p w14:paraId="3B7F69D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20CE32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3724A6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329CE3A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47D55049"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5D75CE3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B75220C"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7A7E8D3"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F9B9E8C"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01E4E08"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5A45568"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265027E" w14:textId="77777777" w:rsidTr="003562BA">
        <w:trPr>
          <w:cantSplit/>
          <w:trHeight w:val="57"/>
        </w:trPr>
        <w:tc>
          <w:tcPr>
            <w:tcW w:w="625" w:type="dxa"/>
            <w:shd w:val="clear" w:color="auto" w:fill="FFFFFF" w:themeFill="background1"/>
            <w:vAlign w:val="center"/>
          </w:tcPr>
          <w:p w14:paraId="3B58774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BE59D5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CO39</w:t>
            </w:r>
          </w:p>
        </w:tc>
        <w:tc>
          <w:tcPr>
            <w:tcW w:w="2069" w:type="dxa"/>
            <w:shd w:val="clear" w:color="auto" w:fill="FFFFFF" w:themeFill="background1"/>
            <w:tcMar>
              <w:left w:w="28" w:type="dxa"/>
              <w:right w:w="28" w:type="dxa"/>
            </w:tcMar>
            <w:vAlign w:val="center"/>
          </w:tcPr>
          <w:p w14:paraId="42D0E5D2" w14:textId="60112259" w:rsidR="003F2036" w:rsidRPr="003970B1" w:rsidRDefault="00640639" w:rsidP="004D070C">
            <w:pPr>
              <w:rPr>
                <w:rFonts w:ascii="Arial" w:hAnsi="Arial" w:cs="Arial"/>
                <w:bCs/>
                <w:sz w:val="16"/>
                <w:szCs w:val="16"/>
              </w:rPr>
            </w:pPr>
            <w:r w:rsidRPr="003970B1">
              <w:rPr>
                <w:rFonts w:ascii="Arial" w:hAnsi="Arial" w:cs="Arial"/>
                <w:bCs/>
                <w:sz w:val="16"/>
                <w:szCs w:val="16"/>
              </w:rPr>
              <w:t>Postavené alebo zrenovované verejné alebo komerčné budovy v mestských oblastiach</w:t>
            </w:r>
          </w:p>
        </w:tc>
        <w:tc>
          <w:tcPr>
            <w:tcW w:w="567" w:type="dxa"/>
            <w:shd w:val="clear" w:color="auto" w:fill="FFFFFF" w:themeFill="background1"/>
            <w:tcMar>
              <w:left w:w="28" w:type="dxa"/>
              <w:right w:w="28" w:type="dxa"/>
            </w:tcMar>
            <w:vAlign w:val="center"/>
          </w:tcPr>
          <w:p w14:paraId="630D885F"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m</w:t>
            </w:r>
            <w:r w:rsidRPr="003970B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1935919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71FD322"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5AF3817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9 720</w:t>
            </w:r>
          </w:p>
        </w:tc>
        <w:tc>
          <w:tcPr>
            <w:tcW w:w="708" w:type="dxa"/>
            <w:shd w:val="clear" w:color="auto" w:fill="FFFFFF" w:themeFill="background1"/>
            <w:tcMar>
              <w:left w:w="28" w:type="dxa"/>
              <w:right w:w="28" w:type="dxa"/>
            </w:tcMar>
            <w:vAlign w:val="center"/>
          </w:tcPr>
          <w:p w14:paraId="4AB9877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A8EE20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681314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054C66B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5F0DEA0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505" w:type="dxa"/>
            <w:shd w:val="clear" w:color="auto" w:fill="FFFFFF" w:themeFill="background1"/>
            <w:tcMar>
              <w:left w:w="28" w:type="dxa"/>
              <w:right w:w="28" w:type="dxa"/>
            </w:tcMar>
            <w:vAlign w:val="center"/>
          </w:tcPr>
          <w:p w14:paraId="33D7DD12"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B48BCCC"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07FE655"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5B406E6"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6796BFC"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B3098DD"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255D5DE" w14:textId="77777777" w:rsidTr="003562BA">
        <w:trPr>
          <w:cantSplit/>
          <w:trHeight w:val="57"/>
        </w:trPr>
        <w:tc>
          <w:tcPr>
            <w:tcW w:w="625" w:type="dxa"/>
            <w:shd w:val="clear" w:color="auto" w:fill="FFFFFF" w:themeFill="background1"/>
            <w:vAlign w:val="center"/>
          </w:tcPr>
          <w:p w14:paraId="581D7C0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14:paraId="7E2D0E9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CO39</w:t>
            </w:r>
          </w:p>
        </w:tc>
        <w:tc>
          <w:tcPr>
            <w:tcW w:w="2069" w:type="dxa"/>
            <w:shd w:val="clear" w:color="auto" w:fill="FFFFFF" w:themeFill="background1"/>
            <w:tcMar>
              <w:left w:w="28" w:type="dxa"/>
              <w:right w:w="28" w:type="dxa"/>
            </w:tcMar>
            <w:vAlign w:val="center"/>
          </w:tcPr>
          <w:p w14:paraId="219560BE" w14:textId="7A7E0A7A" w:rsidR="003F2036" w:rsidRPr="003970B1" w:rsidRDefault="00640639" w:rsidP="004D070C">
            <w:pPr>
              <w:rPr>
                <w:rFonts w:ascii="Arial" w:hAnsi="Arial" w:cs="Arial"/>
                <w:bCs/>
                <w:sz w:val="16"/>
                <w:szCs w:val="16"/>
              </w:rPr>
            </w:pPr>
            <w:r w:rsidRPr="003970B1">
              <w:rPr>
                <w:rFonts w:ascii="Arial" w:hAnsi="Arial" w:cs="Arial"/>
                <w:bCs/>
                <w:sz w:val="16"/>
                <w:szCs w:val="16"/>
              </w:rPr>
              <w:t>Postavené alebo zrenovované verejné alebo komerčné budovy v mestských oblastiach</w:t>
            </w:r>
          </w:p>
        </w:tc>
        <w:tc>
          <w:tcPr>
            <w:tcW w:w="567" w:type="dxa"/>
            <w:shd w:val="clear" w:color="auto" w:fill="FFFFFF" w:themeFill="background1"/>
            <w:tcMar>
              <w:left w:w="28" w:type="dxa"/>
              <w:right w:w="28" w:type="dxa"/>
            </w:tcMar>
            <w:vAlign w:val="center"/>
          </w:tcPr>
          <w:p w14:paraId="7AAD212D"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m</w:t>
            </w:r>
            <w:r w:rsidRPr="003970B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5EDEB87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1580733"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4918F21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9 720</w:t>
            </w:r>
          </w:p>
        </w:tc>
        <w:tc>
          <w:tcPr>
            <w:tcW w:w="708" w:type="dxa"/>
            <w:shd w:val="clear" w:color="auto" w:fill="FFFFFF" w:themeFill="background1"/>
            <w:tcMar>
              <w:left w:w="28" w:type="dxa"/>
              <w:right w:w="28" w:type="dxa"/>
            </w:tcMar>
            <w:vAlign w:val="center"/>
          </w:tcPr>
          <w:p w14:paraId="5D0B350A"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1FEA9A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1C06B5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057" w:type="dxa"/>
            <w:shd w:val="clear" w:color="auto" w:fill="FFFFFF" w:themeFill="background1"/>
            <w:tcMar>
              <w:left w:w="28" w:type="dxa"/>
              <w:right w:w="28" w:type="dxa"/>
            </w:tcMar>
            <w:vAlign w:val="center"/>
          </w:tcPr>
          <w:p w14:paraId="7DE422A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1105" w:type="dxa"/>
            <w:shd w:val="clear" w:color="auto" w:fill="FFFFFF" w:themeFill="background1"/>
            <w:tcMar>
              <w:left w:w="28" w:type="dxa"/>
              <w:right w:w="28" w:type="dxa"/>
            </w:tcMar>
            <w:vAlign w:val="center"/>
          </w:tcPr>
          <w:p w14:paraId="3413612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2 025</w:t>
            </w:r>
          </w:p>
        </w:tc>
        <w:tc>
          <w:tcPr>
            <w:tcW w:w="505" w:type="dxa"/>
            <w:shd w:val="clear" w:color="auto" w:fill="FFFFFF" w:themeFill="background1"/>
            <w:tcMar>
              <w:left w:w="28" w:type="dxa"/>
              <w:right w:w="28" w:type="dxa"/>
            </w:tcMar>
            <w:vAlign w:val="center"/>
          </w:tcPr>
          <w:p w14:paraId="6681E276"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FD9C0E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FCA374E"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BB89FEE"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4DC12DA"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49CC012C"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2EEAE5B" w14:textId="77777777" w:rsidTr="003562BA">
        <w:trPr>
          <w:cantSplit/>
          <w:trHeight w:val="57"/>
        </w:trPr>
        <w:tc>
          <w:tcPr>
            <w:tcW w:w="625" w:type="dxa"/>
            <w:shd w:val="clear" w:color="auto" w:fill="FFFFFF" w:themeFill="background1"/>
            <w:vAlign w:val="center"/>
          </w:tcPr>
          <w:p w14:paraId="21FA7A2B" w14:textId="77777777" w:rsidR="003F2036" w:rsidRPr="003970B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212D994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CO37</w:t>
            </w:r>
          </w:p>
        </w:tc>
        <w:tc>
          <w:tcPr>
            <w:tcW w:w="2069" w:type="dxa"/>
            <w:shd w:val="clear" w:color="auto" w:fill="FFFFFF" w:themeFill="background1"/>
            <w:tcMar>
              <w:left w:w="28" w:type="dxa"/>
              <w:right w:w="28" w:type="dxa"/>
            </w:tcMar>
            <w:vAlign w:val="center"/>
          </w:tcPr>
          <w:p w14:paraId="6D5D90C7" w14:textId="77777777" w:rsidR="003F2036" w:rsidRPr="003970B1" w:rsidRDefault="003F2036" w:rsidP="004D070C">
            <w:pPr>
              <w:rPr>
                <w:rFonts w:ascii="Arial" w:hAnsi="Arial" w:cs="Arial"/>
                <w:sz w:val="16"/>
                <w:szCs w:val="16"/>
              </w:rPr>
            </w:pPr>
            <w:r w:rsidRPr="003970B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398822A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osoby</w:t>
            </w:r>
          </w:p>
        </w:tc>
        <w:tc>
          <w:tcPr>
            <w:tcW w:w="567" w:type="dxa"/>
            <w:shd w:val="clear" w:color="auto" w:fill="FFFFFF" w:themeFill="background1"/>
            <w:tcMar>
              <w:left w:w="28" w:type="dxa"/>
              <w:right w:w="28" w:type="dxa"/>
            </w:tcMar>
            <w:vAlign w:val="center"/>
          </w:tcPr>
          <w:p w14:paraId="36A5F3A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780193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28552A6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892 514</w:t>
            </w:r>
          </w:p>
        </w:tc>
        <w:tc>
          <w:tcPr>
            <w:tcW w:w="708" w:type="dxa"/>
            <w:shd w:val="clear" w:color="auto" w:fill="FFFFFF" w:themeFill="background1"/>
            <w:tcMar>
              <w:left w:w="28" w:type="dxa"/>
              <w:right w:w="28" w:type="dxa"/>
            </w:tcMar>
            <w:vAlign w:val="center"/>
          </w:tcPr>
          <w:p w14:paraId="66479052"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855 160</w:t>
            </w:r>
          </w:p>
        </w:tc>
        <w:tc>
          <w:tcPr>
            <w:tcW w:w="693" w:type="dxa"/>
            <w:shd w:val="clear" w:color="auto" w:fill="FFFFFF" w:themeFill="background1"/>
            <w:tcMar>
              <w:left w:w="28" w:type="dxa"/>
              <w:right w:w="28" w:type="dxa"/>
            </w:tcMar>
            <w:vAlign w:val="center"/>
          </w:tcPr>
          <w:p w14:paraId="627885C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855 352</w:t>
            </w:r>
          </w:p>
        </w:tc>
        <w:tc>
          <w:tcPr>
            <w:tcW w:w="889" w:type="dxa"/>
            <w:shd w:val="clear" w:color="auto" w:fill="FFFFFF" w:themeFill="background1"/>
            <w:tcMar>
              <w:left w:w="28" w:type="dxa"/>
              <w:right w:w="28" w:type="dxa"/>
            </w:tcMar>
            <w:vAlign w:val="center"/>
          </w:tcPr>
          <w:p w14:paraId="44B059D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858 141</w:t>
            </w:r>
          </w:p>
        </w:tc>
        <w:tc>
          <w:tcPr>
            <w:tcW w:w="1057" w:type="dxa"/>
            <w:shd w:val="clear" w:color="auto" w:fill="FFFFFF" w:themeFill="background1"/>
            <w:tcMar>
              <w:left w:w="28" w:type="dxa"/>
              <w:right w:w="28" w:type="dxa"/>
            </w:tcMar>
            <w:vAlign w:val="center"/>
          </w:tcPr>
          <w:p w14:paraId="3C744CD3"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856 822</w:t>
            </w:r>
          </w:p>
        </w:tc>
        <w:tc>
          <w:tcPr>
            <w:tcW w:w="1105" w:type="dxa"/>
            <w:shd w:val="clear" w:color="auto" w:fill="FFFFFF" w:themeFill="background1"/>
            <w:tcMar>
              <w:left w:w="28" w:type="dxa"/>
              <w:right w:w="28" w:type="dxa"/>
            </w:tcMar>
            <w:vAlign w:val="center"/>
          </w:tcPr>
          <w:p w14:paraId="54B416D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857 606</w:t>
            </w:r>
          </w:p>
        </w:tc>
        <w:tc>
          <w:tcPr>
            <w:tcW w:w="505" w:type="dxa"/>
            <w:shd w:val="clear" w:color="auto" w:fill="FFFFFF" w:themeFill="background1"/>
            <w:tcMar>
              <w:left w:w="28" w:type="dxa"/>
              <w:right w:w="28" w:type="dxa"/>
            </w:tcMar>
            <w:vAlign w:val="center"/>
          </w:tcPr>
          <w:p w14:paraId="1BDC1370"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4E27C6A"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FCBC858" w14:textId="77777777" w:rsidR="003F2036" w:rsidRPr="003970B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7D1D001" w14:textId="77777777" w:rsidR="003F2036" w:rsidRPr="003970B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37258FC1" w14:textId="77777777" w:rsidR="003F2036" w:rsidRPr="003970B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708AD57" w14:textId="77777777" w:rsidR="003F2036" w:rsidRPr="003970B1" w:rsidRDefault="003F2036" w:rsidP="004D070C">
            <w:pPr>
              <w:rPr>
                <w:rFonts w:ascii="Arial" w:hAnsi="Arial" w:cs="Arial"/>
                <w:sz w:val="16"/>
                <w:szCs w:val="16"/>
              </w:rPr>
            </w:pPr>
            <w:r w:rsidRPr="003970B1">
              <w:rPr>
                <w:rFonts w:ascii="Arial" w:hAnsi="Arial" w:cs="Arial"/>
                <w:sz w:val="16"/>
                <w:szCs w:val="16"/>
              </w:rPr>
              <w:t>Zdroj: ŠU SR</w:t>
            </w:r>
          </w:p>
        </w:tc>
      </w:tr>
      <w:tr w:rsidR="003F2036" w:rsidRPr="003970B1" w14:paraId="287186AA" w14:textId="77777777" w:rsidTr="003562BA">
        <w:trPr>
          <w:cantSplit/>
          <w:trHeight w:val="57"/>
        </w:trPr>
        <w:tc>
          <w:tcPr>
            <w:tcW w:w="625" w:type="dxa"/>
            <w:shd w:val="clear" w:color="auto" w:fill="FFFFFF" w:themeFill="background1"/>
            <w:vAlign w:val="center"/>
          </w:tcPr>
          <w:p w14:paraId="79A3CB65" w14:textId="77777777" w:rsidR="003F2036" w:rsidRPr="003970B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1BBEE8F1"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05FB13C9" w14:textId="77777777" w:rsidR="003F2036" w:rsidRPr="003970B1" w:rsidRDefault="003F2036" w:rsidP="004D070C">
            <w:pPr>
              <w:rPr>
                <w:rFonts w:ascii="Arial" w:hAnsi="Arial" w:cs="Arial"/>
                <w:sz w:val="16"/>
                <w:szCs w:val="16"/>
              </w:rPr>
            </w:pPr>
            <w:r w:rsidRPr="003970B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0C32BC4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osoby</w:t>
            </w:r>
          </w:p>
        </w:tc>
        <w:tc>
          <w:tcPr>
            <w:tcW w:w="567" w:type="dxa"/>
            <w:shd w:val="clear" w:color="auto" w:fill="FFFFFF" w:themeFill="background1"/>
            <w:tcMar>
              <w:left w:w="28" w:type="dxa"/>
              <w:right w:w="28" w:type="dxa"/>
            </w:tcMar>
            <w:vAlign w:val="center"/>
          </w:tcPr>
          <w:p w14:paraId="116D6A0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D89428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5CAAA9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612 724</w:t>
            </w:r>
          </w:p>
        </w:tc>
        <w:tc>
          <w:tcPr>
            <w:tcW w:w="708" w:type="dxa"/>
            <w:shd w:val="clear" w:color="auto" w:fill="FFFFFF" w:themeFill="background1"/>
            <w:tcMar>
              <w:left w:w="28" w:type="dxa"/>
              <w:right w:w="28" w:type="dxa"/>
            </w:tcMar>
            <w:vAlign w:val="center"/>
          </w:tcPr>
          <w:p w14:paraId="4AFEF909"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578 535</w:t>
            </w:r>
          </w:p>
        </w:tc>
        <w:tc>
          <w:tcPr>
            <w:tcW w:w="693" w:type="dxa"/>
            <w:shd w:val="clear" w:color="auto" w:fill="FFFFFF" w:themeFill="background1"/>
            <w:tcMar>
              <w:left w:w="28" w:type="dxa"/>
              <w:right w:w="28" w:type="dxa"/>
            </w:tcMar>
            <w:vAlign w:val="center"/>
          </w:tcPr>
          <w:p w14:paraId="32A49F1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583 186</w:t>
            </w:r>
          </w:p>
        </w:tc>
        <w:tc>
          <w:tcPr>
            <w:tcW w:w="889" w:type="dxa"/>
            <w:shd w:val="clear" w:color="auto" w:fill="FFFFFF" w:themeFill="background1"/>
            <w:tcMar>
              <w:left w:w="28" w:type="dxa"/>
              <w:right w:w="28" w:type="dxa"/>
            </w:tcMar>
            <w:vAlign w:val="center"/>
          </w:tcPr>
          <w:p w14:paraId="70791B5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591 277</w:t>
            </w:r>
          </w:p>
        </w:tc>
        <w:tc>
          <w:tcPr>
            <w:tcW w:w="1057" w:type="dxa"/>
            <w:shd w:val="clear" w:color="auto" w:fill="FFFFFF" w:themeFill="background1"/>
            <w:tcMar>
              <w:left w:w="28" w:type="dxa"/>
              <w:right w:w="28" w:type="dxa"/>
            </w:tcMar>
            <w:vAlign w:val="center"/>
          </w:tcPr>
          <w:p w14:paraId="711B93FA"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602 585</w:t>
            </w:r>
          </w:p>
        </w:tc>
        <w:tc>
          <w:tcPr>
            <w:tcW w:w="1105" w:type="dxa"/>
            <w:shd w:val="clear" w:color="auto" w:fill="FFFFFF" w:themeFill="background1"/>
            <w:tcMar>
              <w:left w:w="28" w:type="dxa"/>
              <w:right w:w="28" w:type="dxa"/>
            </w:tcMar>
            <w:vAlign w:val="center"/>
          </w:tcPr>
          <w:p w14:paraId="4A08CBE4" w14:textId="77777777" w:rsidR="003F2036" w:rsidRPr="003970B1" w:rsidRDefault="003F2036" w:rsidP="009A6818">
            <w:pPr>
              <w:jc w:val="center"/>
              <w:rPr>
                <w:rFonts w:ascii="Arial" w:hAnsi="Arial" w:cs="Arial"/>
                <w:sz w:val="18"/>
                <w:szCs w:val="18"/>
              </w:rPr>
            </w:pPr>
            <w:r w:rsidRPr="003970B1">
              <w:rPr>
                <w:rFonts w:ascii="Arial" w:hAnsi="Arial" w:cs="Arial"/>
                <w:sz w:val="18"/>
                <w:szCs w:val="18"/>
              </w:rPr>
              <w:t>610 621</w:t>
            </w:r>
          </w:p>
        </w:tc>
        <w:tc>
          <w:tcPr>
            <w:tcW w:w="505" w:type="dxa"/>
            <w:shd w:val="clear" w:color="auto" w:fill="FFFFFF" w:themeFill="background1"/>
            <w:tcMar>
              <w:left w:w="28" w:type="dxa"/>
              <w:right w:w="28" w:type="dxa"/>
            </w:tcMar>
            <w:vAlign w:val="center"/>
          </w:tcPr>
          <w:p w14:paraId="4E82BD39" w14:textId="77777777" w:rsidR="003F2036" w:rsidRPr="003970B1" w:rsidRDefault="003F2036" w:rsidP="004D070C">
            <w:pPr>
              <w:rPr>
                <w:rFonts w:ascii="Arial" w:hAnsi="Arial" w:cs="Arial"/>
                <w:sz w:val="18"/>
                <w:szCs w:val="18"/>
              </w:rPr>
            </w:pPr>
          </w:p>
        </w:tc>
        <w:tc>
          <w:tcPr>
            <w:tcW w:w="889" w:type="dxa"/>
            <w:shd w:val="clear" w:color="auto" w:fill="FFFFFF" w:themeFill="background1"/>
            <w:tcMar>
              <w:left w:w="28" w:type="dxa"/>
              <w:right w:w="28" w:type="dxa"/>
            </w:tcMar>
            <w:vAlign w:val="center"/>
          </w:tcPr>
          <w:p w14:paraId="08A213EB" w14:textId="77777777" w:rsidR="003F2036" w:rsidRPr="003970B1" w:rsidRDefault="003F2036" w:rsidP="004D070C">
            <w:pPr>
              <w:rPr>
                <w:rFonts w:ascii="Arial" w:hAnsi="Arial" w:cs="Arial"/>
                <w:sz w:val="18"/>
                <w:szCs w:val="18"/>
              </w:rPr>
            </w:pPr>
          </w:p>
        </w:tc>
        <w:tc>
          <w:tcPr>
            <w:tcW w:w="889" w:type="dxa"/>
            <w:shd w:val="clear" w:color="auto" w:fill="FFFFFF" w:themeFill="background1"/>
            <w:tcMar>
              <w:left w:w="28" w:type="dxa"/>
              <w:right w:w="28" w:type="dxa"/>
            </w:tcMar>
            <w:vAlign w:val="center"/>
          </w:tcPr>
          <w:p w14:paraId="4CE2DA8A" w14:textId="77777777" w:rsidR="003F2036" w:rsidRPr="003970B1" w:rsidRDefault="003F2036" w:rsidP="004D070C">
            <w:pPr>
              <w:rPr>
                <w:rFonts w:ascii="Arial" w:hAnsi="Arial" w:cs="Arial"/>
                <w:sz w:val="18"/>
                <w:szCs w:val="18"/>
              </w:rPr>
            </w:pPr>
          </w:p>
        </w:tc>
        <w:tc>
          <w:tcPr>
            <w:tcW w:w="889" w:type="dxa"/>
            <w:shd w:val="clear" w:color="auto" w:fill="FFFFFF" w:themeFill="background1"/>
            <w:tcMar>
              <w:left w:w="28" w:type="dxa"/>
              <w:right w:w="28" w:type="dxa"/>
            </w:tcMar>
            <w:vAlign w:val="center"/>
          </w:tcPr>
          <w:p w14:paraId="35E6B481" w14:textId="77777777" w:rsidR="003F2036" w:rsidRPr="003970B1" w:rsidRDefault="003F2036" w:rsidP="004D070C">
            <w:pPr>
              <w:rPr>
                <w:rFonts w:ascii="Arial" w:hAnsi="Arial" w:cs="Arial"/>
                <w:sz w:val="18"/>
                <w:szCs w:val="18"/>
              </w:rPr>
            </w:pPr>
          </w:p>
        </w:tc>
        <w:tc>
          <w:tcPr>
            <w:tcW w:w="797" w:type="dxa"/>
            <w:shd w:val="clear" w:color="auto" w:fill="FFFFFF" w:themeFill="background1"/>
            <w:tcMar>
              <w:left w:w="28" w:type="dxa"/>
              <w:right w:w="28" w:type="dxa"/>
            </w:tcMar>
            <w:vAlign w:val="center"/>
          </w:tcPr>
          <w:p w14:paraId="6EA78091" w14:textId="77777777" w:rsidR="003F2036" w:rsidRPr="003970B1" w:rsidRDefault="003F2036" w:rsidP="004D070C">
            <w:pPr>
              <w:rPr>
                <w:rFonts w:ascii="Arial" w:hAnsi="Arial" w:cs="Arial"/>
                <w:sz w:val="18"/>
                <w:szCs w:val="18"/>
              </w:rPr>
            </w:pPr>
          </w:p>
        </w:tc>
        <w:tc>
          <w:tcPr>
            <w:tcW w:w="981" w:type="dxa"/>
            <w:shd w:val="clear" w:color="auto" w:fill="FFFFFF" w:themeFill="background1"/>
            <w:tcMar>
              <w:left w:w="28" w:type="dxa"/>
              <w:right w:w="28" w:type="dxa"/>
            </w:tcMar>
            <w:vAlign w:val="center"/>
          </w:tcPr>
          <w:p w14:paraId="2AFC345C" w14:textId="77777777" w:rsidR="003F2036" w:rsidRPr="003970B1" w:rsidRDefault="003F2036" w:rsidP="004D070C">
            <w:pPr>
              <w:rPr>
                <w:rFonts w:ascii="Arial" w:hAnsi="Arial" w:cs="Arial"/>
                <w:sz w:val="16"/>
                <w:szCs w:val="16"/>
              </w:rPr>
            </w:pPr>
            <w:r w:rsidRPr="003970B1">
              <w:rPr>
                <w:rFonts w:ascii="Arial" w:hAnsi="Arial" w:cs="Arial"/>
                <w:sz w:val="16"/>
                <w:szCs w:val="16"/>
              </w:rPr>
              <w:t xml:space="preserve">Zdroj: ŠU SR  </w:t>
            </w:r>
          </w:p>
        </w:tc>
      </w:tr>
    </w:tbl>
    <w:p w14:paraId="2647E80C" w14:textId="77777777" w:rsidR="003F2036" w:rsidRPr="003970B1" w:rsidRDefault="003F2036" w:rsidP="003F2036">
      <w:pPr>
        <w:pStyle w:val="Odsekzoznamu"/>
        <w:widowControl w:val="0"/>
        <w:autoSpaceDE w:val="0"/>
        <w:autoSpaceDN w:val="0"/>
        <w:adjustRightInd w:val="0"/>
        <w:snapToGrid w:val="0"/>
        <w:rPr>
          <w:rFonts w:ascii="Arial" w:hAnsi="Arial" w:cs="Arial"/>
          <w:i/>
          <w:sz w:val="16"/>
          <w:szCs w:val="16"/>
        </w:rPr>
      </w:pPr>
      <w:r w:rsidRPr="003970B1">
        <w:rPr>
          <w:rFonts w:ascii="Arial" w:hAnsi="Arial" w:cs="Arial"/>
          <w:color w:val="000000"/>
          <w:sz w:val="16"/>
          <w:szCs w:val="16"/>
        </w:rPr>
        <w:t>S=Súhrnná hodnota – výstupy, ktoré sa majú zrealizovať prostredníctvom vybraných operácií, F=Súhrnná hodnota – výstupy zrealizované prostredníctvom operácií</w:t>
      </w:r>
    </w:p>
    <w:p w14:paraId="2F9DE85B" w14:textId="77777777" w:rsidR="003F2036" w:rsidRPr="003970B1" w:rsidRDefault="003F2036" w:rsidP="003F2036">
      <w:pPr>
        <w:pStyle w:val="Odsekzoznamu"/>
        <w:widowControl w:val="0"/>
        <w:autoSpaceDE w:val="0"/>
        <w:autoSpaceDN w:val="0"/>
        <w:adjustRightInd w:val="0"/>
        <w:snapToGrid w:val="0"/>
        <w:rPr>
          <w:rFonts w:ascii="Arial" w:hAnsi="Arial" w:cs="Arial"/>
          <w:i/>
          <w:sz w:val="16"/>
          <w:szCs w:val="16"/>
        </w:rPr>
      </w:pPr>
    </w:p>
    <w:p w14:paraId="57E7B649" w14:textId="77777777" w:rsidR="003F2036" w:rsidRPr="003970B1" w:rsidRDefault="003F2036" w:rsidP="003F2036">
      <w:pPr>
        <w:pStyle w:val="Odsekzoznamu"/>
        <w:widowControl w:val="0"/>
        <w:autoSpaceDE w:val="0"/>
        <w:autoSpaceDN w:val="0"/>
        <w:adjustRightInd w:val="0"/>
        <w:snapToGrid w:val="0"/>
        <w:rPr>
          <w:rFonts w:ascii="Arial" w:hAnsi="Arial" w:cs="Arial"/>
          <w:i/>
          <w:sz w:val="16"/>
          <w:szCs w:val="16"/>
        </w:rPr>
      </w:pPr>
    </w:p>
    <w:p w14:paraId="6F48F671" w14:textId="77777777" w:rsidR="003F2036" w:rsidRPr="003970B1" w:rsidRDefault="003F2036" w:rsidP="003F2036">
      <w:pPr>
        <w:pStyle w:val="Odsekzoznamu"/>
        <w:widowControl w:val="0"/>
        <w:autoSpaceDE w:val="0"/>
        <w:autoSpaceDN w:val="0"/>
        <w:adjustRightInd w:val="0"/>
        <w:snapToGrid w:val="0"/>
        <w:rPr>
          <w:rFonts w:ascii="Arial" w:hAnsi="Arial" w:cs="Arial"/>
          <w:i/>
          <w:sz w:val="16"/>
          <w:szCs w:val="16"/>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38008B85"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D234AC7"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2DF8AC8E"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2 - Ľahší prístup k efektívnym a kvalitnejším verejným službám</w:t>
            </w:r>
          </w:p>
        </w:tc>
      </w:tr>
      <w:tr w:rsidR="003F2036" w:rsidRPr="003970B1" w14:paraId="31C59645"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F52F2F"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2.1</w:t>
            </w:r>
          </w:p>
        </w:tc>
        <w:tc>
          <w:tcPr>
            <w:tcW w:w="9497" w:type="dxa"/>
            <w:tcBorders>
              <w:top w:val="single" w:sz="4" w:space="0" w:color="auto"/>
              <w:left w:val="single" w:sz="4" w:space="0" w:color="auto"/>
              <w:bottom w:val="single" w:sz="4" w:space="0" w:color="auto"/>
              <w:right w:val="single" w:sz="4" w:space="0" w:color="auto"/>
            </w:tcBorders>
            <w:vAlign w:val="center"/>
            <w:hideMark/>
          </w:tcPr>
          <w:p w14:paraId="641FC496"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9a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r>
      <w:tr w:rsidR="003F2036" w:rsidRPr="003970B1" w14:paraId="610C92F9"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229E80" w14:textId="77777777" w:rsidR="003F2036" w:rsidRPr="003970B1" w:rsidRDefault="003F2036" w:rsidP="004D070C">
            <w:pPr>
              <w:pStyle w:val="Nadpis4"/>
              <w:numPr>
                <w:ilvl w:val="0"/>
                <w:numId w:val="0"/>
              </w:numPr>
              <w:rPr>
                <w:rFonts w:ascii="Arial" w:hAnsi="Arial" w:cs="Arial"/>
                <w:lang w:val="sk-SK"/>
              </w:rPr>
            </w:pPr>
            <w:bookmarkStart w:id="110" w:name="_Toc454192223"/>
            <w:r w:rsidRPr="003970B1">
              <w:rPr>
                <w:rFonts w:ascii="Arial" w:hAnsi="Arial" w:cs="Arial"/>
                <w:lang w:val="sk-SK"/>
              </w:rPr>
              <w:t xml:space="preserve">  </w:t>
            </w:r>
            <w:bookmarkStart w:id="111" w:name="_Toc513804246"/>
            <w:r w:rsidRPr="003970B1">
              <w:rPr>
                <w:rFonts w:ascii="Arial" w:hAnsi="Arial" w:cs="Arial"/>
                <w:lang w:val="sk-SK"/>
              </w:rPr>
              <w:t>Špecifický cieľ 2.1.1</w:t>
            </w:r>
            <w:bookmarkEnd w:id="110"/>
            <w:bookmarkEnd w:id="111"/>
          </w:p>
        </w:tc>
        <w:tc>
          <w:tcPr>
            <w:tcW w:w="9497" w:type="dxa"/>
            <w:tcBorders>
              <w:top w:val="single" w:sz="4" w:space="0" w:color="auto"/>
              <w:left w:val="single" w:sz="4" w:space="0" w:color="auto"/>
              <w:bottom w:val="single" w:sz="4" w:space="0" w:color="auto"/>
              <w:right w:val="single" w:sz="4" w:space="0" w:color="auto"/>
            </w:tcBorders>
            <w:vAlign w:val="center"/>
          </w:tcPr>
          <w:p w14:paraId="3F274847"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2.1.1 -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p>
        </w:tc>
      </w:tr>
    </w:tbl>
    <w:p w14:paraId="3A6F49BA" w14:textId="77777777" w:rsidR="003F2036" w:rsidRPr="003970B1" w:rsidRDefault="003F2036" w:rsidP="003F2036">
      <w:pPr>
        <w:rPr>
          <w:rFonts w:ascii="Arial" w:hAnsi="Arial" w:cs="Arial"/>
        </w:rPr>
      </w:pPr>
    </w:p>
    <w:p w14:paraId="5A6C344B" w14:textId="77777777" w:rsidR="003F2036" w:rsidRPr="003970B1" w:rsidRDefault="003F2036" w:rsidP="003F2036">
      <w:pPr>
        <w:pStyle w:val="Tabuka"/>
        <w:spacing w:before="0" w:after="0"/>
        <w:rPr>
          <w:rFonts w:cs="Arial"/>
        </w:rPr>
      </w:pPr>
      <w:bookmarkStart w:id="112" w:name="_Toc512491558"/>
      <w:r w:rsidRPr="003970B1">
        <w:rPr>
          <w:rFonts w:cs="Arial"/>
        </w:rPr>
        <w:t>Tabuľka 1 Spoločné ukazovatele výsledku pre EFRR za PO 2, IP 2.1, ŠC 2.1.1</w:t>
      </w:r>
      <w:bookmarkEnd w:id="112"/>
    </w:p>
    <w:p w14:paraId="041F0548" w14:textId="77777777" w:rsidR="003F2036" w:rsidRPr="003970B1" w:rsidRDefault="003F2036" w:rsidP="003F2036"/>
    <w:tbl>
      <w:tblPr>
        <w:tblW w:w="1492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874"/>
        <w:gridCol w:w="567"/>
        <w:gridCol w:w="850"/>
        <w:gridCol w:w="1276"/>
        <w:gridCol w:w="1276"/>
        <w:gridCol w:w="1277"/>
        <w:gridCol w:w="1101"/>
        <w:gridCol w:w="33"/>
        <w:gridCol w:w="1068"/>
        <w:gridCol w:w="66"/>
        <w:gridCol w:w="1101"/>
        <w:gridCol w:w="1101"/>
        <w:gridCol w:w="1101"/>
        <w:gridCol w:w="1800"/>
      </w:tblGrid>
      <w:tr w:rsidR="003F2036" w:rsidRPr="003970B1" w14:paraId="05F2EEF6" w14:textId="77777777" w:rsidTr="004D070C">
        <w:trPr>
          <w:cantSplit/>
          <w:trHeight w:val="57"/>
        </w:trPr>
        <w:tc>
          <w:tcPr>
            <w:tcW w:w="430" w:type="dxa"/>
            <w:shd w:val="clear" w:color="auto" w:fill="C6D9F1" w:themeFill="text2" w:themeFillTint="33"/>
            <w:tcMar>
              <w:left w:w="28" w:type="dxa"/>
              <w:right w:w="28" w:type="dxa"/>
            </w:tcMar>
            <w:vAlign w:val="center"/>
          </w:tcPr>
          <w:p w14:paraId="351A3B14"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1874" w:type="dxa"/>
            <w:shd w:val="clear" w:color="auto" w:fill="C6D9F1" w:themeFill="text2" w:themeFillTint="33"/>
            <w:tcMar>
              <w:left w:w="28" w:type="dxa"/>
              <w:right w:w="28" w:type="dxa"/>
            </w:tcMar>
            <w:vAlign w:val="center"/>
          </w:tcPr>
          <w:p w14:paraId="4A593047"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5A9DEE9B"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14:paraId="77D78FD7"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14:paraId="23B61BA6"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14:paraId="1C4F8267"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1277" w:type="dxa"/>
            <w:shd w:val="clear" w:color="auto" w:fill="C6D9F1" w:themeFill="text2" w:themeFillTint="33"/>
            <w:tcMar>
              <w:left w:w="28" w:type="dxa"/>
              <w:right w:w="28" w:type="dxa"/>
            </w:tcMar>
            <w:vAlign w:val="center"/>
          </w:tcPr>
          <w:p w14:paraId="314A6DC1" w14:textId="77777777" w:rsidR="003F2036" w:rsidRPr="003970B1" w:rsidRDefault="003F2036"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1101" w:type="dxa"/>
            <w:shd w:val="clear" w:color="auto" w:fill="C6D9F1" w:themeFill="text2" w:themeFillTint="33"/>
          </w:tcPr>
          <w:p w14:paraId="0F6151C5" w14:textId="77777777" w:rsidR="003F2036" w:rsidRPr="003970B1" w:rsidRDefault="003F2036" w:rsidP="004D070C">
            <w:pPr>
              <w:jc w:val="center"/>
              <w:rPr>
                <w:rFonts w:ascii="Arial" w:hAnsi="Arial" w:cs="Arial"/>
                <w:b/>
                <w:sz w:val="18"/>
                <w:szCs w:val="18"/>
                <w:lang w:eastAsia="de-DE"/>
              </w:rPr>
            </w:pPr>
          </w:p>
        </w:tc>
        <w:tc>
          <w:tcPr>
            <w:tcW w:w="1101" w:type="dxa"/>
            <w:gridSpan w:val="2"/>
            <w:shd w:val="clear" w:color="auto" w:fill="C6D9F1" w:themeFill="text2" w:themeFillTint="33"/>
          </w:tcPr>
          <w:p w14:paraId="238A9F13" w14:textId="77777777" w:rsidR="003F2036" w:rsidRPr="003970B1" w:rsidRDefault="003F2036" w:rsidP="004D070C">
            <w:pPr>
              <w:jc w:val="center"/>
              <w:rPr>
                <w:rFonts w:ascii="Arial" w:hAnsi="Arial" w:cs="Arial"/>
                <w:b/>
                <w:sz w:val="18"/>
                <w:szCs w:val="18"/>
                <w:lang w:eastAsia="de-DE"/>
              </w:rPr>
            </w:pPr>
          </w:p>
        </w:tc>
        <w:tc>
          <w:tcPr>
            <w:tcW w:w="3369" w:type="dxa"/>
            <w:gridSpan w:val="4"/>
            <w:shd w:val="clear" w:color="auto" w:fill="C6D9F1" w:themeFill="text2" w:themeFillTint="33"/>
            <w:tcMar>
              <w:left w:w="28" w:type="dxa"/>
              <w:right w:w="28" w:type="dxa"/>
            </w:tcMar>
            <w:vAlign w:val="center"/>
          </w:tcPr>
          <w:p w14:paraId="180571B3"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 xml:space="preserve">8. </w:t>
            </w:r>
            <w:r w:rsidRPr="003970B1">
              <w:rPr>
                <w:rFonts w:ascii="Arial" w:hAnsi="Arial" w:cs="Arial"/>
                <w:b/>
                <w:strike/>
                <w:sz w:val="18"/>
                <w:szCs w:val="18"/>
                <w:lang w:eastAsia="de-DE"/>
              </w:rPr>
              <w:t>Ročné hodnoty</w:t>
            </w:r>
            <w:r w:rsidRPr="003970B1">
              <w:rPr>
                <w:rFonts w:ascii="Arial" w:hAnsi="Arial" w:cs="Arial"/>
                <w:b/>
                <w:sz w:val="18"/>
                <w:szCs w:val="18"/>
                <w:lang w:eastAsia="de-DE"/>
              </w:rPr>
              <w:t xml:space="preserve"> / Kumulatívne hodnoty</w:t>
            </w:r>
          </w:p>
        </w:tc>
        <w:tc>
          <w:tcPr>
            <w:tcW w:w="1800" w:type="dxa"/>
            <w:shd w:val="clear" w:color="auto" w:fill="C6D9F1" w:themeFill="text2" w:themeFillTint="33"/>
            <w:tcMar>
              <w:left w:w="28" w:type="dxa"/>
              <w:right w:w="28" w:type="dxa"/>
            </w:tcMar>
            <w:vAlign w:val="center"/>
          </w:tcPr>
          <w:p w14:paraId="23E792AE"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3F2036" w:rsidRPr="003970B1" w14:paraId="5B76630D" w14:textId="77777777" w:rsidTr="004D070C">
        <w:trPr>
          <w:cantSplit/>
          <w:trHeight w:val="57"/>
        </w:trPr>
        <w:tc>
          <w:tcPr>
            <w:tcW w:w="430" w:type="dxa"/>
            <w:shd w:val="clear" w:color="auto" w:fill="C6D9F1" w:themeFill="text2" w:themeFillTint="33"/>
            <w:tcMar>
              <w:left w:w="28" w:type="dxa"/>
              <w:right w:w="28" w:type="dxa"/>
            </w:tcMar>
            <w:vAlign w:val="center"/>
          </w:tcPr>
          <w:p w14:paraId="53C60D5C"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p w14:paraId="6FFB72E3" w14:textId="77777777" w:rsidR="003F2036" w:rsidRPr="003970B1" w:rsidRDefault="003F2036" w:rsidP="004D070C">
            <w:pPr>
              <w:jc w:val="center"/>
              <w:rPr>
                <w:rFonts w:ascii="Arial" w:hAnsi="Arial" w:cs="Arial"/>
                <w:sz w:val="18"/>
                <w:szCs w:val="18"/>
                <w:lang w:eastAsia="de-DE"/>
              </w:rPr>
            </w:pPr>
          </w:p>
        </w:tc>
        <w:tc>
          <w:tcPr>
            <w:tcW w:w="1874" w:type="dxa"/>
            <w:shd w:val="clear" w:color="auto" w:fill="C6D9F1" w:themeFill="text2" w:themeFillTint="33"/>
            <w:tcMar>
              <w:left w:w="28" w:type="dxa"/>
              <w:right w:w="28" w:type="dxa"/>
            </w:tcMar>
            <w:vAlign w:val="center"/>
          </w:tcPr>
          <w:p w14:paraId="1C7360F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567" w:type="dxa"/>
            <w:shd w:val="clear" w:color="auto" w:fill="C6D9F1" w:themeFill="text2" w:themeFillTint="33"/>
            <w:tcMar>
              <w:left w:w="28" w:type="dxa"/>
              <w:right w:w="28" w:type="dxa"/>
            </w:tcMar>
            <w:vAlign w:val="center"/>
          </w:tcPr>
          <w:p w14:paraId="115B5F76"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14:paraId="7969FE2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14:paraId="7247A7D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14:paraId="41FE80D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1277" w:type="dxa"/>
            <w:shd w:val="clear" w:color="auto" w:fill="C6D9F1" w:themeFill="text2" w:themeFillTint="33"/>
            <w:tcMar>
              <w:left w:w="28" w:type="dxa"/>
              <w:right w:w="28" w:type="dxa"/>
            </w:tcMar>
            <w:vAlign w:val="center"/>
          </w:tcPr>
          <w:p w14:paraId="5BA2096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1134" w:type="dxa"/>
            <w:gridSpan w:val="2"/>
            <w:shd w:val="clear" w:color="auto" w:fill="C6D9F1" w:themeFill="text2" w:themeFillTint="33"/>
            <w:tcMar>
              <w:left w:w="28" w:type="dxa"/>
              <w:right w:w="28" w:type="dxa"/>
            </w:tcMar>
            <w:vAlign w:val="center"/>
          </w:tcPr>
          <w:p w14:paraId="724EB47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1134" w:type="dxa"/>
            <w:gridSpan w:val="2"/>
            <w:shd w:val="clear" w:color="auto" w:fill="C6D9F1" w:themeFill="text2" w:themeFillTint="33"/>
            <w:tcMar>
              <w:left w:w="28" w:type="dxa"/>
              <w:right w:w="28" w:type="dxa"/>
            </w:tcMar>
            <w:vAlign w:val="center"/>
          </w:tcPr>
          <w:p w14:paraId="506D239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1101" w:type="dxa"/>
            <w:shd w:val="clear" w:color="auto" w:fill="C6D9F1" w:themeFill="text2" w:themeFillTint="33"/>
            <w:vAlign w:val="center"/>
          </w:tcPr>
          <w:p w14:paraId="05FB889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1101" w:type="dxa"/>
            <w:shd w:val="clear" w:color="auto" w:fill="C6D9F1" w:themeFill="text2" w:themeFillTint="33"/>
            <w:vAlign w:val="center"/>
          </w:tcPr>
          <w:p w14:paraId="1DB4B55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1101" w:type="dxa"/>
            <w:shd w:val="clear" w:color="auto" w:fill="C6D9F1" w:themeFill="text2" w:themeFillTint="33"/>
            <w:vAlign w:val="center"/>
          </w:tcPr>
          <w:p w14:paraId="389CCCC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1800" w:type="dxa"/>
            <w:shd w:val="clear" w:color="auto" w:fill="C6D9F1" w:themeFill="text2" w:themeFillTint="33"/>
            <w:tcMar>
              <w:left w:w="28" w:type="dxa"/>
              <w:right w:w="28" w:type="dxa"/>
            </w:tcMar>
            <w:vAlign w:val="center"/>
          </w:tcPr>
          <w:p w14:paraId="7269AF48"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5C69F235" w14:textId="77777777" w:rsidTr="004D070C">
        <w:trPr>
          <w:cantSplit/>
          <w:trHeight w:val="57"/>
        </w:trPr>
        <w:tc>
          <w:tcPr>
            <w:tcW w:w="430" w:type="dxa"/>
            <w:shd w:val="clear" w:color="auto" w:fill="C6D9F1" w:themeFill="text2" w:themeFillTint="33"/>
            <w:tcMar>
              <w:left w:w="28" w:type="dxa"/>
              <w:right w:w="28" w:type="dxa"/>
            </w:tcMar>
            <w:textDirection w:val="btLr"/>
            <w:vAlign w:val="center"/>
          </w:tcPr>
          <w:p w14:paraId="67C2DA56"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1874" w:type="dxa"/>
            <w:shd w:val="clear" w:color="auto" w:fill="C6D9F1" w:themeFill="text2" w:themeFillTint="33"/>
            <w:tcMar>
              <w:left w:w="28" w:type="dxa"/>
              <w:right w:w="28" w:type="dxa"/>
            </w:tcMar>
            <w:vAlign w:val="center"/>
          </w:tcPr>
          <w:p w14:paraId="393F15AC"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442F27B3" w14:textId="77777777" w:rsidR="003F2036" w:rsidRPr="003970B1" w:rsidRDefault="003F2036" w:rsidP="004D070C">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6012CB0D" w14:textId="77777777" w:rsidR="003F2036" w:rsidRPr="003970B1" w:rsidRDefault="003F2036" w:rsidP="004D070C">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4C04A76F" w14:textId="77777777" w:rsidR="003F2036" w:rsidRPr="003970B1" w:rsidRDefault="003F2036" w:rsidP="004D070C">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699834DF" w14:textId="77777777" w:rsidR="003F2036" w:rsidRPr="003970B1" w:rsidRDefault="003F2036" w:rsidP="004D070C">
            <w:pPr>
              <w:ind w:left="113" w:right="113"/>
              <w:jc w:val="right"/>
              <w:rPr>
                <w:rFonts w:ascii="Arial" w:hAnsi="Arial" w:cs="Arial"/>
                <w:sz w:val="18"/>
                <w:szCs w:val="18"/>
              </w:rPr>
            </w:pPr>
          </w:p>
        </w:tc>
        <w:tc>
          <w:tcPr>
            <w:tcW w:w="1277" w:type="dxa"/>
            <w:shd w:val="clear" w:color="auto" w:fill="C6D9F1" w:themeFill="text2" w:themeFillTint="33"/>
            <w:tcMar>
              <w:left w:w="28" w:type="dxa"/>
              <w:right w:w="28" w:type="dxa"/>
            </w:tcMar>
            <w:textDirection w:val="btLr"/>
            <w:vAlign w:val="center"/>
          </w:tcPr>
          <w:p w14:paraId="0F315044" w14:textId="77777777" w:rsidR="003F2036" w:rsidRPr="003970B1" w:rsidRDefault="003F2036" w:rsidP="004D070C">
            <w:pPr>
              <w:ind w:left="113" w:right="113"/>
              <w:jc w:val="right"/>
              <w:rPr>
                <w:rFonts w:ascii="Arial" w:hAnsi="Arial" w:cs="Arial"/>
                <w:sz w:val="18"/>
                <w:szCs w:val="18"/>
              </w:rPr>
            </w:pPr>
          </w:p>
        </w:tc>
        <w:tc>
          <w:tcPr>
            <w:tcW w:w="1134" w:type="dxa"/>
            <w:gridSpan w:val="2"/>
            <w:shd w:val="clear" w:color="auto" w:fill="C6D9F1" w:themeFill="text2" w:themeFillTint="33"/>
            <w:tcMar>
              <w:left w:w="28" w:type="dxa"/>
              <w:right w:w="28" w:type="dxa"/>
            </w:tcMar>
            <w:textDirection w:val="btLr"/>
            <w:vAlign w:val="center"/>
          </w:tcPr>
          <w:p w14:paraId="71E100D7" w14:textId="77777777" w:rsidR="003F2036" w:rsidRPr="003970B1" w:rsidRDefault="003F2036" w:rsidP="004D070C">
            <w:pPr>
              <w:ind w:left="113" w:right="113"/>
              <w:jc w:val="center"/>
              <w:rPr>
                <w:rFonts w:ascii="Arial" w:hAnsi="Arial" w:cs="Arial"/>
                <w:sz w:val="18"/>
                <w:szCs w:val="18"/>
              </w:rPr>
            </w:pPr>
          </w:p>
        </w:tc>
        <w:tc>
          <w:tcPr>
            <w:tcW w:w="1134" w:type="dxa"/>
            <w:gridSpan w:val="2"/>
            <w:shd w:val="clear" w:color="auto" w:fill="C6D9F1" w:themeFill="text2" w:themeFillTint="33"/>
            <w:tcMar>
              <w:left w:w="28" w:type="dxa"/>
              <w:right w:w="28" w:type="dxa"/>
            </w:tcMar>
            <w:textDirection w:val="btLr"/>
            <w:vAlign w:val="center"/>
          </w:tcPr>
          <w:p w14:paraId="5FEA2486" w14:textId="77777777" w:rsidR="003F2036" w:rsidRPr="003970B1" w:rsidRDefault="003F2036" w:rsidP="004D070C">
            <w:pPr>
              <w:ind w:left="113" w:right="113"/>
              <w:jc w:val="center"/>
              <w:rPr>
                <w:rFonts w:ascii="Arial" w:hAnsi="Arial" w:cs="Arial"/>
                <w:sz w:val="18"/>
                <w:szCs w:val="18"/>
              </w:rPr>
            </w:pPr>
          </w:p>
        </w:tc>
        <w:tc>
          <w:tcPr>
            <w:tcW w:w="1101" w:type="dxa"/>
            <w:shd w:val="clear" w:color="auto" w:fill="C6D9F1" w:themeFill="text2" w:themeFillTint="33"/>
            <w:textDirection w:val="btLr"/>
            <w:vAlign w:val="center"/>
          </w:tcPr>
          <w:p w14:paraId="34882297" w14:textId="77777777" w:rsidR="003F2036" w:rsidRPr="003970B1" w:rsidRDefault="003F2036" w:rsidP="004D070C">
            <w:pPr>
              <w:ind w:left="113" w:right="113"/>
              <w:jc w:val="center"/>
              <w:rPr>
                <w:rFonts w:ascii="Arial" w:hAnsi="Arial" w:cs="Arial"/>
                <w:sz w:val="18"/>
                <w:szCs w:val="18"/>
              </w:rPr>
            </w:pPr>
          </w:p>
        </w:tc>
        <w:tc>
          <w:tcPr>
            <w:tcW w:w="1101" w:type="dxa"/>
            <w:shd w:val="clear" w:color="auto" w:fill="C6D9F1" w:themeFill="text2" w:themeFillTint="33"/>
            <w:textDirection w:val="btLr"/>
            <w:vAlign w:val="center"/>
          </w:tcPr>
          <w:p w14:paraId="65A3C2A3" w14:textId="77777777" w:rsidR="003F2036" w:rsidRPr="003970B1" w:rsidRDefault="003F2036" w:rsidP="004D070C">
            <w:pPr>
              <w:ind w:left="113" w:right="113"/>
              <w:jc w:val="center"/>
              <w:rPr>
                <w:rFonts w:ascii="Arial" w:hAnsi="Arial" w:cs="Arial"/>
                <w:sz w:val="18"/>
                <w:szCs w:val="18"/>
              </w:rPr>
            </w:pPr>
          </w:p>
        </w:tc>
        <w:tc>
          <w:tcPr>
            <w:tcW w:w="1101" w:type="dxa"/>
            <w:shd w:val="clear" w:color="auto" w:fill="C6D9F1" w:themeFill="text2" w:themeFillTint="33"/>
            <w:textDirection w:val="btLr"/>
            <w:vAlign w:val="center"/>
          </w:tcPr>
          <w:p w14:paraId="566EC181" w14:textId="77777777" w:rsidR="003F2036" w:rsidRPr="003970B1" w:rsidRDefault="003F2036" w:rsidP="004D070C">
            <w:pPr>
              <w:ind w:left="113" w:right="113"/>
              <w:jc w:val="center"/>
              <w:rPr>
                <w:rFonts w:ascii="Arial" w:hAnsi="Arial" w:cs="Arial"/>
                <w:sz w:val="18"/>
                <w:szCs w:val="18"/>
              </w:rPr>
            </w:pPr>
          </w:p>
        </w:tc>
        <w:tc>
          <w:tcPr>
            <w:tcW w:w="1800" w:type="dxa"/>
            <w:shd w:val="clear" w:color="auto" w:fill="C6D9F1" w:themeFill="text2" w:themeFillTint="33"/>
            <w:tcMar>
              <w:left w:w="28" w:type="dxa"/>
              <w:right w:w="28" w:type="dxa"/>
            </w:tcMar>
            <w:textDirection w:val="btLr"/>
            <w:vAlign w:val="center"/>
          </w:tcPr>
          <w:p w14:paraId="720246FB" w14:textId="77777777" w:rsidR="003F2036" w:rsidRPr="003970B1" w:rsidRDefault="003F2036" w:rsidP="004D070C">
            <w:pPr>
              <w:ind w:left="113" w:right="113"/>
              <w:jc w:val="center"/>
              <w:rPr>
                <w:rFonts w:ascii="Arial" w:hAnsi="Arial" w:cs="Arial"/>
                <w:sz w:val="18"/>
                <w:szCs w:val="18"/>
              </w:rPr>
            </w:pPr>
          </w:p>
        </w:tc>
      </w:tr>
      <w:tr w:rsidR="003F2036" w:rsidRPr="003970B1" w14:paraId="25482E31" w14:textId="77777777" w:rsidTr="004D070C">
        <w:trPr>
          <w:cantSplit/>
          <w:trHeight w:val="57"/>
        </w:trPr>
        <w:tc>
          <w:tcPr>
            <w:tcW w:w="430" w:type="dxa"/>
            <w:shd w:val="clear" w:color="auto" w:fill="C6D9F1" w:themeFill="text2" w:themeFillTint="33"/>
            <w:tcMar>
              <w:left w:w="28" w:type="dxa"/>
              <w:right w:w="28" w:type="dxa"/>
            </w:tcMar>
            <w:textDirection w:val="btLr"/>
            <w:vAlign w:val="center"/>
          </w:tcPr>
          <w:p w14:paraId="677DD22A" w14:textId="77777777" w:rsidR="003F2036" w:rsidRPr="003970B1" w:rsidRDefault="003F2036" w:rsidP="004D070C">
            <w:pPr>
              <w:rPr>
                <w:rFonts w:ascii="Arial" w:hAnsi="Arial" w:cs="Arial"/>
                <w:sz w:val="18"/>
                <w:szCs w:val="18"/>
                <w:lang w:eastAsia="en-US"/>
              </w:rPr>
            </w:pPr>
          </w:p>
        </w:tc>
        <w:tc>
          <w:tcPr>
            <w:tcW w:w="1874" w:type="dxa"/>
            <w:shd w:val="clear" w:color="auto" w:fill="C6D9F1" w:themeFill="text2" w:themeFillTint="33"/>
            <w:tcMar>
              <w:left w:w="28" w:type="dxa"/>
              <w:right w:w="28" w:type="dxa"/>
            </w:tcMar>
            <w:vAlign w:val="center"/>
          </w:tcPr>
          <w:p w14:paraId="60F47936"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1DDAF24C" w14:textId="77777777" w:rsidR="003F2036" w:rsidRPr="003970B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738E13BD" w14:textId="77777777" w:rsidR="003F2036" w:rsidRPr="003970B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2C983A77" w14:textId="77777777" w:rsidR="003F2036" w:rsidRPr="003970B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6707A3FF" w14:textId="77777777" w:rsidR="003F2036" w:rsidRPr="003970B1" w:rsidRDefault="003F2036" w:rsidP="004D070C">
            <w:pPr>
              <w:rPr>
                <w:rFonts w:ascii="Arial" w:hAnsi="Arial" w:cs="Arial"/>
                <w:sz w:val="18"/>
                <w:szCs w:val="18"/>
              </w:rPr>
            </w:pPr>
          </w:p>
        </w:tc>
        <w:tc>
          <w:tcPr>
            <w:tcW w:w="1277" w:type="dxa"/>
            <w:shd w:val="clear" w:color="auto" w:fill="C6D9F1" w:themeFill="text2" w:themeFillTint="33"/>
            <w:tcMar>
              <w:left w:w="28" w:type="dxa"/>
              <w:right w:w="28" w:type="dxa"/>
            </w:tcMar>
            <w:textDirection w:val="btLr"/>
            <w:vAlign w:val="center"/>
          </w:tcPr>
          <w:p w14:paraId="2B2B5364" w14:textId="77777777" w:rsidR="003F2036" w:rsidRPr="003970B1" w:rsidRDefault="003F2036" w:rsidP="004D070C">
            <w:pPr>
              <w:rPr>
                <w:rFonts w:ascii="Arial" w:hAnsi="Arial" w:cs="Arial"/>
                <w:sz w:val="18"/>
                <w:szCs w:val="18"/>
              </w:rPr>
            </w:pPr>
          </w:p>
        </w:tc>
        <w:tc>
          <w:tcPr>
            <w:tcW w:w="1134" w:type="dxa"/>
            <w:gridSpan w:val="2"/>
            <w:shd w:val="clear" w:color="auto" w:fill="C6D9F1" w:themeFill="text2" w:themeFillTint="33"/>
            <w:tcMar>
              <w:left w:w="28" w:type="dxa"/>
              <w:right w:w="28" w:type="dxa"/>
            </w:tcMar>
            <w:vAlign w:val="center"/>
          </w:tcPr>
          <w:p w14:paraId="382AF06E"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34" w:type="dxa"/>
            <w:gridSpan w:val="2"/>
            <w:shd w:val="clear" w:color="auto" w:fill="C6D9F1" w:themeFill="text2" w:themeFillTint="33"/>
            <w:tcMar>
              <w:left w:w="28" w:type="dxa"/>
              <w:right w:w="28" w:type="dxa"/>
            </w:tcMar>
            <w:vAlign w:val="center"/>
          </w:tcPr>
          <w:p w14:paraId="62568247"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01" w:type="dxa"/>
            <w:shd w:val="clear" w:color="auto" w:fill="C6D9F1" w:themeFill="text2" w:themeFillTint="33"/>
            <w:vAlign w:val="center"/>
          </w:tcPr>
          <w:p w14:paraId="2BD0C139"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01" w:type="dxa"/>
            <w:shd w:val="clear" w:color="auto" w:fill="C6D9F1" w:themeFill="text2" w:themeFillTint="33"/>
            <w:vAlign w:val="center"/>
          </w:tcPr>
          <w:p w14:paraId="029182F9"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01" w:type="dxa"/>
            <w:shd w:val="clear" w:color="auto" w:fill="C6D9F1" w:themeFill="text2" w:themeFillTint="33"/>
            <w:vAlign w:val="center"/>
          </w:tcPr>
          <w:p w14:paraId="235A4713"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800" w:type="dxa"/>
            <w:shd w:val="clear" w:color="auto" w:fill="C6D9F1" w:themeFill="text2" w:themeFillTint="33"/>
            <w:tcMar>
              <w:left w:w="28" w:type="dxa"/>
              <w:right w:w="28" w:type="dxa"/>
            </w:tcMar>
            <w:vAlign w:val="center"/>
          </w:tcPr>
          <w:p w14:paraId="59657BB8" w14:textId="77777777" w:rsidR="003F2036" w:rsidRPr="003970B1" w:rsidRDefault="003F2036" w:rsidP="004D070C">
            <w:pPr>
              <w:rPr>
                <w:rFonts w:ascii="Arial" w:hAnsi="Arial" w:cs="Arial"/>
                <w:sz w:val="18"/>
                <w:szCs w:val="18"/>
              </w:rPr>
            </w:pPr>
          </w:p>
        </w:tc>
      </w:tr>
      <w:tr w:rsidR="003F2036" w:rsidRPr="003970B1" w14:paraId="6E5520B5" w14:textId="77777777" w:rsidTr="004D070C">
        <w:trPr>
          <w:cantSplit/>
          <w:trHeight w:val="57"/>
        </w:trPr>
        <w:tc>
          <w:tcPr>
            <w:tcW w:w="430" w:type="dxa"/>
            <w:shd w:val="clear" w:color="auto" w:fill="FFFFFF" w:themeFill="background1"/>
            <w:tcMar>
              <w:left w:w="28" w:type="dxa"/>
              <w:right w:w="28" w:type="dxa"/>
            </w:tcMar>
            <w:vAlign w:val="center"/>
          </w:tcPr>
          <w:p w14:paraId="5D20DA4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bCs/>
                <w:sz w:val="16"/>
                <w:szCs w:val="16"/>
              </w:rPr>
              <w:lastRenderedPageBreak/>
              <w:t>R0091</w:t>
            </w:r>
          </w:p>
        </w:tc>
        <w:tc>
          <w:tcPr>
            <w:tcW w:w="1874" w:type="dxa"/>
            <w:shd w:val="clear" w:color="auto" w:fill="FFFFFF" w:themeFill="background1"/>
            <w:tcMar>
              <w:left w:w="28" w:type="dxa"/>
              <w:right w:w="28" w:type="dxa"/>
            </w:tcMar>
          </w:tcPr>
          <w:p w14:paraId="5063A745" w14:textId="77777777" w:rsidR="003F2036" w:rsidRPr="003970B1" w:rsidRDefault="003F2036" w:rsidP="004D070C">
            <w:pPr>
              <w:autoSpaceDE w:val="0"/>
              <w:autoSpaceDN w:val="0"/>
              <w:adjustRightInd w:val="0"/>
              <w:rPr>
                <w:rFonts w:ascii="Arial" w:hAnsi="Arial" w:cs="Arial"/>
                <w:iCs/>
                <w:color w:val="000000"/>
                <w:sz w:val="16"/>
                <w:szCs w:val="16"/>
              </w:rPr>
            </w:pPr>
            <w:r w:rsidRPr="003970B1">
              <w:rPr>
                <w:rFonts w:ascii="Arial" w:hAnsi="Arial" w:cs="Arial"/>
                <w:sz w:val="16"/>
                <w:szCs w:val="16"/>
              </w:rPr>
              <w:t>Podiel osôb (detí so zdravotným postihnutím, občanov so zdravotným postihnutím, občanov v nepriaznivej sociálnej situácii, seniorov), ktorým je poskytovaná sociálna služba na komunitnej úrovni na celkovom počte osôb, ktorým sa poskytujú sociálne služby</w:t>
            </w:r>
          </w:p>
        </w:tc>
        <w:tc>
          <w:tcPr>
            <w:tcW w:w="567" w:type="dxa"/>
            <w:shd w:val="clear" w:color="auto" w:fill="FFFFFF" w:themeFill="background1"/>
            <w:tcMar>
              <w:left w:w="28" w:type="dxa"/>
              <w:right w:w="28" w:type="dxa"/>
            </w:tcMar>
            <w:vAlign w:val="center"/>
          </w:tcPr>
          <w:p w14:paraId="1A14E01B"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850" w:type="dxa"/>
            <w:shd w:val="clear" w:color="auto" w:fill="FFFFFF" w:themeFill="background1"/>
            <w:tcMar>
              <w:left w:w="28" w:type="dxa"/>
              <w:right w:w="28" w:type="dxa"/>
            </w:tcMar>
            <w:vAlign w:val="center"/>
          </w:tcPr>
          <w:p w14:paraId="2DE61DB6"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MRR</w:t>
            </w:r>
          </w:p>
        </w:tc>
        <w:tc>
          <w:tcPr>
            <w:tcW w:w="1276" w:type="dxa"/>
            <w:shd w:val="clear" w:color="auto" w:fill="FFFFFF" w:themeFill="background1"/>
            <w:tcMar>
              <w:left w:w="28" w:type="dxa"/>
              <w:right w:w="28" w:type="dxa"/>
            </w:tcMar>
            <w:vAlign w:val="center"/>
          </w:tcPr>
          <w:p w14:paraId="700EA7E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19,7</w:t>
            </w:r>
          </w:p>
        </w:tc>
        <w:tc>
          <w:tcPr>
            <w:tcW w:w="1276" w:type="dxa"/>
            <w:shd w:val="clear" w:color="auto" w:fill="FFFFFF" w:themeFill="background1"/>
            <w:tcMar>
              <w:left w:w="28" w:type="dxa"/>
              <w:right w:w="28" w:type="dxa"/>
            </w:tcMar>
            <w:vAlign w:val="center"/>
          </w:tcPr>
          <w:p w14:paraId="7D4C527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2012</w:t>
            </w:r>
          </w:p>
        </w:tc>
        <w:tc>
          <w:tcPr>
            <w:tcW w:w="1277" w:type="dxa"/>
            <w:shd w:val="clear" w:color="auto" w:fill="FFFFFF" w:themeFill="background1"/>
            <w:tcMar>
              <w:left w:w="28" w:type="dxa"/>
              <w:right w:w="28" w:type="dxa"/>
            </w:tcMar>
            <w:vAlign w:val="center"/>
          </w:tcPr>
          <w:p w14:paraId="74054BC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27</w:t>
            </w:r>
          </w:p>
        </w:tc>
        <w:tc>
          <w:tcPr>
            <w:tcW w:w="1134" w:type="dxa"/>
            <w:gridSpan w:val="2"/>
            <w:shd w:val="clear" w:color="auto" w:fill="FFFFFF" w:themeFill="background1"/>
            <w:tcMar>
              <w:left w:w="28" w:type="dxa"/>
              <w:right w:w="28" w:type="dxa"/>
            </w:tcMar>
            <w:vAlign w:val="center"/>
          </w:tcPr>
          <w:p w14:paraId="0A388DA0"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22,05</w:t>
            </w:r>
          </w:p>
        </w:tc>
        <w:tc>
          <w:tcPr>
            <w:tcW w:w="1134" w:type="dxa"/>
            <w:gridSpan w:val="2"/>
            <w:shd w:val="clear" w:color="auto" w:fill="FFFFFF" w:themeFill="background1"/>
            <w:tcMar>
              <w:left w:w="28" w:type="dxa"/>
              <w:right w:w="28" w:type="dxa"/>
            </w:tcMar>
            <w:vAlign w:val="center"/>
          </w:tcPr>
          <w:p w14:paraId="369DEA7F"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20,43</w:t>
            </w:r>
          </w:p>
        </w:tc>
        <w:tc>
          <w:tcPr>
            <w:tcW w:w="1101" w:type="dxa"/>
            <w:shd w:val="clear" w:color="auto" w:fill="FFFFFF" w:themeFill="background1"/>
            <w:vAlign w:val="center"/>
          </w:tcPr>
          <w:p w14:paraId="6339ECE4"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20,43</w:t>
            </w:r>
          </w:p>
        </w:tc>
        <w:tc>
          <w:tcPr>
            <w:tcW w:w="1101" w:type="dxa"/>
            <w:shd w:val="clear" w:color="auto" w:fill="FFFFFF" w:themeFill="background1"/>
            <w:vAlign w:val="center"/>
          </w:tcPr>
          <w:p w14:paraId="4041D01A" w14:textId="77777777" w:rsidR="003F2036" w:rsidRPr="003970B1" w:rsidRDefault="003F2036" w:rsidP="004D070C">
            <w:pPr>
              <w:jc w:val="center"/>
              <w:rPr>
                <w:rFonts w:ascii="Arial" w:hAnsi="Arial" w:cs="Arial"/>
                <w:sz w:val="16"/>
                <w:szCs w:val="16"/>
              </w:rPr>
            </w:pPr>
          </w:p>
        </w:tc>
        <w:tc>
          <w:tcPr>
            <w:tcW w:w="1101" w:type="dxa"/>
            <w:shd w:val="clear" w:color="auto" w:fill="FFFFFF" w:themeFill="background1"/>
            <w:vAlign w:val="center"/>
          </w:tcPr>
          <w:p w14:paraId="37D95727" w14:textId="77777777" w:rsidR="003F2036" w:rsidRPr="003970B1" w:rsidRDefault="003F2036" w:rsidP="004D070C">
            <w:pPr>
              <w:jc w:val="center"/>
              <w:rPr>
                <w:rFonts w:ascii="Arial" w:hAnsi="Arial" w:cs="Arial"/>
                <w:sz w:val="16"/>
                <w:szCs w:val="16"/>
              </w:rPr>
            </w:pPr>
          </w:p>
        </w:tc>
        <w:tc>
          <w:tcPr>
            <w:tcW w:w="1800" w:type="dxa"/>
            <w:shd w:val="clear" w:color="auto" w:fill="FFFFFF" w:themeFill="background1"/>
            <w:tcMar>
              <w:left w:w="28" w:type="dxa"/>
              <w:right w:w="28" w:type="dxa"/>
            </w:tcMar>
            <w:vAlign w:val="center"/>
          </w:tcPr>
          <w:p w14:paraId="27F1479D" w14:textId="77777777" w:rsidR="003F2036" w:rsidRPr="003970B1" w:rsidRDefault="003F2036" w:rsidP="004D070C">
            <w:pPr>
              <w:jc w:val="both"/>
              <w:rPr>
                <w:rFonts w:ascii="Arial" w:hAnsi="Arial" w:cs="Arial"/>
                <w:sz w:val="16"/>
                <w:szCs w:val="16"/>
              </w:rPr>
            </w:pPr>
            <w:r w:rsidRPr="003970B1">
              <w:rPr>
                <w:rFonts w:ascii="Arial" w:hAnsi="Arial" w:cs="Arial"/>
                <w:color w:val="222222"/>
                <w:sz w:val="16"/>
                <w:szCs w:val="16"/>
                <w:shd w:val="clear" w:color="auto" w:fill="FFFFFF"/>
              </w:rPr>
              <w:t>Pri kumulatívnej hodnote za rok 2017 a  2018 neuvádzame hodnotu, nakoľko hodnota nie je dostupná. V sledovanom období prebieha vyhodnocovanie výziev v rámci 2.1.1. Prvé meranie je plánované na rok 2020. V predchádzajúcich rokoch je uvedená východisková hodnota.</w:t>
            </w:r>
          </w:p>
        </w:tc>
      </w:tr>
      <w:tr w:rsidR="003F2036" w:rsidRPr="003970B1" w14:paraId="572A4712" w14:textId="77777777" w:rsidTr="004D070C">
        <w:trPr>
          <w:cantSplit/>
          <w:trHeight w:val="57"/>
        </w:trPr>
        <w:tc>
          <w:tcPr>
            <w:tcW w:w="430" w:type="dxa"/>
            <w:shd w:val="clear" w:color="auto" w:fill="FFFFFF" w:themeFill="background1"/>
            <w:tcMar>
              <w:left w:w="28" w:type="dxa"/>
              <w:right w:w="28" w:type="dxa"/>
            </w:tcMar>
            <w:vAlign w:val="center"/>
          </w:tcPr>
          <w:p w14:paraId="52D4B55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bCs/>
                <w:sz w:val="16"/>
                <w:szCs w:val="16"/>
              </w:rPr>
              <w:t>R0091</w:t>
            </w:r>
          </w:p>
        </w:tc>
        <w:tc>
          <w:tcPr>
            <w:tcW w:w="1874" w:type="dxa"/>
            <w:shd w:val="clear" w:color="auto" w:fill="FFFFFF" w:themeFill="background1"/>
            <w:tcMar>
              <w:left w:w="28" w:type="dxa"/>
              <w:right w:w="28" w:type="dxa"/>
            </w:tcMar>
          </w:tcPr>
          <w:p w14:paraId="453CBE1D" w14:textId="77777777" w:rsidR="003F2036" w:rsidRPr="003970B1" w:rsidRDefault="003F2036" w:rsidP="004D070C">
            <w:pPr>
              <w:autoSpaceDE w:val="0"/>
              <w:autoSpaceDN w:val="0"/>
              <w:adjustRightInd w:val="0"/>
              <w:rPr>
                <w:rFonts w:ascii="Arial" w:hAnsi="Arial" w:cs="Arial"/>
                <w:iCs/>
                <w:color w:val="000000"/>
                <w:sz w:val="16"/>
                <w:szCs w:val="16"/>
              </w:rPr>
            </w:pPr>
            <w:r w:rsidRPr="003970B1">
              <w:rPr>
                <w:rFonts w:ascii="Arial" w:hAnsi="Arial" w:cs="Arial"/>
                <w:sz w:val="16"/>
                <w:szCs w:val="16"/>
              </w:rPr>
              <w:t>Podiel osôb (detí so zdravotným postihnutím, občanov so zdravotným postihnutím, občanov v nepriaznivej sociálnej situácii, seniorov), ktorým je poskytovaná sociálna služba na komunitnej úrovni na celkovom počte osôb, ktorým sa poskytujú sociálne služby</w:t>
            </w:r>
          </w:p>
        </w:tc>
        <w:tc>
          <w:tcPr>
            <w:tcW w:w="567" w:type="dxa"/>
            <w:shd w:val="clear" w:color="auto" w:fill="FFFFFF" w:themeFill="background1"/>
            <w:tcMar>
              <w:left w:w="28" w:type="dxa"/>
              <w:right w:w="28" w:type="dxa"/>
            </w:tcMar>
            <w:vAlign w:val="center"/>
          </w:tcPr>
          <w:p w14:paraId="465648A2"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850" w:type="dxa"/>
            <w:shd w:val="clear" w:color="auto" w:fill="FFFFFF" w:themeFill="background1"/>
            <w:tcMar>
              <w:left w:w="28" w:type="dxa"/>
              <w:right w:w="28" w:type="dxa"/>
            </w:tcMar>
            <w:vAlign w:val="center"/>
          </w:tcPr>
          <w:p w14:paraId="772D507B"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VRR</w:t>
            </w:r>
          </w:p>
        </w:tc>
        <w:tc>
          <w:tcPr>
            <w:tcW w:w="1276" w:type="dxa"/>
            <w:shd w:val="clear" w:color="auto" w:fill="FFFFFF" w:themeFill="background1"/>
            <w:tcMar>
              <w:left w:w="28" w:type="dxa"/>
              <w:right w:w="28" w:type="dxa"/>
            </w:tcMar>
            <w:vAlign w:val="center"/>
          </w:tcPr>
          <w:p w14:paraId="2075728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49</w:t>
            </w:r>
          </w:p>
        </w:tc>
        <w:tc>
          <w:tcPr>
            <w:tcW w:w="1276" w:type="dxa"/>
            <w:shd w:val="clear" w:color="auto" w:fill="FFFFFF" w:themeFill="background1"/>
            <w:tcMar>
              <w:left w:w="28" w:type="dxa"/>
              <w:right w:w="28" w:type="dxa"/>
            </w:tcMar>
            <w:vAlign w:val="center"/>
          </w:tcPr>
          <w:p w14:paraId="54B7517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2012</w:t>
            </w:r>
          </w:p>
        </w:tc>
        <w:tc>
          <w:tcPr>
            <w:tcW w:w="1277" w:type="dxa"/>
            <w:shd w:val="clear" w:color="auto" w:fill="FFFFFF" w:themeFill="background1"/>
            <w:tcMar>
              <w:left w:w="28" w:type="dxa"/>
              <w:right w:w="28" w:type="dxa"/>
            </w:tcMar>
            <w:vAlign w:val="center"/>
          </w:tcPr>
          <w:p w14:paraId="17BD842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62</w:t>
            </w:r>
          </w:p>
        </w:tc>
        <w:tc>
          <w:tcPr>
            <w:tcW w:w="1134" w:type="dxa"/>
            <w:gridSpan w:val="2"/>
            <w:shd w:val="clear" w:color="auto" w:fill="FFFFFF" w:themeFill="background1"/>
            <w:tcMar>
              <w:left w:w="28" w:type="dxa"/>
              <w:right w:w="28" w:type="dxa"/>
            </w:tcMar>
            <w:vAlign w:val="center"/>
          </w:tcPr>
          <w:p w14:paraId="5C835C93"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36,06</w:t>
            </w:r>
          </w:p>
        </w:tc>
        <w:tc>
          <w:tcPr>
            <w:tcW w:w="1134" w:type="dxa"/>
            <w:gridSpan w:val="2"/>
            <w:shd w:val="clear" w:color="auto" w:fill="FFFFFF" w:themeFill="background1"/>
            <w:tcMar>
              <w:left w:w="28" w:type="dxa"/>
              <w:right w:w="28" w:type="dxa"/>
            </w:tcMar>
            <w:vAlign w:val="center"/>
          </w:tcPr>
          <w:p w14:paraId="36836B23"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32,85</w:t>
            </w:r>
          </w:p>
        </w:tc>
        <w:tc>
          <w:tcPr>
            <w:tcW w:w="1101" w:type="dxa"/>
            <w:shd w:val="clear" w:color="auto" w:fill="FFFFFF" w:themeFill="background1"/>
            <w:vAlign w:val="center"/>
          </w:tcPr>
          <w:p w14:paraId="6AB20198"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32,85</w:t>
            </w:r>
          </w:p>
        </w:tc>
        <w:tc>
          <w:tcPr>
            <w:tcW w:w="1101" w:type="dxa"/>
            <w:shd w:val="clear" w:color="auto" w:fill="FFFFFF" w:themeFill="background1"/>
            <w:vAlign w:val="center"/>
          </w:tcPr>
          <w:p w14:paraId="49F402EE" w14:textId="77777777" w:rsidR="003F2036" w:rsidRPr="003970B1" w:rsidRDefault="003F2036" w:rsidP="004D070C">
            <w:pPr>
              <w:jc w:val="center"/>
              <w:rPr>
                <w:rFonts w:ascii="Arial" w:hAnsi="Arial" w:cs="Arial"/>
                <w:sz w:val="16"/>
                <w:szCs w:val="16"/>
              </w:rPr>
            </w:pPr>
          </w:p>
        </w:tc>
        <w:tc>
          <w:tcPr>
            <w:tcW w:w="1101" w:type="dxa"/>
            <w:shd w:val="clear" w:color="auto" w:fill="FFFFFF" w:themeFill="background1"/>
            <w:vAlign w:val="center"/>
          </w:tcPr>
          <w:p w14:paraId="31212EB7" w14:textId="77777777" w:rsidR="003F2036" w:rsidRPr="003970B1" w:rsidRDefault="003F2036" w:rsidP="004D070C">
            <w:pPr>
              <w:jc w:val="center"/>
              <w:rPr>
                <w:rFonts w:ascii="Arial" w:hAnsi="Arial" w:cs="Arial"/>
                <w:sz w:val="16"/>
                <w:szCs w:val="16"/>
              </w:rPr>
            </w:pPr>
          </w:p>
        </w:tc>
        <w:tc>
          <w:tcPr>
            <w:tcW w:w="1800" w:type="dxa"/>
            <w:shd w:val="clear" w:color="auto" w:fill="FFFFFF" w:themeFill="background1"/>
            <w:tcMar>
              <w:left w:w="28" w:type="dxa"/>
              <w:right w:w="28" w:type="dxa"/>
            </w:tcMar>
            <w:vAlign w:val="center"/>
          </w:tcPr>
          <w:p w14:paraId="6109FC8B" w14:textId="77777777" w:rsidR="003F2036" w:rsidRPr="003970B1" w:rsidRDefault="003F2036" w:rsidP="004D070C">
            <w:pPr>
              <w:jc w:val="both"/>
              <w:rPr>
                <w:rFonts w:ascii="Arial" w:hAnsi="Arial" w:cs="Arial"/>
                <w:sz w:val="16"/>
                <w:szCs w:val="16"/>
              </w:rPr>
            </w:pPr>
            <w:r w:rsidRPr="003970B1">
              <w:rPr>
                <w:rFonts w:ascii="Arial" w:hAnsi="Arial" w:cs="Arial"/>
                <w:color w:val="222222"/>
                <w:sz w:val="16"/>
                <w:szCs w:val="16"/>
                <w:shd w:val="clear" w:color="auto" w:fill="FFFFFF"/>
              </w:rPr>
              <w:t>Pri kumulatívnej hodnote za rok 2017 a  2018 neuvádzame hodnotu, nakoľko hodnota nie je dostupná. V sledovanom období prebieha vyhodnocovanie výziev v rámci 2.1.1. Prvé meranie je plánované na rok 2020. V predchádzajúcich rokoch je uvedená východisková hodnota.</w:t>
            </w:r>
          </w:p>
        </w:tc>
      </w:tr>
      <w:tr w:rsidR="003F2036" w:rsidRPr="003970B1" w14:paraId="632427DB" w14:textId="77777777" w:rsidTr="004D070C">
        <w:trPr>
          <w:cantSplit/>
          <w:trHeight w:val="57"/>
        </w:trPr>
        <w:tc>
          <w:tcPr>
            <w:tcW w:w="430" w:type="dxa"/>
            <w:shd w:val="clear" w:color="auto" w:fill="FFFFFF" w:themeFill="background1"/>
            <w:tcMar>
              <w:left w:w="28" w:type="dxa"/>
              <w:right w:w="28" w:type="dxa"/>
            </w:tcMar>
            <w:vAlign w:val="center"/>
          </w:tcPr>
          <w:p w14:paraId="0BF570E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bCs/>
                <w:sz w:val="16"/>
                <w:szCs w:val="16"/>
              </w:rPr>
              <w:t>R0092</w:t>
            </w:r>
          </w:p>
        </w:tc>
        <w:tc>
          <w:tcPr>
            <w:tcW w:w="1874" w:type="dxa"/>
            <w:shd w:val="clear" w:color="auto" w:fill="FFFFFF" w:themeFill="background1"/>
            <w:tcMar>
              <w:left w:w="28" w:type="dxa"/>
              <w:right w:w="28" w:type="dxa"/>
            </w:tcMar>
          </w:tcPr>
          <w:p w14:paraId="61FA29CF" w14:textId="77777777" w:rsidR="003F2036" w:rsidRPr="003970B1" w:rsidRDefault="003F2036" w:rsidP="004D070C">
            <w:pPr>
              <w:autoSpaceDE w:val="0"/>
              <w:autoSpaceDN w:val="0"/>
              <w:adjustRightInd w:val="0"/>
              <w:rPr>
                <w:rFonts w:ascii="Arial" w:hAnsi="Arial" w:cs="Arial"/>
                <w:iCs/>
                <w:color w:val="000000"/>
                <w:sz w:val="16"/>
                <w:szCs w:val="16"/>
              </w:rPr>
            </w:pPr>
            <w:r w:rsidRPr="003970B1">
              <w:rPr>
                <w:rFonts w:ascii="Arial" w:hAnsi="Arial" w:cs="Arial"/>
                <w:sz w:val="16"/>
                <w:szCs w:val="16"/>
              </w:rPr>
              <w:t>Podiel detí v detských domovoch, ktorým je poskytovaná starostlivosť v rámci komunity na celkovom počte detí v detských domovoch</w:t>
            </w:r>
          </w:p>
        </w:tc>
        <w:tc>
          <w:tcPr>
            <w:tcW w:w="567" w:type="dxa"/>
            <w:shd w:val="clear" w:color="auto" w:fill="FFFFFF" w:themeFill="background1"/>
            <w:tcMar>
              <w:left w:w="28" w:type="dxa"/>
              <w:right w:w="28" w:type="dxa"/>
            </w:tcMar>
            <w:vAlign w:val="center"/>
          </w:tcPr>
          <w:p w14:paraId="5522D1C0"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850" w:type="dxa"/>
            <w:shd w:val="clear" w:color="auto" w:fill="FFFFFF" w:themeFill="background1"/>
            <w:tcMar>
              <w:left w:w="28" w:type="dxa"/>
              <w:right w:w="28" w:type="dxa"/>
            </w:tcMar>
            <w:vAlign w:val="center"/>
          </w:tcPr>
          <w:p w14:paraId="33D58DA4"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MRR</w:t>
            </w:r>
          </w:p>
        </w:tc>
        <w:tc>
          <w:tcPr>
            <w:tcW w:w="1276" w:type="dxa"/>
            <w:shd w:val="clear" w:color="auto" w:fill="FFFFFF" w:themeFill="background1"/>
            <w:tcMar>
              <w:left w:w="28" w:type="dxa"/>
              <w:right w:w="28" w:type="dxa"/>
            </w:tcMar>
            <w:vAlign w:val="center"/>
          </w:tcPr>
          <w:p w14:paraId="22A78CB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54</w:t>
            </w:r>
          </w:p>
        </w:tc>
        <w:tc>
          <w:tcPr>
            <w:tcW w:w="1276" w:type="dxa"/>
            <w:shd w:val="clear" w:color="auto" w:fill="FFFFFF" w:themeFill="background1"/>
            <w:tcMar>
              <w:left w:w="28" w:type="dxa"/>
              <w:right w:w="28" w:type="dxa"/>
            </w:tcMar>
            <w:vAlign w:val="center"/>
          </w:tcPr>
          <w:p w14:paraId="10CE34E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2012</w:t>
            </w:r>
          </w:p>
        </w:tc>
        <w:tc>
          <w:tcPr>
            <w:tcW w:w="1277" w:type="dxa"/>
            <w:shd w:val="clear" w:color="auto" w:fill="FFFFFF" w:themeFill="background1"/>
            <w:tcMar>
              <w:left w:w="28" w:type="dxa"/>
              <w:right w:w="28" w:type="dxa"/>
            </w:tcMar>
            <w:vAlign w:val="center"/>
          </w:tcPr>
          <w:p w14:paraId="51D0556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62</w:t>
            </w:r>
          </w:p>
        </w:tc>
        <w:tc>
          <w:tcPr>
            <w:tcW w:w="1134" w:type="dxa"/>
            <w:gridSpan w:val="2"/>
            <w:shd w:val="clear" w:color="auto" w:fill="FFFFFF" w:themeFill="background1"/>
            <w:tcMar>
              <w:left w:w="28" w:type="dxa"/>
              <w:right w:w="28" w:type="dxa"/>
            </w:tcMar>
            <w:vAlign w:val="center"/>
          </w:tcPr>
          <w:p w14:paraId="40689E2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57,89</w:t>
            </w:r>
          </w:p>
        </w:tc>
        <w:tc>
          <w:tcPr>
            <w:tcW w:w="1134" w:type="dxa"/>
            <w:gridSpan w:val="2"/>
            <w:shd w:val="clear" w:color="auto" w:fill="FFFFFF" w:themeFill="background1"/>
            <w:tcMar>
              <w:left w:w="28" w:type="dxa"/>
              <w:right w:w="28" w:type="dxa"/>
            </w:tcMar>
            <w:vAlign w:val="center"/>
          </w:tcPr>
          <w:p w14:paraId="0887A97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60,07</w:t>
            </w:r>
          </w:p>
        </w:tc>
        <w:tc>
          <w:tcPr>
            <w:tcW w:w="1101" w:type="dxa"/>
            <w:shd w:val="clear" w:color="auto" w:fill="FFFFFF" w:themeFill="background1"/>
            <w:vAlign w:val="center"/>
          </w:tcPr>
          <w:p w14:paraId="577DF52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60,07</w:t>
            </w:r>
          </w:p>
        </w:tc>
        <w:tc>
          <w:tcPr>
            <w:tcW w:w="1101" w:type="dxa"/>
            <w:shd w:val="clear" w:color="auto" w:fill="FFFFFF" w:themeFill="background1"/>
            <w:vAlign w:val="center"/>
          </w:tcPr>
          <w:p w14:paraId="1632C3B8" w14:textId="77777777" w:rsidR="003F2036" w:rsidRPr="003970B1" w:rsidRDefault="003F2036" w:rsidP="004D070C">
            <w:pPr>
              <w:jc w:val="center"/>
              <w:rPr>
                <w:rFonts w:ascii="Arial" w:hAnsi="Arial" w:cs="Arial"/>
                <w:sz w:val="16"/>
                <w:szCs w:val="16"/>
              </w:rPr>
            </w:pPr>
          </w:p>
        </w:tc>
        <w:tc>
          <w:tcPr>
            <w:tcW w:w="1101" w:type="dxa"/>
            <w:shd w:val="clear" w:color="auto" w:fill="FFFFFF" w:themeFill="background1"/>
            <w:vAlign w:val="center"/>
          </w:tcPr>
          <w:p w14:paraId="348B288F" w14:textId="77777777" w:rsidR="003F2036" w:rsidRPr="003970B1" w:rsidRDefault="003F2036" w:rsidP="004D070C">
            <w:pPr>
              <w:jc w:val="center"/>
              <w:rPr>
                <w:rFonts w:ascii="Arial" w:hAnsi="Arial" w:cs="Arial"/>
                <w:sz w:val="16"/>
                <w:szCs w:val="16"/>
              </w:rPr>
            </w:pPr>
          </w:p>
        </w:tc>
        <w:tc>
          <w:tcPr>
            <w:tcW w:w="1800" w:type="dxa"/>
            <w:shd w:val="clear" w:color="auto" w:fill="FFFFFF" w:themeFill="background1"/>
            <w:tcMar>
              <w:left w:w="28" w:type="dxa"/>
              <w:right w:w="28" w:type="dxa"/>
            </w:tcMar>
            <w:vAlign w:val="center"/>
          </w:tcPr>
          <w:p w14:paraId="599FD110" w14:textId="77777777" w:rsidR="003F2036" w:rsidRPr="003970B1" w:rsidRDefault="003F2036" w:rsidP="004D070C">
            <w:pPr>
              <w:jc w:val="both"/>
              <w:rPr>
                <w:rFonts w:ascii="Arial" w:hAnsi="Arial" w:cs="Arial"/>
                <w:sz w:val="16"/>
                <w:szCs w:val="16"/>
              </w:rPr>
            </w:pPr>
            <w:r w:rsidRPr="003970B1">
              <w:rPr>
                <w:rFonts w:ascii="Arial" w:hAnsi="Arial" w:cs="Arial"/>
                <w:color w:val="222222"/>
                <w:sz w:val="16"/>
                <w:szCs w:val="16"/>
                <w:shd w:val="clear" w:color="auto" w:fill="FFFFFF"/>
              </w:rPr>
              <w:t>Pri kumulatívnej hodnote za rok 2017 a  2018 neuvádzame hodnotu, nakoľko hodnota nie je dostupná. V sledovanom období prebieha vyhodnocovanie výziev v rámci 2.1.1. Prvé meranie je plánované na rok 2020. V predchádzajúcich rokoch je uvedená východisková hodnota</w:t>
            </w:r>
          </w:p>
        </w:tc>
      </w:tr>
      <w:tr w:rsidR="003F2036" w:rsidRPr="003970B1" w14:paraId="206DAF9A" w14:textId="77777777" w:rsidTr="004D070C">
        <w:trPr>
          <w:cantSplit/>
          <w:trHeight w:val="57"/>
        </w:trPr>
        <w:tc>
          <w:tcPr>
            <w:tcW w:w="430" w:type="dxa"/>
            <w:shd w:val="clear" w:color="auto" w:fill="FFFFFF" w:themeFill="background1"/>
            <w:tcMar>
              <w:left w:w="28" w:type="dxa"/>
              <w:right w:w="28" w:type="dxa"/>
            </w:tcMar>
            <w:vAlign w:val="center"/>
          </w:tcPr>
          <w:p w14:paraId="7D19DC9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bCs/>
                <w:sz w:val="16"/>
                <w:szCs w:val="16"/>
              </w:rPr>
              <w:lastRenderedPageBreak/>
              <w:t>R0092</w:t>
            </w:r>
          </w:p>
        </w:tc>
        <w:tc>
          <w:tcPr>
            <w:tcW w:w="1874" w:type="dxa"/>
            <w:shd w:val="clear" w:color="auto" w:fill="FFFFFF" w:themeFill="background1"/>
            <w:tcMar>
              <w:left w:w="28" w:type="dxa"/>
              <w:right w:w="28" w:type="dxa"/>
            </w:tcMar>
          </w:tcPr>
          <w:p w14:paraId="64316DFE" w14:textId="77777777" w:rsidR="003F2036" w:rsidRPr="003970B1" w:rsidRDefault="003F2036" w:rsidP="004D070C">
            <w:pPr>
              <w:autoSpaceDE w:val="0"/>
              <w:autoSpaceDN w:val="0"/>
              <w:adjustRightInd w:val="0"/>
              <w:rPr>
                <w:rFonts w:ascii="Arial" w:hAnsi="Arial" w:cs="Arial"/>
                <w:iCs/>
                <w:color w:val="000000"/>
                <w:sz w:val="16"/>
                <w:szCs w:val="16"/>
              </w:rPr>
            </w:pPr>
            <w:r w:rsidRPr="003970B1">
              <w:rPr>
                <w:rFonts w:ascii="Arial" w:hAnsi="Arial" w:cs="Arial"/>
                <w:sz w:val="16"/>
                <w:szCs w:val="16"/>
              </w:rPr>
              <w:t>Podiel detí v detských domovoch, ktorým je poskytovaná starostlivosť v rámci komunity na celkovom počte detí v detských domovoch</w:t>
            </w:r>
          </w:p>
        </w:tc>
        <w:tc>
          <w:tcPr>
            <w:tcW w:w="567" w:type="dxa"/>
            <w:shd w:val="clear" w:color="auto" w:fill="FFFFFF" w:themeFill="background1"/>
            <w:tcMar>
              <w:left w:w="28" w:type="dxa"/>
              <w:right w:w="28" w:type="dxa"/>
            </w:tcMar>
            <w:vAlign w:val="center"/>
          </w:tcPr>
          <w:p w14:paraId="575585F5"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850" w:type="dxa"/>
            <w:shd w:val="clear" w:color="auto" w:fill="FFFFFF" w:themeFill="background1"/>
            <w:tcMar>
              <w:left w:w="28" w:type="dxa"/>
              <w:right w:w="28" w:type="dxa"/>
            </w:tcMar>
            <w:vAlign w:val="center"/>
          </w:tcPr>
          <w:p w14:paraId="0700FC4C"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VRR</w:t>
            </w:r>
          </w:p>
        </w:tc>
        <w:tc>
          <w:tcPr>
            <w:tcW w:w="1276" w:type="dxa"/>
            <w:shd w:val="clear" w:color="auto" w:fill="FFFFFF" w:themeFill="background1"/>
            <w:tcMar>
              <w:left w:w="28" w:type="dxa"/>
              <w:right w:w="28" w:type="dxa"/>
            </w:tcMar>
            <w:vAlign w:val="center"/>
          </w:tcPr>
          <w:p w14:paraId="4BDB9F7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57</w:t>
            </w:r>
          </w:p>
        </w:tc>
        <w:tc>
          <w:tcPr>
            <w:tcW w:w="1276" w:type="dxa"/>
            <w:shd w:val="clear" w:color="auto" w:fill="FFFFFF" w:themeFill="background1"/>
            <w:tcMar>
              <w:left w:w="28" w:type="dxa"/>
              <w:right w:w="28" w:type="dxa"/>
            </w:tcMar>
            <w:vAlign w:val="center"/>
          </w:tcPr>
          <w:p w14:paraId="43825AD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2012</w:t>
            </w:r>
          </w:p>
        </w:tc>
        <w:tc>
          <w:tcPr>
            <w:tcW w:w="1277" w:type="dxa"/>
            <w:shd w:val="clear" w:color="auto" w:fill="FFFFFF" w:themeFill="background1"/>
            <w:tcMar>
              <w:left w:w="28" w:type="dxa"/>
              <w:right w:w="28" w:type="dxa"/>
            </w:tcMar>
            <w:vAlign w:val="center"/>
          </w:tcPr>
          <w:p w14:paraId="7AE4FC6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65</w:t>
            </w:r>
          </w:p>
        </w:tc>
        <w:tc>
          <w:tcPr>
            <w:tcW w:w="1134" w:type="dxa"/>
            <w:gridSpan w:val="2"/>
            <w:shd w:val="clear" w:color="auto" w:fill="FFFFFF" w:themeFill="background1"/>
            <w:tcMar>
              <w:left w:w="28" w:type="dxa"/>
              <w:right w:w="28" w:type="dxa"/>
            </w:tcMar>
            <w:vAlign w:val="center"/>
          </w:tcPr>
          <w:p w14:paraId="3DB3914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65,68</w:t>
            </w:r>
          </w:p>
        </w:tc>
        <w:tc>
          <w:tcPr>
            <w:tcW w:w="1134" w:type="dxa"/>
            <w:gridSpan w:val="2"/>
            <w:shd w:val="clear" w:color="auto" w:fill="FFFFFF" w:themeFill="background1"/>
            <w:tcMar>
              <w:left w:w="28" w:type="dxa"/>
              <w:right w:w="28" w:type="dxa"/>
            </w:tcMar>
            <w:vAlign w:val="center"/>
          </w:tcPr>
          <w:p w14:paraId="2CD9EBF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60,07</w:t>
            </w:r>
          </w:p>
        </w:tc>
        <w:tc>
          <w:tcPr>
            <w:tcW w:w="1101" w:type="dxa"/>
            <w:shd w:val="clear" w:color="auto" w:fill="FFFFFF" w:themeFill="background1"/>
            <w:vAlign w:val="center"/>
          </w:tcPr>
          <w:p w14:paraId="3F3D8CD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60,07</w:t>
            </w:r>
          </w:p>
        </w:tc>
        <w:tc>
          <w:tcPr>
            <w:tcW w:w="1101" w:type="dxa"/>
            <w:shd w:val="clear" w:color="auto" w:fill="FFFFFF" w:themeFill="background1"/>
            <w:vAlign w:val="center"/>
          </w:tcPr>
          <w:p w14:paraId="3751CDFB" w14:textId="77777777" w:rsidR="003F2036" w:rsidRPr="003970B1" w:rsidRDefault="003F2036" w:rsidP="004D070C">
            <w:pPr>
              <w:jc w:val="center"/>
              <w:rPr>
                <w:rFonts w:ascii="Arial" w:hAnsi="Arial" w:cs="Arial"/>
                <w:sz w:val="16"/>
                <w:szCs w:val="16"/>
              </w:rPr>
            </w:pPr>
          </w:p>
        </w:tc>
        <w:tc>
          <w:tcPr>
            <w:tcW w:w="1101" w:type="dxa"/>
            <w:shd w:val="clear" w:color="auto" w:fill="FFFFFF" w:themeFill="background1"/>
            <w:vAlign w:val="center"/>
          </w:tcPr>
          <w:p w14:paraId="5857EBE7" w14:textId="77777777" w:rsidR="003F2036" w:rsidRPr="003970B1" w:rsidRDefault="003F2036" w:rsidP="004D070C">
            <w:pPr>
              <w:jc w:val="center"/>
              <w:rPr>
                <w:rFonts w:ascii="Arial" w:hAnsi="Arial" w:cs="Arial"/>
                <w:sz w:val="16"/>
                <w:szCs w:val="16"/>
              </w:rPr>
            </w:pPr>
          </w:p>
        </w:tc>
        <w:tc>
          <w:tcPr>
            <w:tcW w:w="1800" w:type="dxa"/>
            <w:shd w:val="clear" w:color="auto" w:fill="FFFFFF" w:themeFill="background1"/>
            <w:tcMar>
              <w:left w:w="28" w:type="dxa"/>
              <w:right w:w="28" w:type="dxa"/>
            </w:tcMar>
            <w:vAlign w:val="center"/>
          </w:tcPr>
          <w:p w14:paraId="4001CEF7" w14:textId="77777777" w:rsidR="003F2036" w:rsidRPr="003970B1" w:rsidRDefault="003F2036" w:rsidP="004D070C">
            <w:pPr>
              <w:jc w:val="both"/>
              <w:rPr>
                <w:rFonts w:ascii="Arial" w:hAnsi="Arial" w:cs="Arial"/>
                <w:sz w:val="16"/>
                <w:szCs w:val="16"/>
              </w:rPr>
            </w:pPr>
            <w:r w:rsidRPr="003970B1">
              <w:rPr>
                <w:rFonts w:ascii="Arial" w:hAnsi="Arial" w:cs="Arial"/>
                <w:color w:val="222222"/>
                <w:sz w:val="16"/>
                <w:szCs w:val="16"/>
                <w:shd w:val="clear" w:color="auto" w:fill="FFFFFF"/>
              </w:rPr>
              <w:t>Pri kumulatívnej hodnote za rok 2017 a  2018 neuvádzame hodnotu, nakoľko hodnota nie je dostupná. V sledovanom období prebieha vyhodnocovanie výziev v rámci 2.1.1. Prvé meranie je plánované na rok 2020. V predchádzajúcich rokoch je uvedená východisková hodnota.</w:t>
            </w:r>
          </w:p>
        </w:tc>
      </w:tr>
      <w:tr w:rsidR="003F2036" w:rsidRPr="003970B1" w14:paraId="443EA8F9" w14:textId="77777777" w:rsidTr="004D070C">
        <w:trPr>
          <w:cantSplit/>
          <w:trHeight w:val="57"/>
        </w:trPr>
        <w:tc>
          <w:tcPr>
            <w:tcW w:w="430" w:type="dxa"/>
            <w:shd w:val="clear" w:color="auto" w:fill="FFFFFF" w:themeFill="background1"/>
            <w:tcMar>
              <w:left w:w="28" w:type="dxa"/>
              <w:right w:w="28" w:type="dxa"/>
            </w:tcMar>
            <w:vAlign w:val="center"/>
          </w:tcPr>
          <w:p w14:paraId="2AF6609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bCs/>
                <w:sz w:val="16"/>
                <w:szCs w:val="16"/>
              </w:rPr>
              <w:t>R0158</w:t>
            </w:r>
          </w:p>
        </w:tc>
        <w:tc>
          <w:tcPr>
            <w:tcW w:w="1874" w:type="dxa"/>
            <w:shd w:val="clear" w:color="auto" w:fill="FFFFFF" w:themeFill="background1"/>
            <w:tcMar>
              <w:left w:w="28" w:type="dxa"/>
              <w:right w:w="28" w:type="dxa"/>
            </w:tcMar>
          </w:tcPr>
          <w:p w14:paraId="48E3684D" w14:textId="77777777" w:rsidR="003F2036" w:rsidRPr="003970B1" w:rsidRDefault="003F2036" w:rsidP="004D070C">
            <w:pPr>
              <w:autoSpaceDE w:val="0"/>
              <w:autoSpaceDN w:val="0"/>
              <w:adjustRightInd w:val="0"/>
              <w:rPr>
                <w:rFonts w:ascii="Arial" w:hAnsi="Arial" w:cs="Arial"/>
                <w:iCs/>
                <w:color w:val="000000"/>
                <w:sz w:val="16"/>
                <w:szCs w:val="16"/>
              </w:rPr>
            </w:pPr>
            <w:r w:rsidRPr="003970B1">
              <w:rPr>
                <w:rFonts w:ascii="Arial" w:hAnsi="Arial" w:cs="Arial"/>
                <w:sz w:val="16"/>
                <w:szCs w:val="16"/>
              </w:rPr>
              <w:t>Podiel deti do troch rokov veku, ktorým je poskytovaná služba starostlivosti  na celkovom počte detí do troch rokov veku</w:t>
            </w:r>
          </w:p>
        </w:tc>
        <w:tc>
          <w:tcPr>
            <w:tcW w:w="567" w:type="dxa"/>
            <w:shd w:val="clear" w:color="auto" w:fill="FFFFFF" w:themeFill="background1"/>
            <w:tcMar>
              <w:left w:w="28" w:type="dxa"/>
              <w:right w:w="28" w:type="dxa"/>
            </w:tcMar>
            <w:vAlign w:val="center"/>
          </w:tcPr>
          <w:p w14:paraId="572532B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sz w:val="16"/>
                <w:szCs w:val="16"/>
              </w:rPr>
              <w:t>‰</w:t>
            </w:r>
          </w:p>
        </w:tc>
        <w:tc>
          <w:tcPr>
            <w:tcW w:w="850" w:type="dxa"/>
            <w:shd w:val="clear" w:color="auto" w:fill="FFFFFF" w:themeFill="background1"/>
            <w:tcMar>
              <w:left w:w="28" w:type="dxa"/>
              <w:right w:w="28" w:type="dxa"/>
            </w:tcMar>
            <w:vAlign w:val="center"/>
          </w:tcPr>
          <w:p w14:paraId="49171056"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MRR</w:t>
            </w:r>
          </w:p>
        </w:tc>
        <w:tc>
          <w:tcPr>
            <w:tcW w:w="1276" w:type="dxa"/>
            <w:shd w:val="clear" w:color="auto" w:fill="FFFFFF" w:themeFill="background1"/>
            <w:tcMar>
              <w:left w:w="28" w:type="dxa"/>
              <w:right w:w="28" w:type="dxa"/>
            </w:tcMar>
            <w:vAlign w:val="center"/>
          </w:tcPr>
          <w:p w14:paraId="14DA9121" w14:textId="77777777" w:rsidR="003F2036" w:rsidRPr="003970B1" w:rsidRDefault="003F2036" w:rsidP="004D070C">
            <w:pPr>
              <w:autoSpaceDE w:val="0"/>
              <w:autoSpaceDN w:val="0"/>
              <w:adjustRightInd w:val="0"/>
              <w:ind w:right="-109"/>
              <w:jc w:val="center"/>
              <w:rPr>
                <w:rFonts w:ascii="Arial" w:hAnsi="Arial" w:cs="Arial"/>
                <w:iCs/>
                <w:color w:val="000000"/>
                <w:sz w:val="16"/>
                <w:szCs w:val="16"/>
              </w:rPr>
            </w:pPr>
            <w:r w:rsidRPr="003970B1">
              <w:rPr>
                <w:rFonts w:ascii="Arial" w:hAnsi="Arial" w:cs="Arial"/>
                <w:iCs/>
                <w:color w:val="000000"/>
                <w:sz w:val="16"/>
                <w:szCs w:val="16"/>
              </w:rPr>
              <w:t>19,63</w:t>
            </w:r>
          </w:p>
        </w:tc>
        <w:tc>
          <w:tcPr>
            <w:tcW w:w="1276" w:type="dxa"/>
            <w:shd w:val="clear" w:color="auto" w:fill="FFFFFF" w:themeFill="background1"/>
            <w:tcMar>
              <w:left w:w="28" w:type="dxa"/>
              <w:right w:w="28" w:type="dxa"/>
            </w:tcMar>
            <w:vAlign w:val="center"/>
          </w:tcPr>
          <w:p w14:paraId="1FFE695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2015</w:t>
            </w:r>
          </w:p>
        </w:tc>
        <w:tc>
          <w:tcPr>
            <w:tcW w:w="1277" w:type="dxa"/>
            <w:shd w:val="clear" w:color="auto" w:fill="FFFFFF" w:themeFill="background1"/>
            <w:tcMar>
              <w:left w:w="28" w:type="dxa"/>
              <w:right w:w="28" w:type="dxa"/>
            </w:tcMar>
            <w:vAlign w:val="center"/>
          </w:tcPr>
          <w:p w14:paraId="7E1B2974" w14:textId="77777777" w:rsidR="003F2036" w:rsidRPr="003970B1" w:rsidRDefault="003F2036" w:rsidP="004D070C">
            <w:pPr>
              <w:tabs>
                <w:tab w:val="left" w:pos="918"/>
              </w:tabs>
              <w:autoSpaceDE w:val="0"/>
              <w:autoSpaceDN w:val="0"/>
              <w:adjustRightInd w:val="0"/>
              <w:ind w:right="113"/>
              <w:jc w:val="center"/>
              <w:rPr>
                <w:rFonts w:ascii="Arial" w:hAnsi="Arial" w:cs="Arial"/>
                <w:iCs/>
                <w:color w:val="000000"/>
                <w:sz w:val="16"/>
                <w:szCs w:val="16"/>
              </w:rPr>
            </w:pPr>
            <w:r w:rsidRPr="003970B1">
              <w:rPr>
                <w:rFonts w:ascii="Arial" w:hAnsi="Arial" w:cs="Arial"/>
                <w:iCs/>
                <w:color w:val="000000"/>
                <w:sz w:val="16"/>
                <w:szCs w:val="16"/>
              </w:rPr>
              <w:t>28,80</w:t>
            </w:r>
          </w:p>
        </w:tc>
        <w:tc>
          <w:tcPr>
            <w:tcW w:w="1134" w:type="dxa"/>
            <w:gridSpan w:val="2"/>
            <w:shd w:val="clear" w:color="auto" w:fill="FFFFFF" w:themeFill="background1"/>
            <w:tcMar>
              <w:left w:w="28" w:type="dxa"/>
              <w:right w:w="28" w:type="dxa"/>
            </w:tcMar>
            <w:vAlign w:val="center"/>
          </w:tcPr>
          <w:p w14:paraId="73124FF5"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19,63</w:t>
            </w:r>
          </w:p>
        </w:tc>
        <w:tc>
          <w:tcPr>
            <w:tcW w:w="1134" w:type="dxa"/>
            <w:gridSpan w:val="2"/>
            <w:shd w:val="clear" w:color="auto" w:fill="FFFFFF" w:themeFill="background1"/>
            <w:tcMar>
              <w:left w:w="28" w:type="dxa"/>
              <w:right w:w="28" w:type="dxa"/>
            </w:tcMar>
            <w:vAlign w:val="center"/>
          </w:tcPr>
          <w:p w14:paraId="20925DC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19,63 </w:t>
            </w:r>
          </w:p>
        </w:tc>
        <w:tc>
          <w:tcPr>
            <w:tcW w:w="1101" w:type="dxa"/>
            <w:shd w:val="clear" w:color="auto" w:fill="FFFFFF" w:themeFill="background1"/>
            <w:vAlign w:val="center"/>
          </w:tcPr>
          <w:p w14:paraId="2A241A7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19,63 </w:t>
            </w:r>
          </w:p>
        </w:tc>
        <w:tc>
          <w:tcPr>
            <w:tcW w:w="1101" w:type="dxa"/>
            <w:shd w:val="clear" w:color="auto" w:fill="FFFFFF" w:themeFill="background1"/>
            <w:vAlign w:val="center"/>
          </w:tcPr>
          <w:p w14:paraId="46184782" w14:textId="77777777" w:rsidR="003F2036" w:rsidRPr="003970B1" w:rsidRDefault="003F2036" w:rsidP="004D070C">
            <w:pPr>
              <w:jc w:val="center"/>
              <w:rPr>
                <w:rFonts w:ascii="Arial" w:hAnsi="Arial" w:cs="Arial"/>
                <w:sz w:val="16"/>
                <w:szCs w:val="16"/>
              </w:rPr>
            </w:pPr>
          </w:p>
        </w:tc>
        <w:tc>
          <w:tcPr>
            <w:tcW w:w="1101" w:type="dxa"/>
            <w:shd w:val="clear" w:color="auto" w:fill="FFFFFF" w:themeFill="background1"/>
            <w:vAlign w:val="center"/>
          </w:tcPr>
          <w:p w14:paraId="2C7C1EDE" w14:textId="77777777" w:rsidR="003F2036" w:rsidRPr="003970B1" w:rsidRDefault="003F2036" w:rsidP="004D070C">
            <w:pPr>
              <w:jc w:val="center"/>
              <w:rPr>
                <w:rFonts w:ascii="Arial" w:hAnsi="Arial" w:cs="Arial"/>
                <w:sz w:val="16"/>
                <w:szCs w:val="16"/>
              </w:rPr>
            </w:pPr>
          </w:p>
        </w:tc>
        <w:tc>
          <w:tcPr>
            <w:tcW w:w="1800" w:type="dxa"/>
            <w:shd w:val="clear" w:color="auto" w:fill="FFFFFF" w:themeFill="background1"/>
            <w:tcMar>
              <w:left w:w="28" w:type="dxa"/>
              <w:right w:w="28" w:type="dxa"/>
            </w:tcMar>
            <w:vAlign w:val="center"/>
          </w:tcPr>
          <w:p w14:paraId="30B8FFEB" w14:textId="77777777" w:rsidR="003F2036" w:rsidRPr="003970B1" w:rsidRDefault="003F2036" w:rsidP="004D070C">
            <w:pPr>
              <w:jc w:val="both"/>
              <w:rPr>
                <w:rFonts w:ascii="Arial" w:hAnsi="Arial" w:cs="Arial"/>
                <w:sz w:val="16"/>
                <w:szCs w:val="16"/>
              </w:rPr>
            </w:pPr>
            <w:r w:rsidRPr="003970B1">
              <w:rPr>
                <w:rFonts w:ascii="Arial" w:hAnsi="Arial" w:cs="Arial"/>
                <w:color w:val="222222"/>
                <w:sz w:val="16"/>
                <w:szCs w:val="16"/>
                <w:shd w:val="clear" w:color="auto" w:fill="FFFFFF"/>
              </w:rPr>
              <w:t>Pri kumulatívnej hodnote za rok 2017 a  2018 neuvádzame hodnotu, nakoľko hodnota nie je dostupná. V sledovanom období prebieha vyhodnocovanie výziev v rámci 2.1.1. Prvé meranie je plánované na rok 2020. V predchádzajúcich rokoch je uvedená východisková hodnota.</w:t>
            </w:r>
          </w:p>
        </w:tc>
      </w:tr>
      <w:tr w:rsidR="003F2036" w:rsidRPr="003970B1" w14:paraId="1F0D3A22" w14:textId="77777777" w:rsidTr="004D070C">
        <w:trPr>
          <w:cantSplit/>
          <w:trHeight w:val="57"/>
        </w:trPr>
        <w:tc>
          <w:tcPr>
            <w:tcW w:w="430" w:type="dxa"/>
            <w:shd w:val="clear" w:color="auto" w:fill="FFFFFF" w:themeFill="background1"/>
            <w:tcMar>
              <w:left w:w="28" w:type="dxa"/>
              <w:right w:w="28" w:type="dxa"/>
            </w:tcMar>
            <w:vAlign w:val="center"/>
          </w:tcPr>
          <w:p w14:paraId="32E520B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bCs/>
                <w:sz w:val="16"/>
                <w:szCs w:val="16"/>
              </w:rPr>
              <w:t>R0158</w:t>
            </w:r>
          </w:p>
        </w:tc>
        <w:tc>
          <w:tcPr>
            <w:tcW w:w="1874" w:type="dxa"/>
            <w:shd w:val="clear" w:color="auto" w:fill="FFFFFF" w:themeFill="background1"/>
            <w:tcMar>
              <w:left w:w="28" w:type="dxa"/>
              <w:right w:w="28" w:type="dxa"/>
            </w:tcMar>
          </w:tcPr>
          <w:p w14:paraId="1B23DDAD" w14:textId="77777777" w:rsidR="003F2036" w:rsidRPr="003970B1" w:rsidRDefault="003F2036" w:rsidP="004D070C">
            <w:pPr>
              <w:autoSpaceDE w:val="0"/>
              <w:autoSpaceDN w:val="0"/>
              <w:adjustRightInd w:val="0"/>
              <w:rPr>
                <w:rFonts w:ascii="Arial" w:hAnsi="Arial" w:cs="Arial"/>
                <w:iCs/>
                <w:color w:val="000000"/>
                <w:sz w:val="16"/>
                <w:szCs w:val="16"/>
              </w:rPr>
            </w:pPr>
            <w:r w:rsidRPr="003970B1">
              <w:rPr>
                <w:rFonts w:ascii="Arial" w:hAnsi="Arial" w:cs="Arial"/>
                <w:sz w:val="16"/>
                <w:szCs w:val="16"/>
              </w:rPr>
              <w:t>Podiel deti do troch rokov veku, ktorým je poskytovaná služba starostlivosti  na celkovom počte detí do troch rokov veku</w:t>
            </w:r>
          </w:p>
        </w:tc>
        <w:tc>
          <w:tcPr>
            <w:tcW w:w="567" w:type="dxa"/>
            <w:shd w:val="clear" w:color="auto" w:fill="FFFFFF" w:themeFill="background1"/>
            <w:tcMar>
              <w:left w:w="28" w:type="dxa"/>
              <w:right w:w="28" w:type="dxa"/>
            </w:tcMar>
            <w:vAlign w:val="center"/>
          </w:tcPr>
          <w:p w14:paraId="49FBF23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sz w:val="16"/>
                <w:szCs w:val="16"/>
              </w:rPr>
              <w:t>‰</w:t>
            </w:r>
          </w:p>
        </w:tc>
        <w:tc>
          <w:tcPr>
            <w:tcW w:w="850" w:type="dxa"/>
            <w:shd w:val="clear" w:color="auto" w:fill="FFFFFF" w:themeFill="background1"/>
            <w:tcMar>
              <w:left w:w="28" w:type="dxa"/>
              <w:right w:w="28" w:type="dxa"/>
            </w:tcMar>
            <w:vAlign w:val="center"/>
          </w:tcPr>
          <w:p w14:paraId="6188F76F"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VRR</w:t>
            </w:r>
          </w:p>
        </w:tc>
        <w:tc>
          <w:tcPr>
            <w:tcW w:w="1276" w:type="dxa"/>
            <w:shd w:val="clear" w:color="auto" w:fill="FFFFFF" w:themeFill="background1"/>
            <w:tcMar>
              <w:left w:w="28" w:type="dxa"/>
              <w:right w:w="28" w:type="dxa"/>
            </w:tcMar>
            <w:vAlign w:val="center"/>
          </w:tcPr>
          <w:p w14:paraId="5E893F07" w14:textId="77777777" w:rsidR="003F2036" w:rsidRPr="003970B1" w:rsidRDefault="003F2036" w:rsidP="004D070C">
            <w:pPr>
              <w:autoSpaceDE w:val="0"/>
              <w:autoSpaceDN w:val="0"/>
              <w:adjustRightInd w:val="0"/>
              <w:ind w:right="-109"/>
              <w:jc w:val="center"/>
              <w:rPr>
                <w:rFonts w:ascii="Arial" w:hAnsi="Arial" w:cs="Arial"/>
                <w:iCs/>
                <w:color w:val="000000"/>
                <w:sz w:val="16"/>
                <w:szCs w:val="16"/>
              </w:rPr>
            </w:pPr>
            <w:r w:rsidRPr="003970B1">
              <w:rPr>
                <w:rFonts w:ascii="Arial" w:hAnsi="Arial" w:cs="Arial"/>
                <w:iCs/>
                <w:color w:val="000000"/>
                <w:sz w:val="16"/>
                <w:szCs w:val="16"/>
              </w:rPr>
              <w:t>39,49</w:t>
            </w:r>
          </w:p>
        </w:tc>
        <w:tc>
          <w:tcPr>
            <w:tcW w:w="1276" w:type="dxa"/>
            <w:shd w:val="clear" w:color="auto" w:fill="FFFFFF" w:themeFill="background1"/>
            <w:tcMar>
              <w:left w:w="28" w:type="dxa"/>
              <w:right w:w="28" w:type="dxa"/>
            </w:tcMar>
            <w:vAlign w:val="center"/>
          </w:tcPr>
          <w:p w14:paraId="5243EA5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2015</w:t>
            </w:r>
          </w:p>
        </w:tc>
        <w:tc>
          <w:tcPr>
            <w:tcW w:w="1277" w:type="dxa"/>
            <w:shd w:val="clear" w:color="auto" w:fill="FFFFFF" w:themeFill="background1"/>
            <w:tcMar>
              <w:left w:w="28" w:type="dxa"/>
              <w:right w:w="28" w:type="dxa"/>
            </w:tcMar>
            <w:vAlign w:val="center"/>
          </w:tcPr>
          <w:p w14:paraId="12824D60" w14:textId="3999BF04" w:rsidR="003F2036" w:rsidRPr="003970B1" w:rsidRDefault="003F2036" w:rsidP="004D070C">
            <w:pPr>
              <w:tabs>
                <w:tab w:val="left" w:pos="918"/>
              </w:tabs>
              <w:autoSpaceDE w:val="0"/>
              <w:autoSpaceDN w:val="0"/>
              <w:adjustRightInd w:val="0"/>
              <w:ind w:right="113"/>
              <w:jc w:val="center"/>
              <w:rPr>
                <w:rFonts w:ascii="Arial" w:hAnsi="Arial" w:cs="Arial"/>
                <w:iCs/>
                <w:color w:val="000000"/>
                <w:sz w:val="16"/>
                <w:szCs w:val="16"/>
              </w:rPr>
            </w:pPr>
            <w:del w:id="113" w:author="Mikláš Norbert" w:date="2019-06-14T09:28:00Z">
              <w:r w:rsidRPr="0096591C" w:rsidDel="0096591C">
                <w:rPr>
                  <w:rFonts w:ascii="Arial" w:hAnsi="Arial" w:cs="Arial"/>
                  <w:iCs/>
                  <w:color w:val="000000"/>
                  <w:sz w:val="16"/>
                  <w:szCs w:val="16"/>
                  <w:highlight w:val="yellow"/>
                  <w:rPrChange w:id="114" w:author="Mikláš Norbert" w:date="2019-06-14T09:28:00Z">
                    <w:rPr>
                      <w:rFonts w:ascii="Arial" w:hAnsi="Arial" w:cs="Arial"/>
                      <w:iCs/>
                      <w:color w:val="000000"/>
                      <w:sz w:val="16"/>
                      <w:szCs w:val="16"/>
                    </w:rPr>
                  </w:rPrChange>
                </w:rPr>
                <w:delText>63,74</w:delText>
              </w:r>
            </w:del>
            <w:ins w:id="115" w:author="Mikláš Norbert" w:date="2019-06-14T09:28:00Z">
              <w:r w:rsidR="0096591C">
                <w:rPr>
                  <w:rFonts w:ascii="Arial" w:hAnsi="Arial" w:cs="Arial"/>
                  <w:iCs/>
                  <w:color w:val="000000"/>
                  <w:sz w:val="16"/>
                  <w:szCs w:val="16"/>
                </w:rPr>
                <w:t>63,71</w:t>
              </w:r>
            </w:ins>
          </w:p>
        </w:tc>
        <w:tc>
          <w:tcPr>
            <w:tcW w:w="1134" w:type="dxa"/>
            <w:gridSpan w:val="2"/>
            <w:shd w:val="clear" w:color="auto" w:fill="FFFFFF" w:themeFill="background1"/>
            <w:tcMar>
              <w:left w:w="28" w:type="dxa"/>
              <w:right w:w="28" w:type="dxa"/>
            </w:tcMar>
            <w:vAlign w:val="center"/>
          </w:tcPr>
          <w:p w14:paraId="2BDF04B6"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39,49</w:t>
            </w:r>
          </w:p>
        </w:tc>
        <w:tc>
          <w:tcPr>
            <w:tcW w:w="1134" w:type="dxa"/>
            <w:gridSpan w:val="2"/>
            <w:shd w:val="clear" w:color="auto" w:fill="FFFFFF" w:themeFill="background1"/>
            <w:tcMar>
              <w:left w:w="28" w:type="dxa"/>
              <w:right w:w="28" w:type="dxa"/>
            </w:tcMar>
            <w:vAlign w:val="center"/>
          </w:tcPr>
          <w:p w14:paraId="25C493BC" w14:textId="77777777" w:rsidR="003F2036" w:rsidRPr="003970B1" w:rsidRDefault="003F2036" w:rsidP="004D070C">
            <w:pPr>
              <w:jc w:val="center"/>
              <w:rPr>
                <w:rFonts w:ascii="Arial" w:hAnsi="Arial" w:cs="Arial"/>
                <w:iCs/>
                <w:color w:val="000000"/>
                <w:sz w:val="16"/>
                <w:szCs w:val="16"/>
              </w:rPr>
            </w:pPr>
            <w:r w:rsidRPr="003970B1">
              <w:rPr>
                <w:rFonts w:ascii="Arial" w:hAnsi="Arial" w:cs="Arial"/>
                <w:bCs/>
                <w:iCs/>
                <w:color w:val="000000"/>
                <w:sz w:val="16"/>
                <w:szCs w:val="16"/>
              </w:rPr>
              <w:t xml:space="preserve">39,49 </w:t>
            </w:r>
          </w:p>
        </w:tc>
        <w:tc>
          <w:tcPr>
            <w:tcW w:w="1101" w:type="dxa"/>
            <w:shd w:val="clear" w:color="auto" w:fill="FFFFFF" w:themeFill="background1"/>
            <w:vAlign w:val="center"/>
          </w:tcPr>
          <w:p w14:paraId="01645011" w14:textId="77777777" w:rsidR="003F2036" w:rsidRPr="003970B1" w:rsidRDefault="003F2036" w:rsidP="004D070C">
            <w:pPr>
              <w:jc w:val="center"/>
              <w:rPr>
                <w:rFonts w:ascii="Arial" w:hAnsi="Arial" w:cs="Arial"/>
                <w:bCs/>
                <w:iCs/>
                <w:color w:val="000000"/>
                <w:sz w:val="16"/>
                <w:szCs w:val="16"/>
              </w:rPr>
            </w:pPr>
            <w:r w:rsidRPr="003970B1">
              <w:rPr>
                <w:rFonts w:ascii="Arial" w:hAnsi="Arial" w:cs="Arial"/>
                <w:bCs/>
                <w:iCs/>
                <w:color w:val="000000"/>
                <w:sz w:val="16"/>
                <w:szCs w:val="16"/>
              </w:rPr>
              <w:t xml:space="preserve">39,49 </w:t>
            </w:r>
          </w:p>
        </w:tc>
        <w:tc>
          <w:tcPr>
            <w:tcW w:w="1101" w:type="dxa"/>
            <w:shd w:val="clear" w:color="auto" w:fill="FFFFFF" w:themeFill="background1"/>
            <w:textDirection w:val="btLr"/>
            <w:vAlign w:val="center"/>
          </w:tcPr>
          <w:p w14:paraId="00605B92" w14:textId="77777777" w:rsidR="003F2036" w:rsidRPr="003970B1" w:rsidRDefault="003F2036" w:rsidP="004D070C">
            <w:pPr>
              <w:jc w:val="center"/>
              <w:rPr>
                <w:rFonts w:ascii="Arial" w:hAnsi="Arial" w:cs="Arial"/>
                <w:sz w:val="16"/>
                <w:szCs w:val="16"/>
              </w:rPr>
            </w:pPr>
          </w:p>
        </w:tc>
        <w:tc>
          <w:tcPr>
            <w:tcW w:w="1101" w:type="dxa"/>
            <w:shd w:val="clear" w:color="auto" w:fill="FFFFFF" w:themeFill="background1"/>
            <w:vAlign w:val="center"/>
          </w:tcPr>
          <w:p w14:paraId="0BA596C8" w14:textId="77777777" w:rsidR="003F2036" w:rsidRPr="003970B1" w:rsidRDefault="003F2036" w:rsidP="004D070C">
            <w:pPr>
              <w:jc w:val="center"/>
              <w:rPr>
                <w:rFonts w:ascii="Arial" w:hAnsi="Arial" w:cs="Arial"/>
                <w:sz w:val="16"/>
                <w:szCs w:val="16"/>
              </w:rPr>
            </w:pPr>
          </w:p>
        </w:tc>
        <w:tc>
          <w:tcPr>
            <w:tcW w:w="1800" w:type="dxa"/>
            <w:shd w:val="clear" w:color="auto" w:fill="FFFFFF" w:themeFill="background1"/>
            <w:tcMar>
              <w:left w:w="28" w:type="dxa"/>
              <w:right w:w="28" w:type="dxa"/>
            </w:tcMar>
            <w:vAlign w:val="center"/>
          </w:tcPr>
          <w:p w14:paraId="6A96321C" w14:textId="77777777" w:rsidR="003F2036" w:rsidRPr="003970B1" w:rsidRDefault="003F2036" w:rsidP="004D070C">
            <w:pPr>
              <w:jc w:val="both"/>
              <w:rPr>
                <w:rFonts w:ascii="Arial" w:hAnsi="Arial" w:cs="Arial"/>
                <w:sz w:val="16"/>
                <w:szCs w:val="16"/>
              </w:rPr>
            </w:pPr>
            <w:r w:rsidRPr="003970B1">
              <w:rPr>
                <w:rFonts w:ascii="Arial" w:hAnsi="Arial" w:cs="Arial"/>
                <w:color w:val="222222"/>
                <w:sz w:val="16"/>
                <w:szCs w:val="16"/>
                <w:shd w:val="clear" w:color="auto" w:fill="FFFFFF"/>
              </w:rPr>
              <w:t>Pri kumulatívnej hodnote za rok 2017 a  2018 neuvádzame hodnotu, nakoľko hodnota nie je dostupná. V sledovanom období prebieha vyhodnocovanie výziev v rámci 2.1.1. Prvé meranie je plánované na rok 2020. V predchádzajúcich rokoch je uvedená východisková hodnota</w:t>
            </w:r>
          </w:p>
        </w:tc>
      </w:tr>
    </w:tbl>
    <w:p w14:paraId="597BFBA6" w14:textId="77777777" w:rsidR="003F2036" w:rsidRPr="003970B1" w:rsidRDefault="003F2036" w:rsidP="003F2036">
      <w:pPr>
        <w:rPr>
          <w:rFonts w:ascii="Arial" w:hAnsi="Arial" w:cs="Arial"/>
        </w:rPr>
      </w:pPr>
      <w:r w:rsidRPr="003970B1">
        <w:rPr>
          <w:rFonts w:ascii="Arial" w:hAnsi="Arial" w:cs="Arial"/>
          <w:color w:val="000000"/>
          <w:sz w:val="16"/>
          <w:szCs w:val="16"/>
        </w:rPr>
        <w:t>Zdroj: RO</w:t>
      </w:r>
    </w:p>
    <w:p w14:paraId="0471EC38" w14:textId="77777777" w:rsidR="003F2036" w:rsidRPr="003970B1" w:rsidRDefault="003F2036" w:rsidP="003F2036">
      <w:pPr>
        <w:rPr>
          <w:rFonts w:ascii="Arial" w:hAnsi="Arial" w:cs="Arial"/>
        </w:rPr>
      </w:pPr>
    </w:p>
    <w:p w14:paraId="217FDCD0" w14:textId="77777777" w:rsidR="003F2036" w:rsidRPr="003970B1" w:rsidRDefault="003F2036" w:rsidP="003F2036">
      <w:pPr>
        <w:rPr>
          <w:rFonts w:ascii="Arial" w:hAnsi="Arial" w:cs="Arial"/>
        </w:rPr>
      </w:pPr>
    </w:p>
    <w:p w14:paraId="4146E171" w14:textId="77777777" w:rsidR="003F2036" w:rsidRPr="003970B1" w:rsidRDefault="003F2036" w:rsidP="003F2036">
      <w:pPr>
        <w:rPr>
          <w:rFonts w:ascii="Arial" w:hAnsi="Arial" w:cs="Arial"/>
        </w:rPr>
      </w:pPr>
    </w:p>
    <w:p w14:paraId="574389A3" w14:textId="77777777" w:rsidR="003F2036" w:rsidRPr="003970B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7AECA330"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5040708"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lastRenderedPageBreak/>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168EAF6D"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2 - Ľahší prístup k efektívnym a kvalitnejším verejným službám</w:t>
            </w:r>
          </w:p>
        </w:tc>
      </w:tr>
      <w:tr w:rsidR="003F2036" w:rsidRPr="003970B1" w14:paraId="57B8C31B"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3D6A49"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2.1</w:t>
            </w:r>
          </w:p>
        </w:tc>
        <w:tc>
          <w:tcPr>
            <w:tcW w:w="9497" w:type="dxa"/>
            <w:tcBorders>
              <w:top w:val="single" w:sz="4" w:space="0" w:color="auto"/>
              <w:left w:val="single" w:sz="4" w:space="0" w:color="auto"/>
              <w:bottom w:val="single" w:sz="4" w:space="0" w:color="auto"/>
              <w:right w:val="single" w:sz="4" w:space="0" w:color="auto"/>
            </w:tcBorders>
            <w:vAlign w:val="center"/>
            <w:hideMark/>
          </w:tcPr>
          <w:p w14:paraId="46236A7B"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9a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r>
      <w:tr w:rsidR="003F2036" w:rsidRPr="003970B1" w14:paraId="58F0DC24"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21B527" w14:textId="77777777" w:rsidR="003F2036" w:rsidRPr="003970B1" w:rsidRDefault="003F2036" w:rsidP="004D070C">
            <w:pPr>
              <w:pStyle w:val="Nadpis4"/>
              <w:numPr>
                <w:ilvl w:val="0"/>
                <w:numId w:val="0"/>
              </w:numPr>
              <w:rPr>
                <w:rFonts w:ascii="Arial" w:hAnsi="Arial" w:cs="Arial"/>
                <w:lang w:val="sk-SK"/>
              </w:rPr>
            </w:pPr>
            <w:bookmarkStart w:id="116" w:name="_Toc454192224"/>
            <w:bookmarkStart w:id="117" w:name="_Toc513804247"/>
            <w:r w:rsidRPr="003970B1">
              <w:rPr>
                <w:rFonts w:ascii="Arial" w:hAnsi="Arial" w:cs="Arial"/>
                <w:lang w:val="sk-SK"/>
              </w:rPr>
              <w:t>Špecifický cieľ 2.1.2</w:t>
            </w:r>
            <w:bookmarkEnd w:id="116"/>
            <w:bookmarkEnd w:id="117"/>
          </w:p>
        </w:tc>
        <w:tc>
          <w:tcPr>
            <w:tcW w:w="9497" w:type="dxa"/>
            <w:tcBorders>
              <w:top w:val="single" w:sz="4" w:space="0" w:color="auto"/>
              <w:left w:val="single" w:sz="4" w:space="0" w:color="auto"/>
              <w:bottom w:val="single" w:sz="4" w:space="0" w:color="auto"/>
              <w:right w:val="single" w:sz="4" w:space="0" w:color="auto"/>
            </w:tcBorders>
            <w:vAlign w:val="center"/>
          </w:tcPr>
          <w:p w14:paraId="362F8AE9"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2.1.2 - Modernizovať zdravotnícku infraštruktúru za účelom integrácie primárnej zdravotnej starostlivosti</w:t>
            </w:r>
          </w:p>
        </w:tc>
      </w:tr>
    </w:tbl>
    <w:p w14:paraId="2B3A4691" w14:textId="77777777" w:rsidR="003F2036" w:rsidRPr="003970B1" w:rsidRDefault="003F2036" w:rsidP="003F2036">
      <w:pPr>
        <w:rPr>
          <w:rFonts w:ascii="Arial" w:hAnsi="Arial" w:cs="Arial"/>
        </w:rPr>
      </w:pPr>
    </w:p>
    <w:p w14:paraId="75B1FB52" w14:textId="77777777" w:rsidR="003F2036" w:rsidRPr="003970B1" w:rsidRDefault="003F2036" w:rsidP="003F2036">
      <w:pPr>
        <w:rPr>
          <w:rFonts w:ascii="Arial" w:hAnsi="Arial" w:cs="Arial"/>
        </w:rPr>
      </w:pPr>
    </w:p>
    <w:p w14:paraId="4803600A" w14:textId="77777777" w:rsidR="003F2036" w:rsidRPr="003970B1" w:rsidRDefault="003F2036" w:rsidP="003F2036">
      <w:pPr>
        <w:rPr>
          <w:rFonts w:ascii="Arial" w:hAnsi="Arial" w:cs="Arial"/>
        </w:rPr>
      </w:pPr>
    </w:p>
    <w:p w14:paraId="44884503" w14:textId="77777777" w:rsidR="003F2036" w:rsidRPr="003970B1" w:rsidRDefault="003F2036" w:rsidP="003F2036">
      <w:pPr>
        <w:rPr>
          <w:rFonts w:ascii="Arial" w:hAnsi="Arial" w:cs="Arial"/>
        </w:rPr>
      </w:pPr>
    </w:p>
    <w:p w14:paraId="3ACC54B7" w14:textId="77777777" w:rsidR="003F2036" w:rsidRPr="003970B1" w:rsidRDefault="003F2036" w:rsidP="003F2036">
      <w:pPr>
        <w:pStyle w:val="Tabuka"/>
        <w:spacing w:before="0" w:after="0"/>
        <w:rPr>
          <w:rFonts w:cs="Arial"/>
        </w:rPr>
      </w:pPr>
      <w:bookmarkStart w:id="118" w:name="_Toc512491559"/>
      <w:r w:rsidRPr="003970B1">
        <w:rPr>
          <w:rFonts w:cs="Arial"/>
        </w:rPr>
        <w:t>Tabuľka 1 Spoločné ukazovatele výsledku pre EFRR za PO 2, IP 2.1, ŠC 2.1.2</w:t>
      </w:r>
      <w:bookmarkEnd w:id="118"/>
    </w:p>
    <w:p w14:paraId="4BDAB50A" w14:textId="77777777" w:rsidR="003F2036" w:rsidRPr="003970B1" w:rsidRDefault="003F2036" w:rsidP="003F2036"/>
    <w:tbl>
      <w:tblPr>
        <w:tblW w:w="1559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7"/>
        <w:gridCol w:w="850"/>
        <w:gridCol w:w="1276"/>
        <w:gridCol w:w="1276"/>
        <w:gridCol w:w="1277"/>
        <w:gridCol w:w="1134"/>
        <w:gridCol w:w="1134"/>
        <w:gridCol w:w="1134"/>
        <w:gridCol w:w="1134"/>
        <w:gridCol w:w="1134"/>
        <w:gridCol w:w="1985"/>
      </w:tblGrid>
      <w:tr w:rsidR="003F2036" w:rsidRPr="003970B1" w14:paraId="59AFD119" w14:textId="77777777" w:rsidTr="004D070C">
        <w:trPr>
          <w:cantSplit/>
          <w:trHeight w:val="57"/>
        </w:trPr>
        <w:tc>
          <w:tcPr>
            <w:tcW w:w="624" w:type="dxa"/>
            <w:shd w:val="clear" w:color="auto" w:fill="C6D9F1" w:themeFill="text2" w:themeFillTint="33"/>
            <w:tcMar>
              <w:left w:w="28" w:type="dxa"/>
              <w:right w:w="28" w:type="dxa"/>
            </w:tcMar>
            <w:vAlign w:val="center"/>
          </w:tcPr>
          <w:p w14:paraId="20602231"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14:paraId="230C784F"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3070459E"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14:paraId="5E2B8CD9"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14:paraId="47C7417D"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14:paraId="42283E63"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1277" w:type="dxa"/>
            <w:shd w:val="clear" w:color="auto" w:fill="C6D9F1" w:themeFill="text2" w:themeFillTint="33"/>
            <w:tcMar>
              <w:left w:w="28" w:type="dxa"/>
              <w:right w:w="28" w:type="dxa"/>
            </w:tcMar>
            <w:vAlign w:val="center"/>
          </w:tcPr>
          <w:p w14:paraId="1CEE3DF9" w14:textId="77777777" w:rsidR="003F2036" w:rsidRPr="003970B1" w:rsidRDefault="003F2036"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1134" w:type="dxa"/>
            <w:shd w:val="clear" w:color="auto" w:fill="C6D9F1" w:themeFill="text2" w:themeFillTint="33"/>
          </w:tcPr>
          <w:p w14:paraId="7ACC4368" w14:textId="77777777" w:rsidR="003F2036" w:rsidRPr="003970B1" w:rsidRDefault="003F2036" w:rsidP="004D070C">
            <w:pPr>
              <w:jc w:val="center"/>
              <w:rPr>
                <w:rFonts w:ascii="Arial" w:hAnsi="Arial" w:cs="Arial"/>
                <w:b/>
                <w:sz w:val="18"/>
                <w:szCs w:val="18"/>
                <w:lang w:eastAsia="de-DE"/>
              </w:rPr>
            </w:pPr>
          </w:p>
        </w:tc>
        <w:tc>
          <w:tcPr>
            <w:tcW w:w="4536" w:type="dxa"/>
            <w:gridSpan w:val="4"/>
            <w:shd w:val="clear" w:color="auto" w:fill="C6D9F1" w:themeFill="text2" w:themeFillTint="33"/>
          </w:tcPr>
          <w:p w14:paraId="0942F7B4"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 Ročné hodnoty / Kumulatívne hodnoty</w:t>
            </w:r>
          </w:p>
        </w:tc>
        <w:tc>
          <w:tcPr>
            <w:tcW w:w="1985" w:type="dxa"/>
            <w:shd w:val="clear" w:color="auto" w:fill="C6D9F1" w:themeFill="text2" w:themeFillTint="33"/>
            <w:tcMar>
              <w:left w:w="28" w:type="dxa"/>
              <w:right w:w="28" w:type="dxa"/>
            </w:tcMar>
            <w:vAlign w:val="center"/>
          </w:tcPr>
          <w:p w14:paraId="69255EB9"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3F2036" w:rsidRPr="003970B1" w14:paraId="5B2EE296" w14:textId="77777777" w:rsidTr="004D070C">
        <w:trPr>
          <w:cantSplit/>
          <w:trHeight w:val="57"/>
        </w:trPr>
        <w:tc>
          <w:tcPr>
            <w:tcW w:w="624" w:type="dxa"/>
            <w:shd w:val="clear" w:color="auto" w:fill="C6D9F1" w:themeFill="text2" w:themeFillTint="33"/>
            <w:tcMar>
              <w:left w:w="28" w:type="dxa"/>
              <w:right w:w="28" w:type="dxa"/>
            </w:tcMar>
            <w:vAlign w:val="center"/>
          </w:tcPr>
          <w:p w14:paraId="48F5898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p w14:paraId="0EA97A34" w14:textId="77777777" w:rsidR="003F2036" w:rsidRPr="003970B1" w:rsidRDefault="003F2036" w:rsidP="004D070C">
            <w:pPr>
              <w:jc w:val="center"/>
              <w:rPr>
                <w:rFonts w:ascii="Arial" w:hAnsi="Arial" w:cs="Arial"/>
                <w:sz w:val="18"/>
                <w:szCs w:val="18"/>
                <w:lang w:eastAsia="de-DE"/>
              </w:rPr>
            </w:pPr>
          </w:p>
        </w:tc>
        <w:tc>
          <w:tcPr>
            <w:tcW w:w="2068" w:type="dxa"/>
            <w:shd w:val="clear" w:color="auto" w:fill="C6D9F1" w:themeFill="text2" w:themeFillTint="33"/>
            <w:tcMar>
              <w:left w:w="28" w:type="dxa"/>
              <w:right w:w="28" w:type="dxa"/>
            </w:tcMar>
            <w:vAlign w:val="center"/>
          </w:tcPr>
          <w:p w14:paraId="16C1C9E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567" w:type="dxa"/>
            <w:shd w:val="clear" w:color="auto" w:fill="C6D9F1" w:themeFill="text2" w:themeFillTint="33"/>
            <w:tcMar>
              <w:left w:w="28" w:type="dxa"/>
              <w:right w:w="28" w:type="dxa"/>
            </w:tcMar>
            <w:vAlign w:val="center"/>
          </w:tcPr>
          <w:p w14:paraId="236C42F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14:paraId="0B50FA16"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14:paraId="3C96CC0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14:paraId="001CE3B6"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1277" w:type="dxa"/>
            <w:shd w:val="clear" w:color="auto" w:fill="C6D9F1" w:themeFill="text2" w:themeFillTint="33"/>
            <w:tcMar>
              <w:left w:w="28" w:type="dxa"/>
              <w:right w:w="28" w:type="dxa"/>
            </w:tcMar>
            <w:vAlign w:val="center"/>
          </w:tcPr>
          <w:p w14:paraId="6F586A1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1134" w:type="dxa"/>
            <w:shd w:val="clear" w:color="auto" w:fill="C6D9F1" w:themeFill="text2" w:themeFillTint="33"/>
            <w:tcMar>
              <w:left w:w="28" w:type="dxa"/>
              <w:right w:w="28" w:type="dxa"/>
            </w:tcMar>
            <w:vAlign w:val="center"/>
          </w:tcPr>
          <w:p w14:paraId="2DEA342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1134" w:type="dxa"/>
            <w:shd w:val="clear" w:color="auto" w:fill="C6D9F1" w:themeFill="text2" w:themeFillTint="33"/>
            <w:vAlign w:val="center"/>
          </w:tcPr>
          <w:p w14:paraId="0CDF3E0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1134" w:type="dxa"/>
            <w:shd w:val="clear" w:color="auto" w:fill="C6D9F1" w:themeFill="text2" w:themeFillTint="33"/>
            <w:vAlign w:val="center"/>
          </w:tcPr>
          <w:p w14:paraId="6B5BF43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1134" w:type="dxa"/>
            <w:shd w:val="clear" w:color="auto" w:fill="C6D9F1" w:themeFill="text2" w:themeFillTint="33"/>
            <w:vAlign w:val="center"/>
          </w:tcPr>
          <w:p w14:paraId="41B532C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1134" w:type="dxa"/>
            <w:shd w:val="clear" w:color="auto" w:fill="C6D9F1" w:themeFill="text2" w:themeFillTint="33"/>
            <w:tcMar>
              <w:left w:w="28" w:type="dxa"/>
              <w:right w:w="28" w:type="dxa"/>
            </w:tcMar>
            <w:vAlign w:val="center"/>
          </w:tcPr>
          <w:p w14:paraId="5F6AEBA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1985" w:type="dxa"/>
            <w:shd w:val="clear" w:color="auto" w:fill="C6D9F1" w:themeFill="text2" w:themeFillTint="33"/>
            <w:tcMar>
              <w:left w:w="28" w:type="dxa"/>
              <w:right w:w="28" w:type="dxa"/>
            </w:tcMar>
            <w:vAlign w:val="center"/>
          </w:tcPr>
          <w:p w14:paraId="23DFC901"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235024CA" w14:textId="77777777" w:rsidTr="004D070C">
        <w:trPr>
          <w:cantSplit/>
          <w:trHeight w:val="57"/>
        </w:trPr>
        <w:tc>
          <w:tcPr>
            <w:tcW w:w="624" w:type="dxa"/>
            <w:shd w:val="clear" w:color="auto" w:fill="C6D9F1" w:themeFill="text2" w:themeFillTint="33"/>
            <w:tcMar>
              <w:left w:w="28" w:type="dxa"/>
              <w:right w:w="28" w:type="dxa"/>
            </w:tcMar>
            <w:textDirection w:val="btLr"/>
            <w:vAlign w:val="center"/>
          </w:tcPr>
          <w:p w14:paraId="30B76950"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14:paraId="074FED38"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204C37F1" w14:textId="77777777" w:rsidR="003F2036" w:rsidRPr="003970B1" w:rsidRDefault="003F2036" w:rsidP="004D070C">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270ACDAD" w14:textId="77777777" w:rsidR="003F2036" w:rsidRPr="003970B1" w:rsidRDefault="003F2036" w:rsidP="004D070C">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6481375E" w14:textId="77777777" w:rsidR="003F2036" w:rsidRPr="003970B1" w:rsidRDefault="003F2036" w:rsidP="004D070C">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4C3602F7" w14:textId="77777777" w:rsidR="003F2036" w:rsidRPr="003970B1" w:rsidRDefault="003F2036" w:rsidP="004D070C">
            <w:pPr>
              <w:ind w:left="113" w:right="113"/>
              <w:jc w:val="right"/>
              <w:rPr>
                <w:rFonts w:ascii="Arial" w:hAnsi="Arial" w:cs="Arial"/>
                <w:sz w:val="18"/>
                <w:szCs w:val="18"/>
              </w:rPr>
            </w:pPr>
          </w:p>
        </w:tc>
        <w:tc>
          <w:tcPr>
            <w:tcW w:w="1277" w:type="dxa"/>
            <w:shd w:val="clear" w:color="auto" w:fill="C6D9F1" w:themeFill="text2" w:themeFillTint="33"/>
            <w:tcMar>
              <w:left w:w="28" w:type="dxa"/>
              <w:right w:w="28" w:type="dxa"/>
            </w:tcMar>
            <w:textDirection w:val="btLr"/>
            <w:vAlign w:val="center"/>
          </w:tcPr>
          <w:p w14:paraId="4F1C9432" w14:textId="77777777" w:rsidR="003F2036" w:rsidRPr="003970B1" w:rsidRDefault="003F2036" w:rsidP="004D070C">
            <w:pPr>
              <w:ind w:left="113" w:right="113"/>
              <w:jc w:val="right"/>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14:paraId="166E3389" w14:textId="77777777" w:rsidR="003F2036" w:rsidRPr="003970B1" w:rsidRDefault="003F2036" w:rsidP="004D070C">
            <w:pPr>
              <w:ind w:left="113" w:right="113"/>
              <w:jc w:val="center"/>
              <w:rPr>
                <w:rFonts w:ascii="Arial" w:hAnsi="Arial" w:cs="Arial"/>
                <w:sz w:val="18"/>
                <w:szCs w:val="18"/>
              </w:rPr>
            </w:pPr>
          </w:p>
        </w:tc>
        <w:tc>
          <w:tcPr>
            <w:tcW w:w="1134" w:type="dxa"/>
            <w:shd w:val="clear" w:color="auto" w:fill="C6D9F1" w:themeFill="text2" w:themeFillTint="33"/>
            <w:textDirection w:val="btLr"/>
            <w:vAlign w:val="center"/>
          </w:tcPr>
          <w:p w14:paraId="1CBBBB6E" w14:textId="77777777" w:rsidR="003F2036" w:rsidRPr="003970B1" w:rsidRDefault="003F2036" w:rsidP="004D070C">
            <w:pPr>
              <w:ind w:left="113" w:right="113"/>
              <w:jc w:val="center"/>
              <w:rPr>
                <w:rFonts w:ascii="Arial" w:hAnsi="Arial" w:cs="Arial"/>
                <w:sz w:val="18"/>
                <w:szCs w:val="18"/>
              </w:rPr>
            </w:pPr>
          </w:p>
        </w:tc>
        <w:tc>
          <w:tcPr>
            <w:tcW w:w="1134" w:type="dxa"/>
            <w:shd w:val="clear" w:color="auto" w:fill="C6D9F1" w:themeFill="text2" w:themeFillTint="33"/>
            <w:textDirection w:val="btLr"/>
            <w:vAlign w:val="center"/>
          </w:tcPr>
          <w:p w14:paraId="69122853" w14:textId="77777777" w:rsidR="003F2036" w:rsidRPr="003970B1" w:rsidRDefault="003F2036" w:rsidP="004D070C">
            <w:pPr>
              <w:ind w:left="113" w:right="113"/>
              <w:jc w:val="center"/>
              <w:rPr>
                <w:rFonts w:ascii="Arial" w:hAnsi="Arial" w:cs="Arial"/>
                <w:sz w:val="18"/>
                <w:szCs w:val="18"/>
              </w:rPr>
            </w:pPr>
          </w:p>
        </w:tc>
        <w:tc>
          <w:tcPr>
            <w:tcW w:w="1134" w:type="dxa"/>
            <w:shd w:val="clear" w:color="auto" w:fill="C6D9F1" w:themeFill="text2" w:themeFillTint="33"/>
            <w:textDirection w:val="btLr"/>
            <w:vAlign w:val="center"/>
          </w:tcPr>
          <w:p w14:paraId="78A1EF49" w14:textId="77777777" w:rsidR="003F2036" w:rsidRPr="003970B1" w:rsidRDefault="003F2036" w:rsidP="004D070C">
            <w:pPr>
              <w:ind w:left="113" w:right="113"/>
              <w:jc w:val="center"/>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14:paraId="7765BC60" w14:textId="77777777" w:rsidR="003F2036" w:rsidRPr="003970B1" w:rsidRDefault="003F2036" w:rsidP="004D070C">
            <w:pPr>
              <w:ind w:left="113" w:right="113"/>
              <w:jc w:val="center"/>
              <w:rPr>
                <w:rFonts w:ascii="Arial" w:hAnsi="Arial" w:cs="Arial"/>
                <w:sz w:val="18"/>
                <w:szCs w:val="18"/>
              </w:rPr>
            </w:pPr>
          </w:p>
        </w:tc>
        <w:tc>
          <w:tcPr>
            <w:tcW w:w="1985" w:type="dxa"/>
            <w:shd w:val="clear" w:color="auto" w:fill="C6D9F1" w:themeFill="text2" w:themeFillTint="33"/>
            <w:tcMar>
              <w:left w:w="28" w:type="dxa"/>
              <w:right w:w="28" w:type="dxa"/>
            </w:tcMar>
            <w:textDirection w:val="btLr"/>
            <w:vAlign w:val="center"/>
          </w:tcPr>
          <w:p w14:paraId="14F8AEA1" w14:textId="77777777" w:rsidR="003F2036" w:rsidRPr="003970B1" w:rsidRDefault="003F2036" w:rsidP="004D070C">
            <w:pPr>
              <w:ind w:left="113" w:right="113"/>
              <w:jc w:val="center"/>
              <w:rPr>
                <w:rFonts w:ascii="Arial" w:hAnsi="Arial" w:cs="Arial"/>
                <w:sz w:val="18"/>
                <w:szCs w:val="18"/>
              </w:rPr>
            </w:pPr>
          </w:p>
        </w:tc>
      </w:tr>
      <w:tr w:rsidR="003F2036" w:rsidRPr="003970B1" w14:paraId="1B8E115A" w14:textId="77777777" w:rsidTr="004D070C">
        <w:trPr>
          <w:cantSplit/>
          <w:trHeight w:val="57"/>
        </w:trPr>
        <w:tc>
          <w:tcPr>
            <w:tcW w:w="624" w:type="dxa"/>
            <w:shd w:val="clear" w:color="auto" w:fill="C6D9F1" w:themeFill="text2" w:themeFillTint="33"/>
            <w:tcMar>
              <w:left w:w="28" w:type="dxa"/>
              <w:right w:w="28" w:type="dxa"/>
            </w:tcMar>
            <w:textDirection w:val="btLr"/>
            <w:vAlign w:val="center"/>
          </w:tcPr>
          <w:p w14:paraId="54A02C1A" w14:textId="77777777" w:rsidR="003F2036" w:rsidRPr="003970B1" w:rsidRDefault="003F2036" w:rsidP="004D070C">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14:paraId="1FC8CFAB"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75D38E03" w14:textId="77777777" w:rsidR="003F2036" w:rsidRPr="003970B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4FFC0073" w14:textId="77777777" w:rsidR="003F2036" w:rsidRPr="003970B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11AA2342" w14:textId="77777777" w:rsidR="003F2036" w:rsidRPr="003970B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47174888" w14:textId="77777777" w:rsidR="003F2036" w:rsidRPr="003970B1" w:rsidRDefault="003F2036" w:rsidP="004D070C">
            <w:pPr>
              <w:rPr>
                <w:rFonts w:ascii="Arial" w:hAnsi="Arial" w:cs="Arial"/>
                <w:sz w:val="18"/>
                <w:szCs w:val="18"/>
              </w:rPr>
            </w:pPr>
          </w:p>
        </w:tc>
        <w:tc>
          <w:tcPr>
            <w:tcW w:w="1277" w:type="dxa"/>
            <w:shd w:val="clear" w:color="auto" w:fill="C6D9F1" w:themeFill="text2" w:themeFillTint="33"/>
            <w:tcMar>
              <w:left w:w="28" w:type="dxa"/>
              <w:right w:w="28" w:type="dxa"/>
            </w:tcMar>
            <w:textDirection w:val="btLr"/>
            <w:vAlign w:val="center"/>
          </w:tcPr>
          <w:p w14:paraId="63467407" w14:textId="77777777" w:rsidR="003F2036" w:rsidRPr="003970B1" w:rsidRDefault="003F2036" w:rsidP="004D070C">
            <w:pPr>
              <w:rPr>
                <w:rFonts w:ascii="Arial" w:hAnsi="Arial" w:cs="Arial"/>
                <w:sz w:val="18"/>
                <w:szCs w:val="18"/>
              </w:rPr>
            </w:pPr>
          </w:p>
        </w:tc>
        <w:tc>
          <w:tcPr>
            <w:tcW w:w="1134" w:type="dxa"/>
            <w:shd w:val="clear" w:color="auto" w:fill="C6D9F1" w:themeFill="text2" w:themeFillTint="33"/>
            <w:tcMar>
              <w:left w:w="28" w:type="dxa"/>
              <w:right w:w="28" w:type="dxa"/>
            </w:tcMar>
            <w:vAlign w:val="center"/>
          </w:tcPr>
          <w:p w14:paraId="20DE1C97"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34" w:type="dxa"/>
            <w:shd w:val="clear" w:color="auto" w:fill="C6D9F1" w:themeFill="text2" w:themeFillTint="33"/>
            <w:vAlign w:val="center"/>
          </w:tcPr>
          <w:p w14:paraId="03FBA3DA"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34" w:type="dxa"/>
            <w:shd w:val="clear" w:color="auto" w:fill="C6D9F1" w:themeFill="text2" w:themeFillTint="33"/>
            <w:vAlign w:val="center"/>
          </w:tcPr>
          <w:p w14:paraId="67C99140"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34" w:type="dxa"/>
            <w:shd w:val="clear" w:color="auto" w:fill="C6D9F1" w:themeFill="text2" w:themeFillTint="33"/>
            <w:vAlign w:val="center"/>
          </w:tcPr>
          <w:p w14:paraId="3AD620C9"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34" w:type="dxa"/>
            <w:shd w:val="clear" w:color="auto" w:fill="C6D9F1" w:themeFill="text2" w:themeFillTint="33"/>
            <w:tcMar>
              <w:left w:w="28" w:type="dxa"/>
              <w:right w:w="28" w:type="dxa"/>
            </w:tcMar>
            <w:vAlign w:val="center"/>
          </w:tcPr>
          <w:p w14:paraId="43B4A55F"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985" w:type="dxa"/>
            <w:shd w:val="clear" w:color="auto" w:fill="C6D9F1" w:themeFill="text2" w:themeFillTint="33"/>
            <w:tcMar>
              <w:left w:w="28" w:type="dxa"/>
              <w:right w:w="28" w:type="dxa"/>
            </w:tcMar>
            <w:vAlign w:val="center"/>
          </w:tcPr>
          <w:p w14:paraId="04390C00" w14:textId="77777777" w:rsidR="003F2036" w:rsidRPr="003970B1" w:rsidRDefault="003F2036" w:rsidP="004D070C">
            <w:pPr>
              <w:rPr>
                <w:rFonts w:ascii="Arial" w:hAnsi="Arial" w:cs="Arial"/>
                <w:sz w:val="18"/>
                <w:szCs w:val="18"/>
              </w:rPr>
            </w:pPr>
          </w:p>
        </w:tc>
      </w:tr>
      <w:tr w:rsidR="003F2036" w:rsidRPr="003970B1" w14:paraId="50F42DF7" w14:textId="77777777" w:rsidTr="004D070C">
        <w:trPr>
          <w:cantSplit/>
          <w:trHeight w:val="57"/>
        </w:trPr>
        <w:tc>
          <w:tcPr>
            <w:tcW w:w="624" w:type="dxa"/>
            <w:shd w:val="clear" w:color="auto" w:fill="FFFFFF" w:themeFill="background1"/>
            <w:tcMar>
              <w:left w:w="28" w:type="dxa"/>
              <w:right w:w="28" w:type="dxa"/>
            </w:tcMar>
            <w:vAlign w:val="center"/>
          </w:tcPr>
          <w:p w14:paraId="343C69C3"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t>R0093</w:t>
            </w:r>
          </w:p>
        </w:tc>
        <w:tc>
          <w:tcPr>
            <w:tcW w:w="2068" w:type="dxa"/>
            <w:shd w:val="clear" w:color="auto" w:fill="FFFFFF" w:themeFill="background1"/>
            <w:tcMar>
              <w:left w:w="28" w:type="dxa"/>
              <w:right w:w="28" w:type="dxa"/>
            </w:tcMar>
          </w:tcPr>
          <w:p w14:paraId="0CB21CEF"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Počet lekárov primárneho kontaktu na jedno kontaktné miesto</w:t>
            </w:r>
          </w:p>
        </w:tc>
        <w:tc>
          <w:tcPr>
            <w:tcW w:w="567" w:type="dxa"/>
            <w:shd w:val="clear" w:color="auto" w:fill="FFFFFF" w:themeFill="background1"/>
            <w:tcMar>
              <w:left w:w="28" w:type="dxa"/>
              <w:right w:w="28" w:type="dxa"/>
            </w:tcMar>
            <w:vAlign w:val="center"/>
          </w:tcPr>
          <w:p w14:paraId="280CAE0E"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t>počet</w:t>
            </w:r>
          </w:p>
        </w:tc>
        <w:tc>
          <w:tcPr>
            <w:tcW w:w="850" w:type="dxa"/>
            <w:shd w:val="clear" w:color="auto" w:fill="FFFFFF" w:themeFill="background1"/>
            <w:tcMar>
              <w:left w:w="28" w:type="dxa"/>
              <w:right w:w="28" w:type="dxa"/>
            </w:tcMar>
            <w:vAlign w:val="center"/>
          </w:tcPr>
          <w:p w14:paraId="097E0F87"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t>MRR</w:t>
            </w:r>
          </w:p>
        </w:tc>
        <w:tc>
          <w:tcPr>
            <w:tcW w:w="1276" w:type="dxa"/>
            <w:shd w:val="clear" w:color="auto" w:fill="FFFFFF" w:themeFill="background1"/>
            <w:tcMar>
              <w:left w:w="28" w:type="dxa"/>
              <w:right w:w="28" w:type="dxa"/>
            </w:tcMar>
            <w:vAlign w:val="center"/>
          </w:tcPr>
          <w:p w14:paraId="4426699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1,64</w:t>
            </w:r>
          </w:p>
        </w:tc>
        <w:tc>
          <w:tcPr>
            <w:tcW w:w="1276" w:type="dxa"/>
            <w:shd w:val="clear" w:color="auto" w:fill="FFFFFF" w:themeFill="background1"/>
            <w:tcMar>
              <w:left w:w="28" w:type="dxa"/>
              <w:right w:w="28" w:type="dxa"/>
            </w:tcMar>
            <w:vAlign w:val="center"/>
          </w:tcPr>
          <w:p w14:paraId="10AE6F0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2014</w:t>
            </w:r>
          </w:p>
        </w:tc>
        <w:tc>
          <w:tcPr>
            <w:tcW w:w="1277" w:type="dxa"/>
            <w:shd w:val="clear" w:color="auto" w:fill="FFFFFF" w:themeFill="background1"/>
            <w:tcMar>
              <w:left w:w="28" w:type="dxa"/>
              <w:right w:w="28" w:type="dxa"/>
            </w:tcMar>
            <w:vAlign w:val="center"/>
          </w:tcPr>
          <w:p w14:paraId="0EE5FB7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3,25</w:t>
            </w:r>
          </w:p>
        </w:tc>
        <w:tc>
          <w:tcPr>
            <w:tcW w:w="1134" w:type="dxa"/>
            <w:shd w:val="clear" w:color="auto" w:fill="FFFFFF" w:themeFill="background1"/>
            <w:tcMar>
              <w:left w:w="28" w:type="dxa"/>
              <w:right w:w="28" w:type="dxa"/>
            </w:tcMar>
            <w:vAlign w:val="center"/>
          </w:tcPr>
          <w:p w14:paraId="27EDE11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1,64</w:t>
            </w:r>
          </w:p>
        </w:tc>
        <w:tc>
          <w:tcPr>
            <w:tcW w:w="1134" w:type="dxa"/>
            <w:shd w:val="clear" w:color="auto" w:fill="FFFFFF" w:themeFill="background1"/>
            <w:vAlign w:val="center"/>
          </w:tcPr>
          <w:p w14:paraId="6BE14B2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1,93</w:t>
            </w:r>
          </w:p>
        </w:tc>
        <w:tc>
          <w:tcPr>
            <w:tcW w:w="1134" w:type="dxa"/>
            <w:shd w:val="clear" w:color="auto" w:fill="FFFFFF" w:themeFill="background1"/>
            <w:vAlign w:val="center"/>
          </w:tcPr>
          <w:p w14:paraId="3D0C230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1,91</w:t>
            </w:r>
          </w:p>
        </w:tc>
        <w:tc>
          <w:tcPr>
            <w:tcW w:w="1134" w:type="dxa"/>
            <w:shd w:val="clear" w:color="auto" w:fill="FFFFFF" w:themeFill="background1"/>
            <w:vAlign w:val="center"/>
          </w:tcPr>
          <w:p w14:paraId="15A8AEE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1,91</w:t>
            </w:r>
          </w:p>
        </w:tc>
        <w:tc>
          <w:tcPr>
            <w:tcW w:w="1134" w:type="dxa"/>
            <w:shd w:val="clear" w:color="auto" w:fill="FFFFFF" w:themeFill="background1"/>
            <w:tcMar>
              <w:left w:w="28" w:type="dxa"/>
              <w:right w:w="28" w:type="dxa"/>
            </w:tcMar>
            <w:vAlign w:val="center"/>
          </w:tcPr>
          <w:p w14:paraId="034B2C04" w14:textId="77777777" w:rsidR="003F2036" w:rsidRPr="003970B1" w:rsidRDefault="003F2036" w:rsidP="004D070C">
            <w:pPr>
              <w:jc w:val="center"/>
              <w:rPr>
                <w:rFonts w:ascii="Arial" w:hAnsi="Arial" w:cs="Arial"/>
                <w:sz w:val="16"/>
                <w:szCs w:val="16"/>
              </w:rPr>
            </w:pPr>
          </w:p>
        </w:tc>
        <w:tc>
          <w:tcPr>
            <w:tcW w:w="1985" w:type="dxa"/>
            <w:shd w:val="clear" w:color="auto" w:fill="FFFFFF" w:themeFill="background1"/>
            <w:tcMar>
              <w:left w:w="28" w:type="dxa"/>
              <w:right w:w="28" w:type="dxa"/>
            </w:tcMar>
            <w:vAlign w:val="center"/>
          </w:tcPr>
          <w:p w14:paraId="75E4433B" w14:textId="05DF2321" w:rsidR="003F2036" w:rsidRPr="003970B1" w:rsidRDefault="003F2036" w:rsidP="004D070C">
            <w:pPr>
              <w:rPr>
                <w:rFonts w:ascii="Arial" w:hAnsi="Arial" w:cs="Arial"/>
                <w:sz w:val="16"/>
                <w:szCs w:val="16"/>
              </w:rPr>
            </w:pPr>
            <w:r w:rsidRPr="003970B1">
              <w:rPr>
                <w:rFonts w:ascii="Arial" w:hAnsi="Arial" w:cs="Arial"/>
                <w:sz w:val="16"/>
                <w:szCs w:val="16"/>
                <w:shd w:val="clear" w:color="auto" w:fill="FFFFFF"/>
              </w:rPr>
              <w:t>Na základe informácie z Inštitútu zdravotnej politi</w:t>
            </w:r>
            <w:r w:rsidR="002A2A20" w:rsidRPr="003970B1">
              <w:rPr>
                <w:rFonts w:ascii="Arial" w:hAnsi="Arial" w:cs="Arial"/>
                <w:sz w:val="16"/>
                <w:szCs w:val="16"/>
                <w:shd w:val="clear" w:color="auto" w:fill="FFFFFF"/>
              </w:rPr>
              <w:t>ky a NCZI budú údaje za rok 2018</w:t>
            </w:r>
            <w:r w:rsidRPr="003970B1">
              <w:rPr>
                <w:rFonts w:ascii="Arial" w:hAnsi="Arial" w:cs="Arial"/>
                <w:sz w:val="16"/>
                <w:szCs w:val="16"/>
                <w:shd w:val="clear" w:color="auto" w:fill="FFFFFF"/>
              </w:rPr>
              <w:t xml:space="preserve"> k dispozícii najskôr koncom septembra 2019.</w:t>
            </w:r>
          </w:p>
        </w:tc>
      </w:tr>
      <w:tr w:rsidR="003F2036" w:rsidRPr="003970B1" w14:paraId="3CD5BAED" w14:textId="77777777" w:rsidTr="004D070C">
        <w:trPr>
          <w:cantSplit/>
          <w:trHeight w:val="57"/>
        </w:trPr>
        <w:tc>
          <w:tcPr>
            <w:tcW w:w="624" w:type="dxa"/>
            <w:shd w:val="clear" w:color="auto" w:fill="FFFFFF" w:themeFill="background1"/>
            <w:tcMar>
              <w:left w:w="28" w:type="dxa"/>
              <w:right w:w="28" w:type="dxa"/>
            </w:tcMar>
            <w:vAlign w:val="center"/>
          </w:tcPr>
          <w:p w14:paraId="42942CFB"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t>R0170</w:t>
            </w:r>
          </w:p>
        </w:tc>
        <w:tc>
          <w:tcPr>
            <w:tcW w:w="2068" w:type="dxa"/>
            <w:shd w:val="clear" w:color="auto" w:fill="FFFFFF" w:themeFill="background1"/>
            <w:tcMar>
              <w:left w:w="28" w:type="dxa"/>
              <w:right w:w="28" w:type="dxa"/>
            </w:tcMar>
          </w:tcPr>
          <w:p w14:paraId="498E6144"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Počet iných zdravotníckych pracovníkov primárneho kontaktu na jedno kontaktné miesto</w:t>
            </w:r>
          </w:p>
        </w:tc>
        <w:tc>
          <w:tcPr>
            <w:tcW w:w="567" w:type="dxa"/>
            <w:shd w:val="clear" w:color="auto" w:fill="FFFFFF" w:themeFill="background1"/>
            <w:tcMar>
              <w:left w:w="28" w:type="dxa"/>
              <w:right w:w="28" w:type="dxa"/>
            </w:tcMar>
            <w:vAlign w:val="center"/>
          </w:tcPr>
          <w:p w14:paraId="76363D80"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t>počet</w:t>
            </w:r>
          </w:p>
        </w:tc>
        <w:tc>
          <w:tcPr>
            <w:tcW w:w="850" w:type="dxa"/>
            <w:shd w:val="clear" w:color="auto" w:fill="FFFFFF" w:themeFill="background1"/>
            <w:tcMar>
              <w:left w:w="28" w:type="dxa"/>
              <w:right w:w="28" w:type="dxa"/>
            </w:tcMar>
            <w:vAlign w:val="center"/>
          </w:tcPr>
          <w:p w14:paraId="19E24280"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t>MRR</w:t>
            </w:r>
          </w:p>
        </w:tc>
        <w:tc>
          <w:tcPr>
            <w:tcW w:w="1276" w:type="dxa"/>
            <w:shd w:val="clear" w:color="auto" w:fill="FFFFFF" w:themeFill="background1"/>
            <w:tcMar>
              <w:left w:w="28" w:type="dxa"/>
              <w:right w:w="28" w:type="dxa"/>
            </w:tcMar>
            <w:vAlign w:val="center"/>
          </w:tcPr>
          <w:p w14:paraId="181DEAAA"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t>1,64</w:t>
            </w:r>
          </w:p>
        </w:tc>
        <w:tc>
          <w:tcPr>
            <w:tcW w:w="1276" w:type="dxa"/>
            <w:shd w:val="clear" w:color="auto" w:fill="FFFFFF" w:themeFill="background1"/>
            <w:tcMar>
              <w:left w:w="28" w:type="dxa"/>
              <w:right w:w="28" w:type="dxa"/>
            </w:tcMar>
            <w:vAlign w:val="center"/>
          </w:tcPr>
          <w:p w14:paraId="4EC03E25"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t>2014</w:t>
            </w:r>
          </w:p>
        </w:tc>
        <w:tc>
          <w:tcPr>
            <w:tcW w:w="1277" w:type="dxa"/>
            <w:shd w:val="clear" w:color="auto" w:fill="FFFFFF" w:themeFill="background1"/>
            <w:tcMar>
              <w:left w:w="28" w:type="dxa"/>
              <w:right w:w="28" w:type="dxa"/>
            </w:tcMar>
            <w:vAlign w:val="center"/>
          </w:tcPr>
          <w:p w14:paraId="401CE8BC" w14:textId="77777777" w:rsidR="003F2036" w:rsidRPr="003970B1" w:rsidRDefault="003F2036" w:rsidP="004D070C">
            <w:pPr>
              <w:tabs>
                <w:tab w:val="left" w:pos="918"/>
              </w:tabs>
              <w:autoSpaceDE w:val="0"/>
              <w:autoSpaceDN w:val="0"/>
              <w:adjustRightInd w:val="0"/>
              <w:ind w:right="113"/>
              <w:jc w:val="center"/>
              <w:rPr>
                <w:rFonts w:ascii="Arial" w:hAnsi="Arial" w:cs="Arial"/>
                <w:sz w:val="16"/>
                <w:szCs w:val="16"/>
              </w:rPr>
            </w:pPr>
            <w:r w:rsidRPr="003970B1">
              <w:rPr>
                <w:rFonts w:ascii="Arial" w:hAnsi="Arial" w:cs="Arial"/>
                <w:sz w:val="16"/>
                <w:szCs w:val="16"/>
              </w:rPr>
              <w:t>2,51</w:t>
            </w:r>
          </w:p>
        </w:tc>
        <w:tc>
          <w:tcPr>
            <w:tcW w:w="1134" w:type="dxa"/>
            <w:shd w:val="clear" w:color="auto" w:fill="FFFFFF" w:themeFill="background1"/>
            <w:tcMar>
              <w:left w:w="28" w:type="dxa"/>
              <w:right w:w="28" w:type="dxa"/>
            </w:tcMar>
            <w:vAlign w:val="center"/>
          </w:tcPr>
          <w:p w14:paraId="30193F3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1,64</w:t>
            </w:r>
          </w:p>
        </w:tc>
        <w:tc>
          <w:tcPr>
            <w:tcW w:w="1134" w:type="dxa"/>
            <w:shd w:val="clear" w:color="auto" w:fill="FFFFFF" w:themeFill="background1"/>
            <w:vAlign w:val="center"/>
          </w:tcPr>
          <w:p w14:paraId="539B601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1,76</w:t>
            </w:r>
          </w:p>
        </w:tc>
        <w:tc>
          <w:tcPr>
            <w:tcW w:w="1134" w:type="dxa"/>
            <w:shd w:val="clear" w:color="auto" w:fill="FFFFFF" w:themeFill="background1"/>
            <w:vAlign w:val="center"/>
          </w:tcPr>
          <w:p w14:paraId="0AC36D1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1,86</w:t>
            </w:r>
          </w:p>
        </w:tc>
        <w:tc>
          <w:tcPr>
            <w:tcW w:w="1134" w:type="dxa"/>
            <w:shd w:val="clear" w:color="auto" w:fill="FFFFFF" w:themeFill="background1"/>
            <w:vAlign w:val="center"/>
          </w:tcPr>
          <w:p w14:paraId="063DC1F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1,86</w:t>
            </w:r>
          </w:p>
        </w:tc>
        <w:tc>
          <w:tcPr>
            <w:tcW w:w="1134" w:type="dxa"/>
            <w:shd w:val="clear" w:color="auto" w:fill="FFFFFF" w:themeFill="background1"/>
            <w:tcMar>
              <w:left w:w="28" w:type="dxa"/>
              <w:right w:w="28" w:type="dxa"/>
            </w:tcMar>
            <w:vAlign w:val="center"/>
          </w:tcPr>
          <w:p w14:paraId="0A45C3D8" w14:textId="77777777" w:rsidR="003F2036" w:rsidRPr="003970B1" w:rsidRDefault="003F2036" w:rsidP="004D070C">
            <w:pPr>
              <w:jc w:val="center"/>
              <w:rPr>
                <w:rFonts w:ascii="Arial" w:hAnsi="Arial" w:cs="Arial"/>
                <w:sz w:val="16"/>
                <w:szCs w:val="16"/>
              </w:rPr>
            </w:pPr>
          </w:p>
        </w:tc>
        <w:tc>
          <w:tcPr>
            <w:tcW w:w="1985" w:type="dxa"/>
            <w:shd w:val="clear" w:color="auto" w:fill="FFFFFF" w:themeFill="background1"/>
            <w:tcMar>
              <w:left w:w="28" w:type="dxa"/>
              <w:right w:w="28" w:type="dxa"/>
            </w:tcMar>
            <w:vAlign w:val="center"/>
          </w:tcPr>
          <w:p w14:paraId="3176FD07" w14:textId="4887FAC9" w:rsidR="003F2036" w:rsidRPr="003970B1" w:rsidRDefault="003F2036" w:rsidP="000C6780">
            <w:pPr>
              <w:rPr>
                <w:rFonts w:ascii="Arial" w:hAnsi="Arial" w:cs="Arial"/>
                <w:sz w:val="16"/>
                <w:szCs w:val="16"/>
              </w:rPr>
            </w:pPr>
            <w:r w:rsidRPr="003970B1">
              <w:rPr>
                <w:rFonts w:ascii="Arial" w:hAnsi="Arial" w:cs="Arial"/>
                <w:sz w:val="16"/>
                <w:szCs w:val="16"/>
                <w:shd w:val="clear" w:color="auto" w:fill="FFFFFF"/>
              </w:rPr>
              <w:t>Na základe informácie z Inštitútu zdravotnej politiky a NCZI budú údaje za rok 2018 k dispozícii najskôr koncom septembra 2019.</w:t>
            </w:r>
          </w:p>
        </w:tc>
      </w:tr>
    </w:tbl>
    <w:p w14:paraId="6E70F794" w14:textId="77777777" w:rsidR="003F2036" w:rsidRPr="003970B1" w:rsidRDefault="003F2036" w:rsidP="003F2036">
      <w:pPr>
        <w:rPr>
          <w:rFonts w:ascii="Arial" w:hAnsi="Arial" w:cs="Arial"/>
          <w:color w:val="000000"/>
          <w:sz w:val="16"/>
          <w:szCs w:val="16"/>
        </w:rPr>
      </w:pPr>
    </w:p>
    <w:p w14:paraId="7ED6CEAA" w14:textId="77777777" w:rsidR="003F2036" w:rsidRPr="003970B1" w:rsidRDefault="003F2036" w:rsidP="003F2036">
      <w:pPr>
        <w:rPr>
          <w:rFonts w:ascii="Arial" w:hAnsi="Arial" w:cs="Arial"/>
        </w:rPr>
      </w:pPr>
      <w:r w:rsidRPr="003970B1">
        <w:rPr>
          <w:rFonts w:ascii="Arial" w:hAnsi="Arial" w:cs="Arial"/>
          <w:color w:val="000000"/>
          <w:sz w:val="16"/>
          <w:szCs w:val="16"/>
        </w:rPr>
        <w:t>Zdroj: MZ SR, Zdravotné poisťovne, NCZI</w:t>
      </w:r>
    </w:p>
    <w:p w14:paraId="11C3512A" w14:textId="77777777" w:rsidR="003F2036" w:rsidRPr="003970B1" w:rsidRDefault="003F2036" w:rsidP="003F2036">
      <w:pPr>
        <w:rPr>
          <w:rFonts w:ascii="Arial" w:hAnsi="Arial" w:cs="Arial"/>
        </w:rPr>
      </w:pPr>
    </w:p>
    <w:p w14:paraId="0D0D600C" w14:textId="77777777" w:rsidR="003F2036" w:rsidRPr="003970B1" w:rsidRDefault="003F2036" w:rsidP="003F2036">
      <w:pPr>
        <w:rPr>
          <w:rFonts w:ascii="Arial" w:hAnsi="Arial" w:cs="Arial"/>
        </w:rPr>
      </w:pPr>
    </w:p>
    <w:p w14:paraId="552A7125" w14:textId="77777777" w:rsidR="003F2036" w:rsidRPr="003970B1" w:rsidRDefault="003F2036" w:rsidP="003F2036">
      <w:pPr>
        <w:rPr>
          <w:rFonts w:ascii="Arial" w:hAnsi="Arial" w:cs="Arial"/>
        </w:rPr>
      </w:pPr>
    </w:p>
    <w:p w14:paraId="5843688A" w14:textId="77777777" w:rsidR="003F2036" w:rsidRPr="003970B1" w:rsidRDefault="003F2036" w:rsidP="003F2036">
      <w:pPr>
        <w:rPr>
          <w:rFonts w:ascii="Arial" w:hAnsi="Arial" w:cs="Arial"/>
        </w:rPr>
      </w:pPr>
    </w:p>
    <w:p w14:paraId="2D0E56A4" w14:textId="77777777" w:rsidR="003F2036" w:rsidRPr="003970B1" w:rsidRDefault="003F2036" w:rsidP="003F2036">
      <w:pPr>
        <w:rPr>
          <w:rFonts w:ascii="Arial" w:hAnsi="Arial" w:cs="Arial"/>
        </w:rPr>
      </w:pPr>
    </w:p>
    <w:p w14:paraId="1A1EA99F" w14:textId="77777777" w:rsidR="003F2036" w:rsidRPr="003970B1" w:rsidRDefault="003F2036" w:rsidP="003F2036">
      <w:pPr>
        <w:rPr>
          <w:rFonts w:ascii="Arial" w:hAnsi="Arial" w:cs="Arial"/>
        </w:rPr>
      </w:pPr>
    </w:p>
    <w:p w14:paraId="255DFCA6" w14:textId="77777777" w:rsidR="003F2036" w:rsidRPr="003970B1" w:rsidRDefault="003F2036" w:rsidP="003F2036">
      <w:pPr>
        <w:rPr>
          <w:rFonts w:ascii="Arial" w:hAnsi="Arial" w:cs="Arial"/>
        </w:rPr>
      </w:pPr>
    </w:p>
    <w:p w14:paraId="21B23583" w14:textId="77777777" w:rsidR="003F2036" w:rsidRPr="003970B1" w:rsidRDefault="003F2036" w:rsidP="003F2036">
      <w:pPr>
        <w:rPr>
          <w:rFonts w:ascii="Arial" w:hAnsi="Arial" w:cs="Arial"/>
        </w:rPr>
      </w:pPr>
    </w:p>
    <w:p w14:paraId="4CBBA7D3" w14:textId="77777777" w:rsidR="003F2036" w:rsidRPr="003970B1" w:rsidRDefault="003F2036" w:rsidP="003F2036">
      <w:pPr>
        <w:rPr>
          <w:rFonts w:ascii="Arial" w:hAnsi="Arial" w:cs="Arial"/>
        </w:rPr>
      </w:pPr>
    </w:p>
    <w:p w14:paraId="56221D32" w14:textId="77777777" w:rsidR="003F2036" w:rsidRPr="003970B1" w:rsidRDefault="003F2036" w:rsidP="003F2036">
      <w:pPr>
        <w:rPr>
          <w:rFonts w:ascii="Arial" w:hAnsi="Arial" w:cs="Arial"/>
        </w:rPr>
      </w:pPr>
    </w:p>
    <w:p w14:paraId="75C6F54E" w14:textId="77777777" w:rsidR="003F2036" w:rsidRPr="003970B1" w:rsidRDefault="003F2036" w:rsidP="003F2036">
      <w:pPr>
        <w:rPr>
          <w:rFonts w:ascii="Arial" w:hAnsi="Arial" w:cs="Arial"/>
        </w:rPr>
      </w:pPr>
    </w:p>
    <w:p w14:paraId="6CBDB1FC" w14:textId="77777777" w:rsidR="003F2036" w:rsidRPr="003970B1" w:rsidRDefault="003F2036" w:rsidP="003F2036">
      <w:pPr>
        <w:rPr>
          <w:rFonts w:ascii="Arial" w:hAnsi="Arial" w:cs="Arial"/>
        </w:rPr>
      </w:pPr>
    </w:p>
    <w:p w14:paraId="44620C1B" w14:textId="77777777" w:rsidR="003F2036" w:rsidRPr="003970B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39388CAC"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0772F85"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7766AE45"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2 - Ľahší prístup k efektívnym a kvalitnejším verejným službám</w:t>
            </w:r>
          </w:p>
        </w:tc>
      </w:tr>
      <w:tr w:rsidR="003F2036" w:rsidRPr="003970B1" w14:paraId="1C37AD9A"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9796E3D"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2.1</w:t>
            </w:r>
          </w:p>
        </w:tc>
        <w:tc>
          <w:tcPr>
            <w:tcW w:w="9497" w:type="dxa"/>
            <w:tcBorders>
              <w:top w:val="single" w:sz="4" w:space="0" w:color="auto"/>
              <w:left w:val="single" w:sz="4" w:space="0" w:color="auto"/>
              <w:bottom w:val="single" w:sz="4" w:space="0" w:color="auto"/>
              <w:right w:val="single" w:sz="4" w:space="0" w:color="auto"/>
            </w:tcBorders>
            <w:vAlign w:val="center"/>
            <w:hideMark/>
          </w:tcPr>
          <w:p w14:paraId="5286E623"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9a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r>
      <w:tr w:rsidR="003F2036" w:rsidRPr="003970B1" w14:paraId="65957F50"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0B9B1A" w14:textId="77777777" w:rsidR="003F2036" w:rsidRPr="003970B1" w:rsidRDefault="003F2036" w:rsidP="004D070C">
            <w:pPr>
              <w:pStyle w:val="Nadpis4"/>
              <w:numPr>
                <w:ilvl w:val="0"/>
                <w:numId w:val="0"/>
              </w:numPr>
              <w:rPr>
                <w:rFonts w:ascii="Arial" w:hAnsi="Arial" w:cs="Arial"/>
                <w:lang w:val="sk-SK"/>
              </w:rPr>
            </w:pPr>
            <w:bookmarkStart w:id="119" w:name="_Toc454192225"/>
            <w:r w:rsidRPr="003970B1">
              <w:rPr>
                <w:rFonts w:ascii="Arial" w:hAnsi="Arial" w:cs="Arial"/>
                <w:lang w:val="sk-SK"/>
              </w:rPr>
              <w:t xml:space="preserve">  </w:t>
            </w:r>
            <w:bookmarkStart w:id="120" w:name="_Toc513804248"/>
            <w:r w:rsidRPr="003970B1">
              <w:rPr>
                <w:rFonts w:ascii="Arial" w:hAnsi="Arial" w:cs="Arial"/>
                <w:lang w:val="sk-SK"/>
              </w:rPr>
              <w:t>Špecifický cieľ 2.1.3</w:t>
            </w:r>
            <w:bookmarkEnd w:id="119"/>
            <w:bookmarkEnd w:id="120"/>
          </w:p>
        </w:tc>
        <w:tc>
          <w:tcPr>
            <w:tcW w:w="9497" w:type="dxa"/>
            <w:tcBorders>
              <w:top w:val="single" w:sz="4" w:space="0" w:color="auto"/>
              <w:left w:val="single" w:sz="4" w:space="0" w:color="auto"/>
              <w:bottom w:val="single" w:sz="4" w:space="0" w:color="auto"/>
              <w:right w:val="single" w:sz="4" w:space="0" w:color="auto"/>
            </w:tcBorders>
            <w:vAlign w:val="center"/>
          </w:tcPr>
          <w:p w14:paraId="1B4A0A17" w14:textId="77777777" w:rsidR="003F2036" w:rsidRPr="003970B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3970B1">
              <w:rPr>
                <w:rFonts w:ascii="Arial" w:eastAsiaTheme="minorHAnsi" w:hAnsi="Arial" w:cs="Arial"/>
                <w:sz w:val="22"/>
                <w:szCs w:val="22"/>
                <w:lang w:eastAsia="en-US"/>
              </w:rPr>
              <w:t>2.1.3 - Modernizovať infraštruktúru ústavných zariadení poskytujúcich akútnu zdravotnú starostlivosť, za účelom zvýšenia ich produktivity a</w:t>
            </w:r>
          </w:p>
          <w:p w14:paraId="0271DF70"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Efektívnosti</w:t>
            </w:r>
          </w:p>
        </w:tc>
      </w:tr>
    </w:tbl>
    <w:p w14:paraId="3341FFAD" w14:textId="77777777" w:rsidR="003F2036" w:rsidRPr="003970B1" w:rsidRDefault="003F2036" w:rsidP="003F2036">
      <w:pPr>
        <w:rPr>
          <w:rFonts w:ascii="Arial" w:hAnsi="Arial" w:cs="Arial"/>
        </w:rPr>
      </w:pPr>
    </w:p>
    <w:p w14:paraId="05FA51A3" w14:textId="77777777" w:rsidR="003F2036" w:rsidRPr="003970B1" w:rsidRDefault="003F2036" w:rsidP="003F2036">
      <w:pPr>
        <w:pStyle w:val="Tabuka"/>
        <w:spacing w:before="0" w:after="0"/>
        <w:rPr>
          <w:rFonts w:cs="Arial"/>
        </w:rPr>
      </w:pPr>
      <w:bookmarkStart w:id="121" w:name="_Toc512491560"/>
      <w:r w:rsidRPr="003970B1">
        <w:rPr>
          <w:rFonts w:cs="Arial"/>
        </w:rPr>
        <w:t>Tabuľka 1 Spoločné ukazovatele výsledku pre EFRR za PO 2, IP 2.1, ŠC 2.1.3</w:t>
      </w:r>
      <w:bookmarkEnd w:id="121"/>
    </w:p>
    <w:p w14:paraId="6F1AA01F" w14:textId="77777777" w:rsidR="003F2036" w:rsidRPr="003970B1" w:rsidRDefault="003F2036" w:rsidP="003F2036"/>
    <w:tbl>
      <w:tblPr>
        <w:tblW w:w="1587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6"/>
        <w:gridCol w:w="850"/>
        <w:gridCol w:w="1276"/>
        <w:gridCol w:w="1276"/>
        <w:gridCol w:w="1278"/>
        <w:gridCol w:w="1101"/>
        <w:gridCol w:w="33"/>
        <w:gridCol w:w="1134"/>
        <w:gridCol w:w="1101"/>
        <w:gridCol w:w="1101"/>
        <w:gridCol w:w="1101"/>
        <w:gridCol w:w="2367"/>
      </w:tblGrid>
      <w:tr w:rsidR="003F2036" w:rsidRPr="003970B1" w14:paraId="2AF4749A" w14:textId="77777777" w:rsidTr="004D070C">
        <w:trPr>
          <w:cantSplit/>
          <w:trHeight w:val="57"/>
        </w:trPr>
        <w:tc>
          <w:tcPr>
            <w:tcW w:w="624" w:type="dxa"/>
            <w:shd w:val="clear" w:color="auto" w:fill="C6D9F1" w:themeFill="text2" w:themeFillTint="33"/>
            <w:tcMar>
              <w:left w:w="28" w:type="dxa"/>
              <w:right w:w="28" w:type="dxa"/>
            </w:tcMar>
            <w:vAlign w:val="center"/>
          </w:tcPr>
          <w:p w14:paraId="6B7DB128"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14:paraId="50023AF3"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566" w:type="dxa"/>
            <w:shd w:val="clear" w:color="auto" w:fill="C6D9F1" w:themeFill="text2" w:themeFillTint="33"/>
            <w:tcMar>
              <w:left w:w="28" w:type="dxa"/>
              <w:right w:w="28" w:type="dxa"/>
            </w:tcMar>
            <w:vAlign w:val="center"/>
          </w:tcPr>
          <w:p w14:paraId="009C5A04"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14:paraId="093607D9"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14:paraId="78D7D2BE"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14:paraId="0ABCB03C"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1278" w:type="dxa"/>
            <w:shd w:val="clear" w:color="auto" w:fill="C6D9F1" w:themeFill="text2" w:themeFillTint="33"/>
            <w:tcMar>
              <w:left w:w="28" w:type="dxa"/>
              <w:right w:w="28" w:type="dxa"/>
            </w:tcMar>
            <w:vAlign w:val="center"/>
          </w:tcPr>
          <w:p w14:paraId="03C1AA91" w14:textId="77777777" w:rsidR="003F2036" w:rsidRPr="003970B1" w:rsidRDefault="003F2036"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1101" w:type="dxa"/>
            <w:shd w:val="clear" w:color="auto" w:fill="C6D9F1" w:themeFill="text2" w:themeFillTint="33"/>
          </w:tcPr>
          <w:p w14:paraId="37B93C11" w14:textId="77777777" w:rsidR="003F2036" w:rsidRPr="003970B1" w:rsidRDefault="003F2036" w:rsidP="004D070C">
            <w:pPr>
              <w:jc w:val="center"/>
              <w:rPr>
                <w:rFonts w:ascii="Arial" w:hAnsi="Arial" w:cs="Arial"/>
                <w:b/>
                <w:sz w:val="18"/>
                <w:szCs w:val="18"/>
                <w:lang w:eastAsia="de-DE"/>
              </w:rPr>
            </w:pPr>
          </w:p>
        </w:tc>
        <w:tc>
          <w:tcPr>
            <w:tcW w:w="4470" w:type="dxa"/>
            <w:gridSpan w:val="5"/>
            <w:shd w:val="clear" w:color="auto" w:fill="C6D9F1" w:themeFill="text2" w:themeFillTint="33"/>
          </w:tcPr>
          <w:p w14:paraId="58422547"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 Ročné hodnoty / Kumulatívne hodnoty</w:t>
            </w:r>
          </w:p>
        </w:tc>
        <w:tc>
          <w:tcPr>
            <w:tcW w:w="2367" w:type="dxa"/>
            <w:shd w:val="clear" w:color="auto" w:fill="C6D9F1" w:themeFill="text2" w:themeFillTint="33"/>
            <w:tcMar>
              <w:left w:w="28" w:type="dxa"/>
              <w:right w:w="28" w:type="dxa"/>
            </w:tcMar>
            <w:vAlign w:val="center"/>
          </w:tcPr>
          <w:p w14:paraId="7C9CEB1B"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3F2036" w:rsidRPr="003970B1" w14:paraId="4C10C4EB" w14:textId="77777777" w:rsidTr="004D070C">
        <w:trPr>
          <w:cantSplit/>
          <w:trHeight w:val="57"/>
        </w:trPr>
        <w:tc>
          <w:tcPr>
            <w:tcW w:w="624" w:type="dxa"/>
            <w:shd w:val="clear" w:color="auto" w:fill="C6D9F1" w:themeFill="text2" w:themeFillTint="33"/>
            <w:tcMar>
              <w:left w:w="28" w:type="dxa"/>
              <w:right w:w="28" w:type="dxa"/>
            </w:tcMar>
            <w:vAlign w:val="center"/>
          </w:tcPr>
          <w:p w14:paraId="7F2A134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p w14:paraId="0C329B1C" w14:textId="77777777" w:rsidR="003F2036" w:rsidRPr="003970B1" w:rsidRDefault="003F2036" w:rsidP="004D070C">
            <w:pPr>
              <w:jc w:val="center"/>
              <w:rPr>
                <w:rFonts w:ascii="Arial" w:hAnsi="Arial" w:cs="Arial"/>
                <w:sz w:val="18"/>
                <w:szCs w:val="18"/>
                <w:lang w:eastAsia="de-DE"/>
              </w:rPr>
            </w:pPr>
          </w:p>
        </w:tc>
        <w:tc>
          <w:tcPr>
            <w:tcW w:w="2068" w:type="dxa"/>
            <w:shd w:val="clear" w:color="auto" w:fill="C6D9F1" w:themeFill="text2" w:themeFillTint="33"/>
            <w:tcMar>
              <w:left w:w="28" w:type="dxa"/>
              <w:right w:w="28" w:type="dxa"/>
            </w:tcMar>
            <w:vAlign w:val="center"/>
          </w:tcPr>
          <w:p w14:paraId="0C752E8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566" w:type="dxa"/>
            <w:shd w:val="clear" w:color="auto" w:fill="C6D9F1" w:themeFill="text2" w:themeFillTint="33"/>
            <w:tcMar>
              <w:left w:w="28" w:type="dxa"/>
              <w:right w:w="28" w:type="dxa"/>
            </w:tcMar>
            <w:vAlign w:val="center"/>
          </w:tcPr>
          <w:p w14:paraId="0685E096"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14:paraId="5905862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14:paraId="43F94237"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14:paraId="4C6E17F7"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1278" w:type="dxa"/>
            <w:shd w:val="clear" w:color="auto" w:fill="C6D9F1" w:themeFill="text2" w:themeFillTint="33"/>
            <w:tcMar>
              <w:left w:w="28" w:type="dxa"/>
              <w:right w:w="28" w:type="dxa"/>
            </w:tcMar>
            <w:vAlign w:val="center"/>
          </w:tcPr>
          <w:p w14:paraId="369A2C5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1134" w:type="dxa"/>
            <w:gridSpan w:val="2"/>
            <w:shd w:val="clear" w:color="auto" w:fill="C6D9F1" w:themeFill="text2" w:themeFillTint="33"/>
            <w:tcMar>
              <w:left w:w="28" w:type="dxa"/>
              <w:right w:w="28" w:type="dxa"/>
            </w:tcMar>
            <w:vAlign w:val="center"/>
          </w:tcPr>
          <w:p w14:paraId="53A47FC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1134" w:type="dxa"/>
            <w:shd w:val="clear" w:color="auto" w:fill="C6D9F1" w:themeFill="text2" w:themeFillTint="33"/>
            <w:tcMar>
              <w:left w:w="28" w:type="dxa"/>
              <w:right w:w="28" w:type="dxa"/>
            </w:tcMar>
            <w:vAlign w:val="center"/>
          </w:tcPr>
          <w:p w14:paraId="68C7555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1101" w:type="dxa"/>
            <w:shd w:val="clear" w:color="auto" w:fill="C6D9F1" w:themeFill="text2" w:themeFillTint="33"/>
            <w:vAlign w:val="center"/>
          </w:tcPr>
          <w:p w14:paraId="42215567"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1101" w:type="dxa"/>
            <w:shd w:val="clear" w:color="auto" w:fill="C6D9F1" w:themeFill="text2" w:themeFillTint="33"/>
            <w:vAlign w:val="center"/>
          </w:tcPr>
          <w:p w14:paraId="13D61AC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1101" w:type="dxa"/>
            <w:shd w:val="clear" w:color="auto" w:fill="C6D9F1" w:themeFill="text2" w:themeFillTint="33"/>
            <w:vAlign w:val="center"/>
          </w:tcPr>
          <w:p w14:paraId="17CCF26C"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2367" w:type="dxa"/>
            <w:shd w:val="clear" w:color="auto" w:fill="C6D9F1" w:themeFill="text2" w:themeFillTint="33"/>
            <w:tcMar>
              <w:left w:w="28" w:type="dxa"/>
              <w:right w:w="28" w:type="dxa"/>
            </w:tcMar>
            <w:vAlign w:val="center"/>
          </w:tcPr>
          <w:p w14:paraId="2C7CD554"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3EDD1135" w14:textId="77777777" w:rsidTr="004D070C">
        <w:trPr>
          <w:cantSplit/>
          <w:trHeight w:val="57"/>
        </w:trPr>
        <w:tc>
          <w:tcPr>
            <w:tcW w:w="624" w:type="dxa"/>
            <w:shd w:val="clear" w:color="auto" w:fill="C6D9F1" w:themeFill="text2" w:themeFillTint="33"/>
            <w:tcMar>
              <w:left w:w="28" w:type="dxa"/>
              <w:right w:w="28" w:type="dxa"/>
            </w:tcMar>
            <w:textDirection w:val="btLr"/>
            <w:vAlign w:val="center"/>
          </w:tcPr>
          <w:p w14:paraId="3A5F3733"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14:paraId="71D57278" w14:textId="77777777" w:rsidR="003F2036" w:rsidRPr="003970B1" w:rsidRDefault="003F2036" w:rsidP="004D070C">
            <w:pPr>
              <w:rPr>
                <w:rFonts w:ascii="Arial" w:hAnsi="Arial" w:cs="Arial"/>
                <w:sz w:val="18"/>
                <w:szCs w:val="18"/>
              </w:rPr>
            </w:pPr>
          </w:p>
        </w:tc>
        <w:tc>
          <w:tcPr>
            <w:tcW w:w="566" w:type="dxa"/>
            <w:shd w:val="clear" w:color="auto" w:fill="C6D9F1" w:themeFill="text2" w:themeFillTint="33"/>
            <w:tcMar>
              <w:left w:w="28" w:type="dxa"/>
              <w:right w:w="28" w:type="dxa"/>
            </w:tcMar>
            <w:vAlign w:val="center"/>
          </w:tcPr>
          <w:p w14:paraId="249568B8" w14:textId="77777777" w:rsidR="003F2036" w:rsidRPr="003970B1" w:rsidRDefault="003F2036" w:rsidP="004D070C">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12DF2FBE" w14:textId="77777777" w:rsidR="003F2036" w:rsidRPr="003970B1" w:rsidRDefault="003F2036" w:rsidP="004D070C">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173737C9" w14:textId="77777777" w:rsidR="003F2036" w:rsidRPr="003970B1" w:rsidRDefault="003F2036" w:rsidP="004D070C">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3C63D07E" w14:textId="77777777" w:rsidR="003F2036" w:rsidRPr="003970B1" w:rsidRDefault="003F2036" w:rsidP="004D070C">
            <w:pPr>
              <w:ind w:left="113" w:right="113"/>
              <w:jc w:val="right"/>
              <w:rPr>
                <w:rFonts w:ascii="Arial" w:hAnsi="Arial" w:cs="Arial"/>
                <w:sz w:val="18"/>
                <w:szCs w:val="18"/>
              </w:rPr>
            </w:pPr>
          </w:p>
        </w:tc>
        <w:tc>
          <w:tcPr>
            <w:tcW w:w="1278" w:type="dxa"/>
            <w:shd w:val="clear" w:color="auto" w:fill="C6D9F1" w:themeFill="text2" w:themeFillTint="33"/>
            <w:tcMar>
              <w:left w:w="28" w:type="dxa"/>
              <w:right w:w="28" w:type="dxa"/>
            </w:tcMar>
            <w:textDirection w:val="btLr"/>
            <w:vAlign w:val="center"/>
          </w:tcPr>
          <w:p w14:paraId="5C424DA2" w14:textId="77777777" w:rsidR="003F2036" w:rsidRPr="003970B1" w:rsidRDefault="003F2036" w:rsidP="004D070C">
            <w:pPr>
              <w:ind w:left="113" w:right="113"/>
              <w:jc w:val="right"/>
              <w:rPr>
                <w:rFonts w:ascii="Arial" w:hAnsi="Arial" w:cs="Arial"/>
                <w:sz w:val="18"/>
                <w:szCs w:val="18"/>
              </w:rPr>
            </w:pPr>
          </w:p>
        </w:tc>
        <w:tc>
          <w:tcPr>
            <w:tcW w:w="1134" w:type="dxa"/>
            <w:gridSpan w:val="2"/>
            <w:shd w:val="clear" w:color="auto" w:fill="C6D9F1" w:themeFill="text2" w:themeFillTint="33"/>
            <w:tcMar>
              <w:left w:w="28" w:type="dxa"/>
              <w:right w:w="28" w:type="dxa"/>
            </w:tcMar>
            <w:textDirection w:val="btLr"/>
            <w:vAlign w:val="center"/>
          </w:tcPr>
          <w:p w14:paraId="76A93436" w14:textId="77777777" w:rsidR="003F2036" w:rsidRPr="003970B1" w:rsidRDefault="003F2036" w:rsidP="004D070C">
            <w:pPr>
              <w:ind w:left="113" w:right="113"/>
              <w:jc w:val="center"/>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14:paraId="5444FF31" w14:textId="77777777" w:rsidR="003F2036" w:rsidRPr="003970B1" w:rsidRDefault="003F2036" w:rsidP="004D070C">
            <w:pPr>
              <w:ind w:left="113" w:right="113"/>
              <w:jc w:val="center"/>
              <w:rPr>
                <w:rFonts w:ascii="Arial" w:hAnsi="Arial" w:cs="Arial"/>
                <w:sz w:val="18"/>
                <w:szCs w:val="18"/>
              </w:rPr>
            </w:pPr>
          </w:p>
        </w:tc>
        <w:tc>
          <w:tcPr>
            <w:tcW w:w="1101" w:type="dxa"/>
            <w:shd w:val="clear" w:color="auto" w:fill="C6D9F1" w:themeFill="text2" w:themeFillTint="33"/>
            <w:textDirection w:val="btLr"/>
            <w:vAlign w:val="center"/>
          </w:tcPr>
          <w:p w14:paraId="75FED323" w14:textId="77777777" w:rsidR="003F2036" w:rsidRPr="003970B1" w:rsidRDefault="003F2036" w:rsidP="004D070C">
            <w:pPr>
              <w:ind w:left="113" w:right="113"/>
              <w:jc w:val="center"/>
              <w:rPr>
                <w:rFonts w:ascii="Arial" w:hAnsi="Arial" w:cs="Arial"/>
                <w:sz w:val="18"/>
                <w:szCs w:val="18"/>
              </w:rPr>
            </w:pPr>
          </w:p>
        </w:tc>
        <w:tc>
          <w:tcPr>
            <w:tcW w:w="1101" w:type="dxa"/>
            <w:shd w:val="clear" w:color="auto" w:fill="C6D9F1" w:themeFill="text2" w:themeFillTint="33"/>
            <w:textDirection w:val="btLr"/>
            <w:vAlign w:val="center"/>
          </w:tcPr>
          <w:p w14:paraId="4BF6EBD6" w14:textId="77777777" w:rsidR="003F2036" w:rsidRPr="003970B1" w:rsidRDefault="003F2036" w:rsidP="004D070C">
            <w:pPr>
              <w:ind w:left="113" w:right="113"/>
              <w:jc w:val="center"/>
              <w:rPr>
                <w:rFonts w:ascii="Arial" w:hAnsi="Arial" w:cs="Arial"/>
                <w:sz w:val="18"/>
                <w:szCs w:val="18"/>
              </w:rPr>
            </w:pPr>
          </w:p>
        </w:tc>
        <w:tc>
          <w:tcPr>
            <w:tcW w:w="1101" w:type="dxa"/>
            <w:shd w:val="clear" w:color="auto" w:fill="C6D9F1" w:themeFill="text2" w:themeFillTint="33"/>
            <w:textDirection w:val="btLr"/>
            <w:vAlign w:val="center"/>
          </w:tcPr>
          <w:p w14:paraId="5AC24FD3" w14:textId="77777777" w:rsidR="003F2036" w:rsidRPr="003970B1" w:rsidRDefault="003F2036" w:rsidP="004D070C">
            <w:pPr>
              <w:ind w:left="113" w:right="113"/>
              <w:jc w:val="center"/>
              <w:rPr>
                <w:rFonts w:ascii="Arial" w:hAnsi="Arial" w:cs="Arial"/>
                <w:sz w:val="18"/>
                <w:szCs w:val="18"/>
              </w:rPr>
            </w:pPr>
          </w:p>
        </w:tc>
        <w:tc>
          <w:tcPr>
            <w:tcW w:w="2367" w:type="dxa"/>
            <w:shd w:val="clear" w:color="auto" w:fill="C6D9F1" w:themeFill="text2" w:themeFillTint="33"/>
            <w:tcMar>
              <w:left w:w="28" w:type="dxa"/>
              <w:right w:w="28" w:type="dxa"/>
            </w:tcMar>
            <w:textDirection w:val="btLr"/>
            <w:vAlign w:val="center"/>
          </w:tcPr>
          <w:p w14:paraId="6B7D3EBF" w14:textId="77777777" w:rsidR="003F2036" w:rsidRPr="003970B1" w:rsidRDefault="003F2036" w:rsidP="004D070C">
            <w:pPr>
              <w:ind w:left="113" w:right="113"/>
              <w:jc w:val="center"/>
              <w:rPr>
                <w:rFonts w:ascii="Arial" w:hAnsi="Arial" w:cs="Arial"/>
                <w:sz w:val="18"/>
                <w:szCs w:val="18"/>
              </w:rPr>
            </w:pPr>
          </w:p>
        </w:tc>
      </w:tr>
      <w:tr w:rsidR="003F2036" w:rsidRPr="003970B1" w14:paraId="013C5B93" w14:textId="77777777" w:rsidTr="004D070C">
        <w:trPr>
          <w:cantSplit/>
          <w:trHeight w:val="57"/>
        </w:trPr>
        <w:tc>
          <w:tcPr>
            <w:tcW w:w="624" w:type="dxa"/>
            <w:shd w:val="clear" w:color="auto" w:fill="C6D9F1" w:themeFill="text2" w:themeFillTint="33"/>
            <w:tcMar>
              <w:left w:w="28" w:type="dxa"/>
              <w:right w:w="28" w:type="dxa"/>
            </w:tcMar>
            <w:textDirection w:val="btLr"/>
            <w:vAlign w:val="center"/>
          </w:tcPr>
          <w:p w14:paraId="41EA06C7" w14:textId="77777777" w:rsidR="003F2036" w:rsidRPr="003970B1" w:rsidRDefault="003F2036" w:rsidP="004D070C">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14:paraId="4A12E90B" w14:textId="77777777" w:rsidR="003F2036" w:rsidRPr="003970B1" w:rsidRDefault="003F2036" w:rsidP="004D070C">
            <w:pPr>
              <w:rPr>
                <w:rFonts w:ascii="Arial" w:hAnsi="Arial" w:cs="Arial"/>
                <w:sz w:val="18"/>
                <w:szCs w:val="18"/>
              </w:rPr>
            </w:pPr>
          </w:p>
        </w:tc>
        <w:tc>
          <w:tcPr>
            <w:tcW w:w="566" w:type="dxa"/>
            <w:shd w:val="clear" w:color="auto" w:fill="C6D9F1" w:themeFill="text2" w:themeFillTint="33"/>
            <w:tcMar>
              <w:left w:w="28" w:type="dxa"/>
              <w:right w:w="28" w:type="dxa"/>
            </w:tcMar>
            <w:vAlign w:val="center"/>
          </w:tcPr>
          <w:p w14:paraId="52832249" w14:textId="77777777" w:rsidR="003F2036" w:rsidRPr="003970B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0BC73BD1" w14:textId="77777777" w:rsidR="003F2036" w:rsidRPr="003970B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754E669D" w14:textId="77777777" w:rsidR="003F2036" w:rsidRPr="003970B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5BC37CE2" w14:textId="77777777" w:rsidR="003F2036" w:rsidRPr="003970B1" w:rsidRDefault="003F2036" w:rsidP="004D070C">
            <w:pPr>
              <w:rPr>
                <w:rFonts w:ascii="Arial" w:hAnsi="Arial" w:cs="Arial"/>
                <w:sz w:val="18"/>
                <w:szCs w:val="18"/>
              </w:rPr>
            </w:pPr>
          </w:p>
        </w:tc>
        <w:tc>
          <w:tcPr>
            <w:tcW w:w="1278" w:type="dxa"/>
            <w:shd w:val="clear" w:color="auto" w:fill="C6D9F1" w:themeFill="text2" w:themeFillTint="33"/>
            <w:tcMar>
              <w:left w:w="28" w:type="dxa"/>
              <w:right w:w="28" w:type="dxa"/>
            </w:tcMar>
            <w:textDirection w:val="btLr"/>
            <w:vAlign w:val="center"/>
          </w:tcPr>
          <w:p w14:paraId="759AE0DC" w14:textId="77777777" w:rsidR="003F2036" w:rsidRPr="003970B1" w:rsidRDefault="003F2036" w:rsidP="004D070C">
            <w:pPr>
              <w:rPr>
                <w:rFonts w:ascii="Arial" w:hAnsi="Arial" w:cs="Arial"/>
                <w:sz w:val="18"/>
                <w:szCs w:val="18"/>
              </w:rPr>
            </w:pPr>
          </w:p>
        </w:tc>
        <w:tc>
          <w:tcPr>
            <w:tcW w:w="1134" w:type="dxa"/>
            <w:gridSpan w:val="2"/>
            <w:shd w:val="clear" w:color="auto" w:fill="C6D9F1" w:themeFill="text2" w:themeFillTint="33"/>
            <w:tcMar>
              <w:left w:w="28" w:type="dxa"/>
              <w:right w:w="28" w:type="dxa"/>
            </w:tcMar>
            <w:vAlign w:val="center"/>
          </w:tcPr>
          <w:p w14:paraId="51B1544D"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34" w:type="dxa"/>
            <w:shd w:val="clear" w:color="auto" w:fill="C6D9F1" w:themeFill="text2" w:themeFillTint="33"/>
            <w:tcMar>
              <w:left w:w="28" w:type="dxa"/>
              <w:right w:w="28" w:type="dxa"/>
            </w:tcMar>
            <w:vAlign w:val="center"/>
          </w:tcPr>
          <w:p w14:paraId="1AFBFBE5"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01" w:type="dxa"/>
            <w:shd w:val="clear" w:color="auto" w:fill="C6D9F1" w:themeFill="text2" w:themeFillTint="33"/>
            <w:vAlign w:val="center"/>
          </w:tcPr>
          <w:p w14:paraId="4FFB4593"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01" w:type="dxa"/>
            <w:shd w:val="clear" w:color="auto" w:fill="C6D9F1" w:themeFill="text2" w:themeFillTint="33"/>
            <w:vAlign w:val="center"/>
          </w:tcPr>
          <w:p w14:paraId="75A8F9E2"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01" w:type="dxa"/>
            <w:shd w:val="clear" w:color="auto" w:fill="C6D9F1" w:themeFill="text2" w:themeFillTint="33"/>
            <w:vAlign w:val="center"/>
          </w:tcPr>
          <w:p w14:paraId="6E873900"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2367" w:type="dxa"/>
            <w:shd w:val="clear" w:color="auto" w:fill="C6D9F1" w:themeFill="text2" w:themeFillTint="33"/>
            <w:tcMar>
              <w:left w:w="28" w:type="dxa"/>
              <w:right w:w="28" w:type="dxa"/>
            </w:tcMar>
            <w:vAlign w:val="center"/>
          </w:tcPr>
          <w:p w14:paraId="54A2B666" w14:textId="77777777" w:rsidR="003F2036" w:rsidRPr="003970B1" w:rsidRDefault="003F2036" w:rsidP="004D070C">
            <w:pPr>
              <w:rPr>
                <w:rFonts w:ascii="Arial" w:hAnsi="Arial" w:cs="Arial"/>
                <w:sz w:val="18"/>
                <w:szCs w:val="18"/>
              </w:rPr>
            </w:pPr>
          </w:p>
        </w:tc>
      </w:tr>
      <w:tr w:rsidR="003F2036" w:rsidRPr="003970B1" w14:paraId="551E68D9" w14:textId="77777777" w:rsidTr="004D070C">
        <w:trPr>
          <w:cantSplit/>
          <w:trHeight w:val="511"/>
        </w:trPr>
        <w:tc>
          <w:tcPr>
            <w:tcW w:w="624" w:type="dxa"/>
            <w:shd w:val="clear" w:color="auto" w:fill="FFFFFF" w:themeFill="background1"/>
            <w:tcMar>
              <w:left w:w="28" w:type="dxa"/>
              <w:right w:w="28" w:type="dxa"/>
            </w:tcMar>
            <w:vAlign w:val="center"/>
          </w:tcPr>
          <w:p w14:paraId="0391B4D4"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t>R0094</w:t>
            </w:r>
          </w:p>
        </w:tc>
        <w:tc>
          <w:tcPr>
            <w:tcW w:w="2068" w:type="dxa"/>
            <w:shd w:val="clear" w:color="auto" w:fill="FFFFFF" w:themeFill="background1"/>
            <w:tcMar>
              <w:left w:w="28" w:type="dxa"/>
              <w:right w:w="28" w:type="dxa"/>
            </w:tcMar>
            <w:vAlign w:val="center"/>
          </w:tcPr>
          <w:p w14:paraId="07D2D2C1"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Skrátenie doby hospitalizácie</w:t>
            </w:r>
          </w:p>
        </w:tc>
        <w:tc>
          <w:tcPr>
            <w:tcW w:w="566" w:type="dxa"/>
            <w:shd w:val="clear" w:color="auto" w:fill="FFFFFF" w:themeFill="background1"/>
            <w:tcMar>
              <w:left w:w="28" w:type="dxa"/>
              <w:right w:w="28" w:type="dxa"/>
            </w:tcMar>
            <w:vAlign w:val="center"/>
          </w:tcPr>
          <w:p w14:paraId="3DEBFBC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Deň</w:t>
            </w:r>
          </w:p>
        </w:tc>
        <w:tc>
          <w:tcPr>
            <w:tcW w:w="850" w:type="dxa"/>
            <w:shd w:val="clear" w:color="auto" w:fill="FFFFFF" w:themeFill="background1"/>
            <w:tcMar>
              <w:left w:w="28" w:type="dxa"/>
              <w:right w:w="28" w:type="dxa"/>
            </w:tcMar>
            <w:vAlign w:val="center"/>
          </w:tcPr>
          <w:p w14:paraId="2126282B"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t>MRR</w:t>
            </w:r>
          </w:p>
        </w:tc>
        <w:tc>
          <w:tcPr>
            <w:tcW w:w="1276" w:type="dxa"/>
            <w:shd w:val="clear" w:color="auto" w:fill="FFFFFF" w:themeFill="background1"/>
            <w:tcMar>
              <w:left w:w="28" w:type="dxa"/>
              <w:right w:w="28" w:type="dxa"/>
            </w:tcMar>
            <w:vAlign w:val="center"/>
          </w:tcPr>
          <w:p w14:paraId="4FDFBDF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5,5</w:t>
            </w:r>
          </w:p>
        </w:tc>
        <w:tc>
          <w:tcPr>
            <w:tcW w:w="1276" w:type="dxa"/>
            <w:shd w:val="clear" w:color="auto" w:fill="FFFFFF" w:themeFill="background1"/>
            <w:tcMar>
              <w:left w:w="28" w:type="dxa"/>
              <w:right w:w="28" w:type="dxa"/>
            </w:tcMar>
            <w:vAlign w:val="center"/>
          </w:tcPr>
          <w:p w14:paraId="55872CA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2014</w:t>
            </w:r>
          </w:p>
        </w:tc>
        <w:tc>
          <w:tcPr>
            <w:tcW w:w="1278" w:type="dxa"/>
            <w:shd w:val="clear" w:color="auto" w:fill="FFFFFF" w:themeFill="background1"/>
            <w:tcMar>
              <w:left w:w="28" w:type="dxa"/>
              <w:right w:w="28" w:type="dxa"/>
            </w:tcMar>
            <w:vAlign w:val="center"/>
          </w:tcPr>
          <w:p w14:paraId="3DC8FBE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5,2</w:t>
            </w:r>
          </w:p>
        </w:tc>
        <w:tc>
          <w:tcPr>
            <w:tcW w:w="1134" w:type="dxa"/>
            <w:gridSpan w:val="2"/>
            <w:shd w:val="clear" w:color="auto" w:fill="FFFFFF" w:themeFill="background1"/>
            <w:tcMar>
              <w:left w:w="28" w:type="dxa"/>
              <w:right w:w="28" w:type="dxa"/>
            </w:tcMar>
            <w:vAlign w:val="center"/>
          </w:tcPr>
          <w:p w14:paraId="6274A2B6"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5,5</w:t>
            </w:r>
          </w:p>
        </w:tc>
        <w:tc>
          <w:tcPr>
            <w:tcW w:w="1134" w:type="dxa"/>
            <w:shd w:val="clear" w:color="auto" w:fill="FFFFFF" w:themeFill="background1"/>
            <w:tcMar>
              <w:left w:w="28" w:type="dxa"/>
              <w:right w:w="28" w:type="dxa"/>
            </w:tcMar>
            <w:vAlign w:val="center"/>
          </w:tcPr>
          <w:p w14:paraId="2F92F922"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5,4</w:t>
            </w:r>
          </w:p>
        </w:tc>
        <w:tc>
          <w:tcPr>
            <w:tcW w:w="1101" w:type="dxa"/>
            <w:shd w:val="clear" w:color="auto" w:fill="FFFFFF" w:themeFill="background1"/>
            <w:vAlign w:val="center"/>
          </w:tcPr>
          <w:p w14:paraId="346C5F19"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5,4</w:t>
            </w:r>
          </w:p>
        </w:tc>
        <w:tc>
          <w:tcPr>
            <w:tcW w:w="1101" w:type="dxa"/>
            <w:shd w:val="clear" w:color="auto" w:fill="FFFFFF" w:themeFill="background1"/>
            <w:vAlign w:val="center"/>
          </w:tcPr>
          <w:p w14:paraId="3C892271"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6,5</w:t>
            </w:r>
          </w:p>
        </w:tc>
        <w:tc>
          <w:tcPr>
            <w:tcW w:w="1101" w:type="dxa"/>
            <w:shd w:val="clear" w:color="auto" w:fill="FFFFFF" w:themeFill="background1"/>
            <w:vAlign w:val="center"/>
          </w:tcPr>
          <w:p w14:paraId="73FB1327" w14:textId="77777777" w:rsidR="003F2036" w:rsidRPr="003970B1" w:rsidRDefault="003F2036" w:rsidP="004D070C">
            <w:pPr>
              <w:jc w:val="center"/>
              <w:rPr>
                <w:rFonts w:ascii="Arial" w:hAnsi="Arial" w:cs="Arial"/>
                <w:iCs/>
                <w:color w:val="000000"/>
                <w:sz w:val="16"/>
                <w:szCs w:val="16"/>
              </w:rPr>
            </w:pPr>
          </w:p>
        </w:tc>
        <w:tc>
          <w:tcPr>
            <w:tcW w:w="2367" w:type="dxa"/>
            <w:shd w:val="clear" w:color="auto" w:fill="FFFFFF" w:themeFill="background1"/>
            <w:tcMar>
              <w:left w:w="28" w:type="dxa"/>
              <w:right w:w="28" w:type="dxa"/>
            </w:tcMar>
            <w:vAlign w:val="center"/>
          </w:tcPr>
          <w:p w14:paraId="021AB1AA" w14:textId="77777777" w:rsidR="003F2036" w:rsidRPr="003970B1" w:rsidRDefault="003F2036" w:rsidP="004D070C">
            <w:pPr>
              <w:rPr>
                <w:rFonts w:ascii="Arial" w:hAnsi="Arial" w:cs="Arial"/>
                <w:sz w:val="16"/>
                <w:szCs w:val="16"/>
              </w:rPr>
            </w:pPr>
            <w:r w:rsidRPr="003970B1">
              <w:rPr>
                <w:rFonts w:ascii="Arial" w:hAnsi="Arial" w:cs="Arial"/>
                <w:sz w:val="16"/>
                <w:szCs w:val="16"/>
              </w:rPr>
              <w:t xml:space="preserve">Na základe informácie z Inštitútu zdravotnej politiky a NCZI budú údaje za rok 2018 k dispozícii najskôr koncom septembra 2019. </w:t>
            </w:r>
          </w:p>
        </w:tc>
      </w:tr>
      <w:tr w:rsidR="003F2036" w:rsidRPr="003970B1" w14:paraId="56734608" w14:textId="77777777" w:rsidTr="004D070C">
        <w:trPr>
          <w:cantSplit/>
          <w:trHeight w:val="405"/>
        </w:trPr>
        <w:tc>
          <w:tcPr>
            <w:tcW w:w="624" w:type="dxa"/>
            <w:shd w:val="clear" w:color="auto" w:fill="FFFFFF" w:themeFill="background1"/>
            <w:tcMar>
              <w:left w:w="28" w:type="dxa"/>
              <w:right w:w="28" w:type="dxa"/>
            </w:tcMar>
            <w:vAlign w:val="center"/>
          </w:tcPr>
          <w:p w14:paraId="0AA93F7A"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t>R0095</w:t>
            </w:r>
          </w:p>
        </w:tc>
        <w:tc>
          <w:tcPr>
            <w:tcW w:w="2068" w:type="dxa"/>
            <w:shd w:val="clear" w:color="auto" w:fill="FFFFFF" w:themeFill="background1"/>
            <w:tcMar>
              <w:left w:w="28" w:type="dxa"/>
              <w:right w:w="28" w:type="dxa"/>
            </w:tcMar>
            <w:vAlign w:val="center"/>
          </w:tcPr>
          <w:p w14:paraId="19F4F25B"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Obložnosť akútnych lôžok</w:t>
            </w:r>
          </w:p>
        </w:tc>
        <w:tc>
          <w:tcPr>
            <w:tcW w:w="566" w:type="dxa"/>
            <w:shd w:val="clear" w:color="auto" w:fill="FFFFFF" w:themeFill="background1"/>
            <w:tcMar>
              <w:left w:w="28" w:type="dxa"/>
              <w:right w:w="28" w:type="dxa"/>
            </w:tcMar>
            <w:vAlign w:val="center"/>
          </w:tcPr>
          <w:p w14:paraId="6502480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w:t>
            </w:r>
          </w:p>
        </w:tc>
        <w:tc>
          <w:tcPr>
            <w:tcW w:w="850" w:type="dxa"/>
            <w:shd w:val="clear" w:color="auto" w:fill="FFFFFF" w:themeFill="background1"/>
            <w:tcMar>
              <w:left w:w="28" w:type="dxa"/>
              <w:right w:w="28" w:type="dxa"/>
            </w:tcMar>
            <w:vAlign w:val="center"/>
          </w:tcPr>
          <w:p w14:paraId="23920C83"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t>MRR</w:t>
            </w:r>
          </w:p>
        </w:tc>
        <w:tc>
          <w:tcPr>
            <w:tcW w:w="1276" w:type="dxa"/>
            <w:shd w:val="clear" w:color="auto" w:fill="FFFFFF" w:themeFill="background1"/>
            <w:tcMar>
              <w:left w:w="28" w:type="dxa"/>
              <w:right w:w="28" w:type="dxa"/>
            </w:tcMar>
            <w:vAlign w:val="center"/>
          </w:tcPr>
          <w:p w14:paraId="34F6BA8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66</w:t>
            </w:r>
          </w:p>
        </w:tc>
        <w:tc>
          <w:tcPr>
            <w:tcW w:w="1276" w:type="dxa"/>
            <w:shd w:val="clear" w:color="auto" w:fill="FFFFFF" w:themeFill="background1"/>
            <w:tcMar>
              <w:left w:w="28" w:type="dxa"/>
              <w:right w:w="28" w:type="dxa"/>
            </w:tcMar>
            <w:vAlign w:val="center"/>
          </w:tcPr>
          <w:p w14:paraId="785DDA8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2014</w:t>
            </w:r>
          </w:p>
        </w:tc>
        <w:tc>
          <w:tcPr>
            <w:tcW w:w="1278" w:type="dxa"/>
            <w:shd w:val="clear" w:color="auto" w:fill="FFFFFF" w:themeFill="background1"/>
            <w:tcMar>
              <w:left w:w="28" w:type="dxa"/>
              <w:right w:w="28" w:type="dxa"/>
            </w:tcMar>
            <w:vAlign w:val="center"/>
          </w:tcPr>
          <w:p w14:paraId="43963E7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75</w:t>
            </w:r>
          </w:p>
        </w:tc>
        <w:tc>
          <w:tcPr>
            <w:tcW w:w="1134" w:type="dxa"/>
            <w:gridSpan w:val="2"/>
            <w:shd w:val="clear" w:color="auto" w:fill="FFFFFF" w:themeFill="background1"/>
            <w:tcMar>
              <w:left w:w="28" w:type="dxa"/>
              <w:right w:w="28" w:type="dxa"/>
            </w:tcMar>
            <w:vAlign w:val="center"/>
          </w:tcPr>
          <w:p w14:paraId="75E6728D"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66</w:t>
            </w:r>
          </w:p>
        </w:tc>
        <w:tc>
          <w:tcPr>
            <w:tcW w:w="1134" w:type="dxa"/>
            <w:shd w:val="clear" w:color="auto" w:fill="FFFFFF" w:themeFill="background1"/>
            <w:tcMar>
              <w:left w:w="28" w:type="dxa"/>
              <w:right w:w="28" w:type="dxa"/>
            </w:tcMar>
            <w:vAlign w:val="center"/>
          </w:tcPr>
          <w:p w14:paraId="24C594F1"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64</w:t>
            </w:r>
          </w:p>
        </w:tc>
        <w:tc>
          <w:tcPr>
            <w:tcW w:w="1101" w:type="dxa"/>
            <w:shd w:val="clear" w:color="auto" w:fill="FFFFFF" w:themeFill="background1"/>
            <w:vAlign w:val="center"/>
          </w:tcPr>
          <w:p w14:paraId="4AEFB5D8"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64</w:t>
            </w:r>
          </w:p>
        </w:tc>
        <w:tc>
          <w:tcPr>
            <w:tcW w:w="1101" w:type="dxa"/>
            <w:shd w:val="clear" w:color="auto" w:fill="FFFFFF" w:themeFill="background1"/>
            <w:vAlign w:val="center"/>
          </w:tcPr>
          <w:p w14:paraId="69200691"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66,5</w:t>
            </w:r>
          </w:p>
        </w:tc>
        <w:tc>
          <w:tcPr>
            <w:tcW w:w="1101" w:type="dxa"/>
            <w:shd w:val="clear" w:color="auto" w:fill="FFFFFF" w:themeFill="background1"/>
            <w:vAlign w:val="center"/>
          </w:tcPr>
          <w:p w14:paraId="0CA8E67C" w14:textId="77777777" w:rsidR="003F2036" w:rsidRPr="003970B1" w:rsidRDefault="003F2036" w:rsidP="004D070C">
            <w:pPr>
              <w:jc w:val="center"/>
              <w:rPr>
                <w:rFonts w:ascii="Arial" w:hAnsi="Arial" w:cs="Arial"/>
                <w:iCs/>
                <w:color w:val="000000"/>
                <w:sz w:val="16"/>
                <w:szCs w:val="16"/>
              </w:rPr>
            </w:pPr>
          </w:p>
        </w:tc>
        <w:tc>
          <w:tcPr>
            <w:tcW w:w="2367" w:type="dxa"/>
            <w:shd w:val="clear" w:color="auto" w:fill="FFFFFF" w:themeFill="background1"/>
            <w:tcMar>
              <w:left w:w="28" w:type="dxa"/>
              <w:right w:w="28" w:type="dxa"/>
            </w:tcMar>
            <w:vAlign w:val="center"/>
          </w:tcPr>
          <w:p w14:paraId="469ED58C" w14:textId="77777777" w:rsidR="003F2036" w:rsidRPr="003970B1" w:rsidRDefault="003F2036" w:rsidP="004D070C">
            <w:pPr>
              <w:rPr>
                <w:rFonts w:ascii="Arial" w:hAnsi="Arial" w:cs="Arial"/>
                <w:sz w:val="16"/>
                <w:szCs w:val="16"/>
              </w:rPr>
            </w:pPr>
            <w:r w:rsidRPr="003970B1">
              <w:rPr>
                <w:rFonts w:ascii="Arial" w:hAnsi="Arial" w:cs="Arial"/>
                <w:sz w:val="16"/>
                <w:szCs w:val="16"/>
              </w:rPr>
              <w:t xml:space="preserve">Na základe informácie z Inštitútu zdravotnej politiky a NCZI budú údaje za rok 2018 k dispozícii najskôr koncom septembra 2019. </w:t>
            </w:r>
          </w:p>
        </w:tc>
      </w:tr>
    </w:tbl>
    <w:p w14:paraId="1F528982" w14:textId="77777777" w:rsidR="003F2036" w:rsidRPr="003970B1" w:rsidRDefault="003F2036" w:rsidP="003F2036">
      <w:pPr>
        <w:rPr>
          <w:rFonts w:ascii="Arial" w:hAnsi="Arial" w:cs="Arial"/>
        </w:rPr>
      </w:pPr>
    </w:p>
    <w:p w14:paraId="3C720995" w14:textId="77777777" w:rsidR="003F2036" w:rsidRPr="003970B1" w:rsidRDefault="003F2036" w:rsidP="003F2036">
      <w:pPr>
        <w:spacing w:after="200" w:line="276" w:lineRule="auto"/>
        <w:rPr>
          <w:rFonts w:ascii="Arial" w:hAnsi="Arial" w:cs="Arial"/>
        </w:rPr>
      </w:pPr>
      <w:r w:rsidRPr="003970B1">
        <w:rPr>
          <w:rFonts w:ascii="Arial" w:hAnsi="Arial" w:cs="Arial"/>
        </w:rPr>
        <w:br w:type="page"/>
      </w:r>
    </w:p>
    <w:p w14:paraId="7DE66C4C" w14:textId="77777777" w:rsidR="003F2036" w:rsidRPr="003970B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12623845"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BD59147"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1B331967"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2 - Ľahší prístup k efektívnym a kvalitnejším verejným službám</w:t>
            </w:r>
          </w:p>
        </w:tc>
      </w:tr>
      <w:tr w:rsidR="003F2036" w:rsidRPr="003970B1" w14:paraId="4BFFCC16"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157D37"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2.2</w:t>
            </w:r>
          </w:p>
        </w:tc>
        <w:tc>
          <w:tcPr>
            <w:tcW w:w="9497" w:type="dxa"/>
            <w:tcBorders>
              <w:top w:val="single" w:sz="4" w:space="0" w:color="auto"/>
              <w:left w:val="single" w:sz="4" w:space="0" w:color="auto"/>
              <w:bottom w:val="single" w:sz="4" w:space="0" w:color="auto"/>
              <w:right w:val="single" w:sz="4" w:space="0" w:color="auto"/>
            </w:tcBorders>
            <w:vAlign w:val="center"/>
            <w:hideMark/>
          </w:tcPr>
          <w:p w14:paraId="1C719221"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10a - Investovanie do vzdelania, školení a odbornej prípravy, zručností a celoživotného vzdelávania prostredníctvom vývoja vzdelávacej a výcvikovej infraštruktúry</w:t>
            </w:r>
          </w:p>
        </w:tc>
      </w:tr>
    </w:tbl>
    <w:p w14:paraId="2F454880" w14:textId="77777777" w:rsidR="003F2036" w:rsidRPr="003970B1" w:rsidRDefault="003F2036" w:rsidP="003F2036">
      <w:pPr>
        <w:rPr>
          <w:rFonts w:ascii="Arial" w:hAnsi="Arial" w:cs="Arial"/>
        </w:rPr>
      </w:pPr>
    </w:p>
    <w:p w14:paraId="0FFB2E8B" w14:textId="77777777" w:rsidR="003F2036" w:rsidRPr="003970B1" w:rsidRDefault="003F2036" w:rsidP="003F2036">
      <w:pPr>
        <w:pStyle w:val="Tabuka"/>
        <w:rPr>
          <w:rFonts w:ascii="Times New Roman" w:hAnsi="Times New Roman"/>
        </w:rPr>
      </w:pPr>
      <w:bookmarkStart w:id="122" w:name="_Toc512491561"/>
      <w:r w:rsidRPr="003970B1">
        <w:t>Tabuľka 3 A: Spoločné ukazovatele výstupov a ukazovatele výstupov špecifické pre program na účely EFRR (členené podľa kategórie regiónu), PO 2, IP 2.2</w:t>
      </w:r>
      <w:bookmarkEnd w:id="122"/>
    </w:p>
    <w:tbl>
      <w:tblPr>
        <w:tblW w:w="157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2069"/>
        <w:gridCol w:w="567"/>
        <w:gridCol w:w="567"/>
        <w:gridCol w:w="934"/>
        <w:gridCol w:w="934"/>
        <w:gridCol w:w="708"/>
        <w:gridCol w:w="693"/>
        <w:gridCol w:w="889"/>
        <w:gridCol w:w="1028"/>
        <w:gridCol w:w="29"/>
        <w:gridCol w:w="709"/>
        <w:gridCol w:w="12"/>
        <w:gridCol w:w="889"/>
        <w:gridCol w:w="889"/>
        <w:gridCol w:w="889"/>
        <w:gridCol w:w="889"/>
        <w:gridCol w:w="656"/>
        <w:gridCol w:w="1122"/>
      </w:tblGrid>
      <w:tr w:rsidR="003F2036" w:rsidRPr="003970B1" w14:paraId="0A05E239" w14:textId="77777777" w:rsidTr="00E00A32">
        <w:trPr>
          <w:cantSplit/>
          <w:trHeight w:val="57"/>
        </w:trPr>
        <w:tc>
          <w:tcPr>
            <w:tcW w:w="625" w:type="dxa"/>
            <w:shd w:val="clear" w:color="auto" w:fill="C6D9F1" w:themeFill="text2" w:themeFillTint="33"/>
          </w:tcPr>
          <w:p w14:paraId="32354E62" w14:textId="77777777" w:rsidR="003F2036" w:rsidRPr="003970B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420CCECF"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0066A070"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7C2595DE"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48F353CB"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14:paraId="39E27B6C"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934" w:type="dxa"/>
            <w:shd w:val="clear" w:color="auto" w:fill="C6D9F1" w:themeFill="text2" w:themeFillTint="33"/>
            <w:tcMar>
              <w:left w:w="28" w:type="dxa"/>
              <w:right w:w="28" w:type="dxa"/>
            </w:tcMar>
            <w:vAlign w:val="center"/>
          </w:tcPr>
          <w:p w14:paraId="40A5AE8F"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8280" w:type="dxa"/>
            <w:gridSpan w:val="12"/>
            <w:shd w:val="clear" w:color="auto" w:fill="C6D9F1" w:themeFill="text2" w:themeFillTint="33"/>
            <w:tcMar>
              <w:left w:w="28" w:type="dxa"/>
              <w:right w:w="28" w:type="dxa"/>
            </w:tcMar>
            <w:vAlign w:val="center"/>
          </w:tcPr>
          <w:p w14:paraId="2F267300"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7. Ročné hodnoty / Kumulatívne hodnoty</w:t>
            </w:r>
          </w:p>
        </w:tc>
        <w:tc>
          <w:tcPr>
            <w:tcW w:w="1122" w:type="dxa"/>
            <w:shd w:val="clear" w:color="auto" w:fill="C6D9F1" w:themeFill="text2" w:themeFillTint="33"/>
            <w:tcMar>
              <w:left w:w="28" w:type="dxa"/>
              <w:right w:w="28" w:type="dxa"/>
            </w:tcMar>
            <w:vAlign w:val="center"/>
          </w:tcPr>
          <w:p w14:paraId="711692AD"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w:t>
            </w:r>
          </w:p>
        </w:tc>
      </w:tr>
      <w:tr w:rsidR="003F2036" w:rsidRPr="003970B1" w14:paraId="408F947F" w14:textId="77777777" w:rsidTr="00E00A32">
        <w:trPr>
          <w:cantSplit/>
          <w:trHeight w:val="57"/>
        </w:trPr>
        <w:tc>
          <w:tcPr>
            <w:tcW w:w="625" w:type="dxa"/>
            <w:shd w:val="clear" w:color="auto" w:fill="C6D9F1" w:themeFill="text2" w:themeFillTint="33"/>
            <w:vAlign w:val="center"/>
          </w:tcPr>
          <w:p w14:paraId="1EC4636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14:paraId="6F27015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14:paraId="466B886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14:paraId="265BAB03"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25BC474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14:paraId="4307BA6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934" w:type="dxa"/>
            <w:shd w:val="clear" w:color="auto" w:fill="C6D9F1" w:themeFill="text2" w:themeFillTint="33"/>
            <w:tcMar>
              <w:left w:w="28" w:type="dxa"/>
              <w:right w:w="28" w:type="dxa"/>
            </w:tcMar>
            <w:vAlign w:val="center"/>
          </w:tcPr>
          <w:p w14:paraId="1A85BC36"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708" w:type="dxa"/>
            <w:shd w:val="clear" w:color="auto" w:fill="C6D9F1" w:themeFill="text2" w:themeFillTint="33"/>
            <w:tcMar>
              <w:left w:w="28" w:type="dxa"/>
              <w:right w:w="28" w:type="dxa"/>
            </w:tcMar>
            <w:vAlign w:val="center"/>
          </w:tcPr>
          <w:p w14:paraId="1792141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693" w:type="dxa"/>
            <w:shd w:val="clear" w:color="auto" w:fill="C6D9F1" w:themeFill="text2" w:themeFillTint="33"/>
            <w:tcMar>
              <w:left w:w="28" w:type="dxa"/>
              <w:right w:w="28" w:type="dxa"/>
            </w:tcMar>
            <w:vAlign w:val="center"/>
          </w:tcPr>
          <w:p w14:paraId="5A19CA9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889" w:type="dxa"/>
            <w:shd w:val="clear" w:color="auto" w:fill="C6D9F1" w:themeFill="text2" w:themeFillTint="33"/>
            <w:tcMar>
              <w:left w:w="28" w:type="dxa"/>
              <w:right w:w="28" w:type="dxa"/>
            </w:tcMar>
            <w:vAlign w:val="center"/>
          </w:tcPr>
          <w:p w14:paraId="2A7CDB1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1028" w:type="dxa"/>
            <w:shd w:val="clear" w:color="auto" w:fill="C6D9F1" w:themeFill="text2" w:themeFillTint="33"/>
            <w:tcMar>
              <w:left w:w="28" w:type="dxa"/>
              <w:right w:w="28" w:type="dxa"/>
            </w:tcMar>
            <w:vAlign w:val="center"/>
          </w:tcPr>
          <w:p w14:paraId="12EDE6F6"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750" w:type="dxa"/>
            <w:gridSpan w:val="3"/>
            <w:shd w:val="clear" w:color="auto" w:fill="C6D9F1" w:themeFill="text2" w:themeFillTint="33"/>
            <w:tcMar>
              <w:left w:w="28" w:type="dxa"/>
              <w:right w:w="28" w:type="dxa"/>
            </w:tcMar>
            <w:vAlign w:val="center"/>
          </w:tcPr>
          <w:p w14:paraId="4BC22A88"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2018</w:t>
            </w:r>
          </w:p>
        </w:tc>
        <w:tc>
          <w:tcPr>
            <w:tcW w:w="889" w:type="dxa"/>
            <w:shd w:val="clear" w:color="auto" w:fill="C6D9F1" w:themeFill="text2" w:themeFillTint="33"/>
            <w:tcMar>
              <w:left w:w="28" w:type="dxa"/>
              <w:right w:w="28" w:type="dxa"/>
            </w:tcMar>
            <w:vAlign w:val="center"/>
          </w:tcPr>
          <w:p w14:paraId="72E681F7"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2019</w:t>
            </w:r>
          </w:p>
        </w:tc>
        <w:tc>
          <w:tcPr>
            <w:tcW w:w="889" w:type="dxa"/>
            <w:shd w:val="clear" w:color="auto" w:fill="C6D9F1" w:themeFill="text2" w:themeFillTint="33"/>
            <w:tcMar>
              <w:left w:w="28" w:type="dxa"/>
              <w:right w:w="28" w:type="dxa"/>
            </w:tcMar>
            <w:vAlign w:val="center"/>
          </w:tcPr>
          <w:p w14:paraId="1014C36A"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2020</w:t>
            </w:r>
          </w:p>
        </w:tc>
        <w:tc>
          <w:tcPr>
            <w:tcW w:w="889" w:type="dxa"/>
            <w:shd w:val="clear" w:color="auto" w:fill="C6D9F1" w:themeFill="text2" w:themeFillTint="33"/>
            <w:tcMar>
              <w:left w:w="28" w:type="dxa"/>
              <w:right w:w="28" w:type="dxa"/>
            </w:tcMar>
            <w:vAlign w:val="center"/>
          </w:tcPr>
          <w:p w14:paraId="07997587"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2021</w:t>
            </w:r>
          </w:p>
        </w:tc>
        <w:tc>
          <w:tcPr>
            <w:tcW w:w="889" w:type="dxa"/>
            <w:shd w:val="clear" w:color="auto" w:fill="C6D9F1" w:themeFill="text2" w:themeFillTint="33"/>
            <w:tcMar>
              <w:left w:w="28" w:type="dxa"/>
              <w:right w:w="28" w:type="dxa"/>
            </w:tcMar>
            <w:vAlign w:val="center"/>
          </w:tcPr>
          <w:p w14:paraId="253E827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2022</w:t>
            </w:r>
          </w:p>
        </w:tc>
        <w:tc>
          <w:tcPr>
            <w:tcW w:w="656" w:type="dxa"/>
            <w:shd w:val="clear" w:color="auto" w:fill="C6D9F1" w:themeFill="text2" w:themeFillTint="33"/>
            <w:tcMar>
              <w:left w:w="28" w:type="dxa"/>
              <w:right w:w="28" w:type="dxa"/>
            </w:tcMar>
            <w:vAlign w:val="center"/>
          </w:tcPr>
          <w:p w14:paraId="6A20524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2023</w:t>
            </w:r>
          </w:p>
        </w:tc>
        <w:tc>
          <w:tcPr>
            <w:tcW w:w="1122" w:type="dxa"/>
            <w:shd w:val="clear" w:color="auto" w:fill="C6D9F1" w:themeFill="text2" w:themeFillTint="33"/>
            <w:tcMar>
              <w:left w:w="28" w:type="dxa"/>
              <w:right w:w="28" w:type="dxa"/>
            </w:tcMar>
            <w:vAlign w:val="center"/>
          </w:tcPr>
          <w:p w14:paraId="7500F3A2"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44DC1880" w14:textId="77777777" w:rsidTr="00E00A32">
        <w:trPr>
          <w:cantSplit/>
          <w:trHeight w:val="57"/>
        </w:trPr>
        <w:tc>
          <w:tcPr>
            <w:tcW w:w="625" w:type="dxa"/>
            <w:shd w:val="clear" w:color="auto" w:fill="C6D9F1" w:themeFill="text2" w:themeFillTint="33"/>
            <w:textDirection w:val="btLr"/>
          </w:tcPr>
          <w:p w14:paraId="5F40B5B6"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5087DE55"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07694D35"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6DC39410" w14:textId="77777777" w:rsidR="003F2036" w:rsidRPr="003970B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0314114B" w14:textId="77777777" w:rsidR="003F2036" w:rsidRPr="003970B1" w:rsidRDefault="003F2036" w:rsidP="004D070C">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33E817E1" w14:textId="77777777" w:rsidR="003F2036" w:rsidRPr="003970B1" w:rsidRDefault="003F2036" w:rsidP="004D070C">
            <w:pPr>
              <w:jc w:val="right"/>
              <w:rPr>
                <w:rFonts w:ascii="Arial" w:hAnsi="Arial" w:cs="Arial"/>
                <w:sz w:val="18"/>
                <w:szCs w:val="18"/>
              </w:rPr>
            </w:pPr>
          </w:p>
        </w:tc>
        <w:tc>
          <w:tcPr>
            <w:tcW w:w="934" w:type="dxa"/>
            <w:shd w:val="clear" w:color="auto" w:fill="C6D9F1" w:themeFill="text2" w:themeFillTint="33"/>
            <w:tcMar>
              <w:left w:w="28" w:type="dxa"/>
              <w:right w:w="28" w:type="dxa"/>
            </w:tcMar>
            <w:textDirection w:val="btLr"/>
            <w:vAlign w:val="center"/>
          </w:tcPr>
          <w:p w14:paraId="69E8DDF7" w14:textId="77777777" w:rsidR="003F2036" w:rsidRPr="003970B1" w:rsidRDefault="003F2036" w:rsidP="004D070C">
            <w:pPr>
              <w:ind w:left="113" w:right="113"/>
              <w:jc w:val="right"/>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14:paraId="25984BA9" w14:textId="77777777" w:rsidR="003F2036" w:rsidRPr="003970B1" w:rsidRDefault="003F2036" w:rsidP="004D070C">
            <w:pPr>
              <w:ind w:left="113" w:right="113"/>
              <w:jc w:val="center"/>
              <w:rPr>
                <w:rFonts w:ascii="Arial" w:hAnsi="Arial" w:cs="Arial"/>
                <w:sz w:val="18"/>
                <w:szCs w:val="18"/>
              </w:rPr>
            </w:pPr>
          </w:p>
        </w:tc>
        <w:tc>
          <w:tcPr>
            <w:tcW w:w="693" w:type="dxa"/>
            <w:shd w:val="clear" w:color="auto" w:fill="C6D9F1" w:themeFill="text2" w:themeFillTint="33"/>
            <w:tcMar>
              <w:left w:w="28" w:type="dxa"/>
              <w:right w:w="28" w:type="dxa"/>
            </w:tcMar>
            <w:textDirection w:val="btLr"/>
            <w:vAlign w:val="center"/>
          </w:tcPr>
          <w:p w14:paraId="5E9B60B1"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09D95F63" w14:textId="77777777" w:rsidR="003F2036" w:rsidRPr="003970B1" w:rsidRDefault="003F2036" w:rsidP="004D070C">
            <w:pPr>
              <w:ind w:left="113" w:right="113"/>
              <w:jc w:val="center"/>
              <w:rPr>
                <w:rFonts w:ascii="Arial" w:hAnsi="Arial" w:cs="Arial"/>
                <w:sz w:val="18"/>
                <w:szCs w:val="18"/>
              </w:rPr>
            </w:pPr>
          </w:p>
        </w:tc>
        <w:tc>
          <w:tcPr>
            <w:tcW w:w="1028" w:type="dxa"/>
            <w:shd w:val="clear" w:color="auto" w:fill="C6D9F1" w:themeFill="text2" w:themeFillTint="33"/>
            <w:tcMar>
              <w:left w:w="28" w:type="dxa"/>
              <w:right w:w="28" w:type="dxa"/>
            </w:tcMar>
            <w:textDirection w:val="btLr"/>
            <w:vAlign w:val="center"/>
          </w:tcPr>
          <w:p w14:paraId="732D20D1" w14:textId="77777777" w:rsidR="003F2036" w:rsidRPr="003970B1" w:rsidRDefault="003F2036" w:rsidP="004D070C">
            <w:pPr>
              <w:ind w:left="113" w:right="113"/>
              <w:jc w:val="center"/>
              <w:rPr>
                <w:rFonts w:ascii="Arial" w:hAnsi="Arial" w:cs="Arial"/>
                <w:sz w:val="18"/>
                <w:szCs w:val="18"/>
              </w:rPr>
            </w:pPr>
          </w:p>
        </w:tc>
        <w:tc>
          <w:tcPr>
            <w:tcW w:w="750" w:type="dxa"/>
            <w:gridSpan w:val="3"/>
            <w:shd w:val="clear" w:color="auto" w:fill="C6D9F1" w:themeFill="text2" w:themeFillTint="33"/>
            <w:tcMar>
              <w:left w:w="28" w:type="dxa"/>
              <w:right w:w="28" w:type="dxa"/>
            </w:tcMar>
            <w:textDirection w:val="btLr"/>
            <w:vAlign w:val="center"/>
          </w:tcPr>
          <w:p w14:paraId="2550F98C"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2E8240DC"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55FEF8F5"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31A1C252" w14:textId="77777777" w:rsidR="003F2036" w:rsidRPr="003970B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25A88C2C" w14:textId="77777777" w:rsidR="003F2036" w:rsidRPr="003970B1" w:rsidRDefault="003F2036" w:rsidP="004D070C">
            <w:pPr>
              <w:ind w:left="113" w:right="113"/>
              <w:jc w:val="center"/>
              <w:rPr>
                <w:rFonts w:ascii="Arial" w:hAnsi="Arial" w:cs="Arial"/>
                <w:sz w:val="18"/>
                <w:szCs w:val="18"/>
              </w:rPr>
            </w:pPr>
          </w:p>
        </w:tc>
        <w:tc>
          <w:tcPr>
            <w:tcW w:w="656" w:type="dxa"/>
            <w:shd w:val="clear" w:color="auto" w:fill="C6D9F1" w:themeFill="text2" w:themeFillTint="33"/>
            <w:tcMar>
              <w:left w:w="28" w:type="dxa"/>
              <w:right w:w="28" w:type="dxa"/>
            </w:tcMar>
            <w:textDirection w:val="btLr"/>
            <w:vAlign w:val="center"/>
          </w:tcPr>
          <w:p w14:paraId="4E16394B" w14:textId="77777777" w:rsidR="003F2036" w:rsidRPr="003970B1" w:rsidRDefault="003F2036" w:rsidP="004D070C">
            <w:pPr>
              <w:ind w:left="113" w:right="113"/>
              <w:jc w:val="center"/>
              <w:rPr>
                <w:rFonts w:ascii="Arial" w:hAnsi="Arial" w:cs="Arial"/>
                <w:sz w:val="18"/>
                <w:szCs w:val="18"/>
              </w:rPr>
            </w:pPr>
          </w:p>
        </w:tc>
        <w:tc>
          <w:tcPr>
            <w:tcW w:w="1122" w:type="dxa"/>
            <w:shd w:val="clear" w:color="auto" w:fill="C6D9F1" w:themeFill="text2" w:themeFillTint="33"/>
            <w:tcMar>
              <w:left w:w="28" w:type="dxa"/>
              <w:right w:w="28" w:type="dxa"/>
            </w:tcMar>
            <w:textDirection w:val="btLr"/>
            <w:vAlign w:val="center"/>
          </w:tcPr>
          <w:p w14:paraId="45A0CCC2" w14:textId="77777777" w:rsidR="003F2036" w:rsidRPr="003970B1" w:rsidRDefault="003F2036" w:rsidP="004D070C">
            <w:pPr>
              <w:ind w:left="113" w:right="113"/>
              <w:jc w:val="center"/>
              <w:rPr>
                <w:rFonts w:ascii="Arial" w:hAnsi="Arial" w:cs="Arial"/>
                <w:sz w:val="18"/>
                <w:szCs w:val="18"/>
              </w:rPr>
            </w:pPr>
          </w:p>
        </w:tc>
      </w:tr>
      <w:tr w:rsidR="003F2036" w:rsidRPr="003970B1" w14:paraId="51746542" w14:textId="77777777" w:rsidTr="00E00A32">
        <w:trPr>
          <w:cantSplit/>
          <w:trHeight w:val="57"/>
        </w:trPr>
        <w:tc>
          <w:tcPr>
            <w:tcW w:w="625" w:type="dxa"/>
            <w:shd w:val="clear" w:color="auto" w:fill="C6D9F1" w:themeFill="text2" w:themeFillTint="33"/>
            <w:textDirection w:val="btLr"/>
          </w:tcPr>
          <w:p w14:paraId="4AA4C12A" w14:textId="77777777" w:rsidR="003F2036" w:rsidRPr="003970B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2D9339DB" w14:textId="77777777" w:rsidR="003F2036" w:rsidRPr="003970B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041F58FC"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41A56788"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018197CA" w14:textId="77777777" w:rsidR="003F2036" w:rsidRPr="003970B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63A8C984" w14:textId="77777777" w:rsidR="003F2036" w:rsidRPr="003970B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textDirection w:val="btLr"/>
            <w:vAlign w:val="center"/>
          </w:tcPr>
          <w:p w14:paraId="5D47C271" w14:textId="77777777" w:rsidR="003F2036" w:rsidRPr="003970B1" w:rsidRDefault="003F2036" w:rsidP="004D070C">
            <w:pPr>
              <w:rPr>
                <w:rFonts w:ascii="Arial" w:hAnsi="Arial" w:cs="Arial"/>
                <w:sz w:val="18"/>
                <w:szCs w:val="18"/>
              </w:rPr>
            </w:pPr>
          </w:p>
        </w:tc>
        <w:tc>
          <w:tcPr>
            <w:tcW w:w="708" w:type="dxa"/>
            <w:shd w:val="clear" w:color="auto" w:fill="C6D9F1" w:themeFill="text2" w:themeFillTint="33"/>
            <w:tcMar>
              <w:left w:w="28" w:type="dxa"/>
              <w:right w:w="28" w:type="dxa"/>
            </w:tcMar>
            <w:vAlign w:val="center"/>
          </w:tcPr>
          <w:p w14:paraId="24FB472A"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693" w:type="dxa"/>
            <w:shd w:val="clear" w:color="auto" w:fill="C6D9F1" w:themeFill="text2" w:themeFillTint="33"/>
            <w:tcMar>
              <w:left w:w="28" w:type="dxa"/>
              <w:right w:w="28" w:type="dxa"/>
            </w:tcMar>
            <w:vAlign w:val="center"/>
          </w:tcPr>
          <w:p w14:paraId="56E5CF21"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4947F9A8"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028" w:type="dxa"/>
            <w:shd w:val="clear" w:color="auto" w:fill="C6D9F1" w:themeFill="text2" w:themeFillTint="33"/>
            <w:tcMar>
              <w:left w:w="28" w:type="dxa"/>
              <w:right w:w="28" w:type="dxa"/>
            </w:tcMar>
            <w:vAlign w:val="center"/>
          </w:tcPr>
          <w:p w14:paraId="6941859C"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750" w:type="dxa"/>
            <w:gridSpan w:val="3"/>
            <w:shd w:val="clear" w:color="auto" w:fill="C6D9F1" w:themeFill="text2" w:themeFillTint="33"/>
            <w:tcMar>
              <w:left w:w="28" w:type="dxa"/>
              <w:right w:w="28" w:type="dxa"/>
            </w:tcMar>
            <w:vAlign w:val="center"/>
          </w:tcPr>
          <w:p w14:paraId="11AF9AE0"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18D537C1"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46C89951"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18AE86BB"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7A73604A"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656" w:type="dxa"/>
            <w:shd w:val="clear" w:color="auto" w:fill="C6D9F1" w:themeFill="text2" w:themeFillTint="33"/>
            <w:tcMar>
              <w:left w:w="28" w:type="dxa"/>
              <w:right w:w="28" w:type="dxa"/>
            </w:tcMar>
            <w:vAlign w:val="center"/>
          </w:tcPr>
          <w:p w14:paraId="3741E51A"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122" w:type="dxa"/>
            <w:shd w:val="clear" w:color="auto" w:fill="C6D9F1" w:themeFill="text2" w:themeFillTint="33"/>
            <w:tcMar>
              <w:left w:w="28" w:type="dxa"/>
              <w:right w:w="28" w:type="dxa"/>
            </w:tcMar>
            <w:vAlign w:val="center"/>
          </w:tcPr>
          <w:p w14:paraId="75FEF7C6" w14:textId="77777777" w:rsidR="003F2036" w:rsidRPr="003970B1" w:rsidRDefault="003F2036" w:rsidP="004D070C">
            <w:pPr>
              <w:rPr>
                <w:rFonts w:ascii="Arial" w:hAnsi="Arial" w:cs="Arial"/>
                <w:sz w:val="18"/>
                <w:szCs w:val="18"/>
              </w:rPr>
            </w:pPr>
          </w:p>
        </w:tc>
      </w:tr>
      <w:tr w:rsidR="003F2036" w:rsidRPr="003970B1" w14:paraId="4A79C8E5" w14:textId="77777777" w:rsidTr="00E00A32">
        <w:trPr>
          <w:cantSplit/>
          <w:trHeight w:val="489"/>
        </w:trPr>
        <w:tc>
          <w:tcPr>
            <w:tcW w:w="625" w:type="dxa"/>
            <w:shd w:val="clear" w:color="auto" w:fill="FFFFFF" w:themeFill="background1"/>
            <w:vAlign w:val="center"/>
          </w:tcPr>
          <w:p w14:paraId="795D784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1DB494E"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O0226</w:t>
            </w:r>
          </w:p>
        </w:tc>
        <w:tc>
          <w:tcPr>
            <w:tcW w:w="2069" w:type="dxa"/>
            <w:shd w:val="clear" w:color="auto" w:fill="FFFFFF" w:themeFill="background1"/>
            <w:tcMar>
              <w:left w:w="28" w:type="dxa"/>
              <w:right w:w="28" w:type="dxa"/>
            </w:tcMar>
            <w:vAlign w:val="center"/>
          </w:tcPr>
          <w:p w14:paraId="2497FA32"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materských škôl</w:t>
            </w:r>
          </w:p>
        </w:tc>
        <w:tc>
          <w:tcPr>
            <w:tcW w:w="567" w:type="dxa"/>
            <w:shd w:val="clear" w:color="auto" w:fill="FFFFFF" w:themeFill="background1"/>
            <w:tcMar>
              <w:left w:w="28" w:type="dxa"/>
              <w:right w:w="28" w:type="dxa"/>
            </w:tcMar>
            <w:vAlign w:val="center"/>
          </w:tcPr>
          <w:p w14:paraId="7566273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AFBDED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B9FF6C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22CB1E1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177</w:t>
            </w:r>
          </w:p>
        </w:tc>
        <w:tc>
          <w:tcPr>
            <w:tcW w:w="708" w:type="dxa"/>
            <w:shd w:val="clear" w:color="auto" w:fill="FFFFFF" w:themeFill="background1"/>
            <w:tcMar>
              <w:left w:w="28" w:type="dxa"/>
              <w:right w:w="28" w:type="dxa"/>
            </w:tcMar>
            <w:vAlign w:val="center"/>
          </w:tcPr>
          <w:p w14:paraId="654D299F"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C42A27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3605434"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18B0A9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w:t>
            </w:r>
          </w:p>
        </w:tc>
        <w:tc>
          <w:tcPr>
            <w:tcW w:w="721" w:type="dxa"/>
            <w:gridSpan w:val="2"/>
            <w:shd w:val="clear" w:color="auto" w:fill="FFFFFF" w:themeFill="background1"/>
            <w:tcMar>
              <w:left w:w="28" w:type="dxa"/>
              <w:right w:w="28" w:type="dxa"/>
            </w:tcMar>
            <w:vAlign w:val="center"/>
          </w:tcPr>
          <w:p w14:paraId="6E22D398" w14:textId="2FD224BC" w:rsidR="003F2036" w:rsidRPr="003970B1" w:rsidRDefault="000E1B18" w:rsidP="004D070C">
            <w:pPr>
              <w:jc w:val="center"/>
              <w:rPr>
                <w:rFonts w:ascii="Arial" w:hAnsi="Arial" w:cs="Arial"/>
                <w:sz w:val="16"/>
                <w:szCs w:val="16"/>
              </w:rPr>
            </w:pPr>
            <w:r w:rsidRPr="003970B1">
              <w:rPr>
                <w:rFonts w:ascii="Arial" w:hAnsi="Arial" w:cs="Arial"/>
                <w:sz w:val="16"/>
                <w:szCs w:val="16"/>
              </w:rPr>
              <w:t>53,50</w:t>
            </w:r>
          </w:p>
        </w:tc>
        <w:tc>
          <w:tcPr>
            <w:tcW w:w="889" w:type="dxa"/>
            <w:shd w:val="clear" w:color="auto" w:fill="FFFFFF" w:themeFill="background1"/>
            <w:tcMar>
              <w:left w:w="28" w:type="dxa"/>
              <w:right w:w="28" w:type="dxa"/>
            </w:tcMar>
            <w:vAlign w:val="center"/>
          </w:tcPr>
          <w:p w14:paraId="491C4EA7"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E022DD0"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4A479E7"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4E557A2"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6D5F849E"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A959C5A" w14:textId="50F55CFD" w:rsidR="000E1B18" w:rsidRPr="003970B1" w:rsidRDefault="00A31094" w:rsidP="000E1B18">
            <w:pPr>
              <w:jc w:val="center"/>
              <w:rPr>
                <w:rFonts w:ascii="Arial" w:hAnsi="Arial" w:cs="Arial"/>
                <w:sz w:val="16"/>
                <w:szCs w:val="16"/>
              </w:rPr>
            </w:pPr>
            <w:r w:rsidRPr="003970B1">
              <w:rPr>
                <w:rFonts w:ascii="Arial" w:hAnsi="Arial" w:cs="Arial"/>
                <w:sz w:val="16"/>
                <w:szCs w:val="16"/>
              </w:rPr>
              <w:t>Čiastočne realizované projekty 15</w:t>
            </w:r>
            <w:r w:rsidR="000E1B18" w:rsidRPr="003970B1">
              <w:rPr>
                <w:rFonts w:ascii="Arial" w:hAnsi="Arial" w:cs="Arial"/>
                <w:sz w:val="16"/>
                <w:szCs w:val="16"/>
              </w:rPr>
              <w:t>,0</w:t>
            </w:r>
            <w:r w:rsidRPr="003970B1">
              <w:rPr>
                <w:rFonts w:ascii="Arial" w:hAnsi="Arial" w:cs="Arial"/>
                <w:sz w:val="16"/>
                <w:szCs w:val="16"/>
              </w:rPr>
              <w:t>5, ukončené projetky 38</w:t>
            </w:r>
            <w:r w:rsidR="000E1B18" w:rsidRPr="003970B1">
              <w:rPr>
                <w:rFonts w:ascii="Arial" w:hAnsi="Arial" w:cs="Arial"/>
                <w:sz w:val="16"/>
                <w:szCs w:val="16"/>
              </w:rPr>
              <w:t>,00</w:t>
            </w:r>
          </w:p>
          <w:p w14:paraId="45759249" w14:textId="5625696F" w:rsidR="003F2036" w:rsidRPr="003970B1" w:rsidRDefault="003F2036" w:rsidP="000E1B18">
            <w:pPr>
              <w:jc w:val="center"/>
              <w:rPr>
                <w:rFonts w:ascii="Arial" w:hAnsi="Arial" w:cs="Arial"/>
                <w:sz w:val="16"/>
                <w:szCs w:val="16"/>
              </w:rPr>
            </w:pPr>
            <w:r w:rsidRPr="003970B1">
              <w:rPr>
                <w:rFonts w:ascii="Arial" w:hAnsi="Arial" w:cs="Arial"/>
                <w:sz w:val="16"/>
                <w:szCs w:val="16"/>
              </w:rPr>
              <w:t>Zdro</w:t>
            </w:r>
            <w:r w:rsidR="000E1B18" w:rsidRPr="003970B1">
              <w:rPr>
                <w:rFonts w:ascii="Arial" w:hAnsi="Arial" w:cs="Arial"/>
                <w:sz w:val="16"/>
                <w:szCs w:val="16"/>
              </w:rPr>
              <w:t>j: ITMS</w:t>
            </w:r>
          </w:p>
        </w:tc>
      </w:tr>
      <w:tr w:rsidR="003F2036" w:rsidRPr="003970B1" w14:paraId="6400483F" w14:textId="77777777" w:rsidTr="00E00A32">
        <w:trPr>
          <w:cantSplit/>
          <w:trHeight w:val="489"/>
        </w:trPr>
        <w:tc>
          <w:tcPr>
            <w:tcW w:w="625" w:type="dxa"/>
            <w:shd w:val="clear" w:color="auto" w:fill="FFFFFF" w:themeFill="background1"/>
            <w:vAlign w:val="center"/>
          </w:tcPr>
          <w:p w14:paraId="3D1CD2E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5D2EBD7"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O0226</w:t>
            </w:r>
          </w:p>
        </w:tc>
        <w:tc>
          <w:tcPr>
            <w:tcW w:w="2069" w:type="dxa"/>
            <w:shd w:val="clear" w:color="auto" w:fill="FFFFFF" w:themeFill="background1"/>
            <w:tcMar>
              <w:left w:w="28" w:type="dxa"/>
              <w:right w:w="28" w:type="dxa"/>
            </w:tcMar>
            <w:vAlign w:val="center"/>
          </w:tcPr>
          <w:p w14:paraId="57AE525F"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materských škôl</w:t>
            </w:r>
          </w:p>
        </w:tc>
        <w:tc>
          <w:tcPr>
            <w:tcW w:w="567" w:type="dxa"/>
            <w:shd w:val="clear" w:color="auto" w:fill="FFFFFF" w:themeFill="background1"/>
            <w:tcMar>
              <w:left w:w="28" w:type="dxa"/>
              <w:right w:w="28" w:type="dxa"/>
            </w:tcMar>
            <w:vAlign w:val="center"/>
          </w:tcPr>
          <w:p w14:paraId="559AFA5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583217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2A8AD9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1C18A3B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177</w:t>
            </w:r>
          </w:p>
        </w:tc>
        <w:tc>
          <w:tcPr>
            <w:tcW w:w="708" w:type="dxa"/>
            <w:shd w:val="clear" w:color="auto" w:fill="FFFFFF" w:themeFill="background1"/>
            <w:tcMar>
              <w:left w:w="28" w:type="dxa"/>
              <w:right w:w="28" w:type="dxa"/>
            </w:tcMar>
            <w:vAlign w:val="center"/>
          </w:tcPr>
          <w:p w14:paraId="784D9B3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44887D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D90FEED"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3E90BB8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138</w:t>
            </w:r>
          </w:p>
        </w:tc>
        <w:tc>
          <w:tcPr>
            <w:tcW w:w="721" w:type="dxa"/>
            <w:gridSpan w:val="2"/>
            <w:shd w:val="clear" w:color="auto" w:fill="FFFFFF" w:themeFill="background1"/>
            <w:tcMar>
              <w:left w:w="28" w:type="dxa"/>
              <w:right w:w="28" w:type="dxa"/>
            </w:tcMar>
            <w:vAlign w:val="center"/>
          </w:tcPr>
          <w:p w14:paraId="5177771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205</w:t>
            </w:r>
          </w:p>
        </w:tc>
        <w:tc>
          <w:tcPr>
            <w:tcW w:w="889" w:type="dxa"/>
            <w:shd w:val="clear" w:color="auto" w:fill="FFFFFF" w:themeFill="background1"/>
            <w:tcMar>
              <w:left w:w="28" w:type="dxa"/>
              <w:right w:w="28" w:type="dxa"/>
            </w:tcMar>
            <w:vAlign w:val="center"/>
          </w:tcPr>
          <w:p w14:paraId="6F21BFD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CCA9F28"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448B6F3"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49F2DAA"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19A7C51A"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544130F7"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67D9C7E" w14:textId="77777777" w:rsidTr="00E00A32">
        <w:trPr>
          <w:cantSplit/>
          <w:trHeight w:val="552"/>
        </w:trPr>
        <w:tc>
          <w:tcPr>
            <w:tcW w:w="625" w:type="dxa"/>
            <w:shd w:val="clear" w:color="auto" w:fill="FFFFFF" w:themeFill="background1"/>
            <w:vAlign w:val="center"/>
          </w:tcPr>
          <w:p w14:paraId="79E094E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7BCE045"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O0226</w:t>
            </w:r>
          </w:p>
        </w:tc>
        <w:tc>
          <w:tcPr>
            <w:tcW w:w="2069" w:type="dxa"/>
            <w:shd w:val="clear" w:color="auto" w:fill="FFFFFF" w:themeFill="background1"/>
            <w:tcMar>
              <w:left w:w="28" w:type="dxa"/>
              <w:right w:w="28" w:type="dxa"/>
            </w:tcMar>
            <w:vAlign w:val="center"/>
          </w:tcPr>
          <w:p w14:paraId="63F4910E"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materských škôl</w:t>
            </w:r>
          </w:p>
        </w:tc>
        <w:tc>
          <w:tcPr>
            <w:tcW w:w="567" w:type="dxa"/>
            <w:shd w:val="clear" w:color="auto" w:fill="FFFFFF" w:themeFill="background1"/>
            <w:tcMar>
              <w:left w:w="28" w:type="dxa"/>
              <w:right w:w="28" w:type="dxa"/>
            </w:tcMar>
            <w:vAlign w:val="center"/>
          </w:tcPr>
          <w:p w14:paraId="386DA5B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17A6EC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0F9F08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7F8DA2D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25</w:t>
            </w:r>
          </w:p>
        </w:tc>
        <w:tc>
          <w:tcPr>
            <w:tcW w:w="708" w:type="dxa"/>
            <w:shd w:val="clear" w:color="auto" w:fill="FFFFFF" w:themeFill="background1"/>
            <w:tcMar>
              <w:left w:w="28" w:type="dxa"/>
              <w:right w:w="28" w:type="dxa"/>
            </w:tcMar>
            <w:vAlign w:val="center"/>
          </w:tcPr>
          <w:p w14:paraId="77AD019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3232F3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7D7025C"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E8251C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7888D8CC" w14:textId="4CEBAA2E" w:rsidR="003F2036" w:rsidRPr="003970B1" w:rsidRDefault="00324123" w:rsidP="004D070C">
            <w:pPr>
              <w:jc w:val="center"/>
              <w:rPr>
                <w:rFonts w:ascii="Arial" w:hAnsi="Arial" w:cs="Arial"/>
                <w:sz w:val="16"/>
                <w:szCs w:val="16"/>
              </w:rPr>
            </w:pPr>
            <w:r w:rsidRPr="003970B1">
              <w:rPr>
                <w:rFonts w:ascii="Arial" w:hAnsi="Arial" w:cs="Arial"/>
                <w:sz w:val="16"/>
                <w:szCs w:val="16"/>
              </w:rPr>
              <w:t>3,22</w:t>
            </w:r>
          </w:p>
        </w:tc>
        <w:tc>
          <w:tcPr>
            <w:tcW w:w="889" w:type="dxa"/>
            <w:shd w:val="clear" w:color="auto" w:fill="FFFFFF" w:themeFill="background1"/>
            <w:tcMar>
              <w:left w:w="28" w:type="dxa"/>
              <w:right w:w="28" w:type="dxa"/>
            </w:tcMar>
            <w:vAlign w:val="center"/>
          </w:tcPr>
          <w:p w14:paraId="34F1F435"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13276E3"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807AFF1"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9F58358"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ABCBC29"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4C050453" w14:textId="22A89989" w:rsidR="00324123" w:rsidRPr="003970B1" w:rsidRDefault="00324123" w:rsidP="00324123">
            <w:pPr>
              <w:jc w:val="center"/>
              <w:rPr>
                <w:rFonts w:ascii="Arial" w:hAnsi="Arial" w:cs="Arial"/>
                <w:sz w:val="16"/>
                <w:szCs w:val="16"/>
              </w:rPr>
            </w:pPr>
            <w:r w:rsidRPr="003970B1">
              <w:rPr>
                <w:rFonts w:ascii="Arial" w:hAnsi="Arial" w:cs="Arial"/>
                <w:sz w:val="16"/>
                <w:szCs w:val="16"/>
              </w:rPr>
              <w:t>Čiastočne realizované projekty 1,22 ukončené projetky 2,00</w:t>
            </w:r>
          </w:p>
          <w:p w14:paraId="058B27AC"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32FD82B" w14:textId="77777777" w:rsidTr="00E00A32">
        <w:trPr>
          <w:cantSplit/>
          <w:trHeight w:val="552"/>
        </w:trPr>
        <w:tc>
          <w:tcPr>
            <w:tcW w:w="625" w:type="dxa"/>
            <w:shd w:val="clear" w:color="auto" w:fill="FFFFFF" w:themeFill="background1"/>
            <w:vAlign w:val="center"/>
          </w:tcPr>
          <w:p w14:paraId="5BE971A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5B9F261"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O0226</w:t>
            </w:r>
          </w:p>
        </w:tc>
        <w:tc>
          <w:tcPr>
            <w:tcW w:w="2069" w:type="dxa"/>
            <w:shd w:val="clear" w:color="auto" w:fill="FFFFFF" w:themeFill="background1"/>
            <w:tcMar>
              <w:left w:w="28" w:type="dxa"/>
              <w:right w:w="28" w:type="dxa"/>
            </w:tcMar>
            <w:vAlign w:val="center"/>
          </w:tcPr>
          <w:p w14:paraId="69943D7D"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materských škôl</w:t>
            </w:r>
          </w:p>
        </w:tc>
        <w:tc>
          <w:tcPr>
            <w:tcW w:w="567" w:type="dxa"/>
            <w:shd w:val="clear" w:color="auto" w:fill="FFFFFF" w:themeFill="background1"/>
            <w:tcMar>
              <w:left w:w="28" w:type="dxa"/>
              <w:right w:w="28" w:type="dxa"/>
            </w:tcMar>
            <w:vAlign w:val="center"/>
          </w:tcPr>
          <w:p w14:paraId="7707E4D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4E2CC5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BC532E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273E2B2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25</w:t>
            </w:r>
          </w:p>
        </w:tc>
        <w:tc>
          <w:tcPr>
            <w:tcW w:w="708" w:type="dxa"/>
            <w:shd w:val="clear" w:color="auto" w:fill="FFFFFF" w:themeFill="background1"/>
            <w:tcMar>
              <w:left w:w="28" w:type="dxa"/>
              <w:right w:w="28" w:type="dxa"/>
            </w:tcMar>
            <w:vAlign w:val="center"/>
          </w:tcPr>
          <w:p w14:paraId="170A0DE0"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7C2FF4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EC8036A"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A37AB0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16</w:t>
            </w:r>
          </w:p>
        </w:tc>
        <w:tc>
          <w:tcPr>
            <w:tcW w:w="721" w:type="dxa"/>
            <w:gridSpan w:val="2"/>
            <w:shd w:val="clear" w:color="auto" w:fill="FFFFFF" w:themeFill="background1"/>
            <w:tcMar>
              <w:left w:w="28" w:type="dxa"/>
              <w:right w:w="28" w:type="dxa"/>
            </w:tcMar>
            <w:vAlign w:val="center"/>
          </w:tcPr>
          <w:p w14:paraId="34A9549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26</w:t>
            </w:r>
          </w:p>
        </w:tc>
        <w:tc>
          <w:tcPr>
            <w:tcW w:w="889" w:type="dxa"/>
            <w:shd w:val="clear" w:color="auto" w:fill="FFFFFF" w:themeFill="background1"/>
            <w:tcMar>
              <w:left w:w="28" w:type="dxa"/>
              <w:right w:w="28" w:type="dxa"/>
            </w:tcMar>
            <w:vAlign w:val="center"/>
          </w:tcPr>
          <w:p w14:paraId="5F1EA993"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65C5740"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F8C0CD7"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AD55EBD"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36A028D7"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94B9214"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124ABEB" w14:textId="77777777" w:rsidTr="00E00A32">
        <w:trPr>
          <w:cantSplit/>
          <w:trHeight w:val="560"/>
        </w:trPr>
        <w:tc>
          <w:tcPr>
            <w:tcW w:w="625" w:type="dxa"/>
            <w:shd w:val="clear" w:color="auto" w:fill="FFFFFF" w:themeFill="background1"/>
            <w:vAlign w:val="center"/>
          </w:tcPr>
          <w:p w14:paraId="7D84A75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5156809"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O0227</w:t>
            </w:r>
          </w:p>
        </w:tc>
        <w:tc>
          <w:tcPr>
            <w:tcW w:w="2069" w:type="dxa"/>
            <w:shd w:val="clear" w:color="auto" w:fill="FFFFFF" w:themeFill="background1"/>
            <w:tcMar>
              <w:left w:w="28" w:type="dxa"/>
              <w:right w:w="28" w:type="dxa"/>
            </w:tcMar>
            <w:vAlign w:val="center"/>
          </w:tcPr>
          <w:p w14:paraId="0145059A"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základných škôl</w:t>
            </w:r>
          </w:p>
        </w:tc>
        <w:tc>
          <w:tcPr>
            <w:tcW w:w="567" w:type="dxa"/>
            <w:shd w:val="clear" w:color="auto" w:fill="FFFFFF" w:themeFill="background1"/>
            <w:tcMar>
              <w:left w:w="28" w:type="dxa"/>
              <w:right w:w="28" w:type="dxa"/>
            </w:tcMar>
            <w:vAlign w:val="center"/>
          </w:tcPr>
          <w:p w14:paraId="4FF4A0B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76C74A8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683EAF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1DDB288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368</w:t>
            </w:r>
          </w:p>
        </w:tc>
        <w:tc>
          <w:tcPr>
            <w:tcW w:w="708" w:type="dxa"/>
            <w:shd w:val="clear" w:color="auto" w:fill="FFFFFF" w:themeFill="background1"/>
            <w:tcMar>
              <w:left w:w="28" w:type="dxa"/>
              <w:right w:w="28" w:type="dxa"/>
            </w:tcMar>
            <w:vAlign w:val="center"/>
          </w:tcPr>
          <w:p w14:paraId="7BADBDF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35DBC8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E1603AC"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3D97B0A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7F60E855" w14:textId="1C137FAB" w:rsidR="003F2036" w:rsidRPr="003970B1" w:rsidRDefault="00E00A32" w:rsidP="004D070C">
            <w:pPr>
              <w:jc w:val="center"/>
              <w:rPr>
                <w:rFonts w:ascii="Arial" w:hAnsi="Arial" w:cs="Arial"/>
                <w:sz w:val="16"/>
                <w:szCs w:val="16"/>
              </w:rPr>
            </w:pPr>
            <w:r w:rsidRPr="003970B1">
              <w:rPr>
                <w:rFonts w:ascii="Arial" w:hAnsi="Arial" w:cs="Arial"/>
                <w:sz w:val="16"/>
                <w:szCs w:val="16"/>
              </w:rPr>
              <w:t>3</w:t>
            </w:r>
          </w:p>
        </w:tc>
        <w:tc>
          <w:tcPr>
            <w:tcW w:w="889" w:type="dxa"/>
            <w:shd w:val="clear" w:color="auto" w:fill="FFFFFF" w:themeFill="background1"/>
            <w:tcMar>
              <w:left w:w="28" w:type="dxa"/>
              <w:right w:w="28" w:type="dxa"/>
            </w:tcMar>
            <w:vAlign w:val="center"/>
          </w:tcPr>
          <w:p w14:paraId="43BDF3C6"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93DC62C"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1E87E9F"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F4E5E2C"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C7F919C"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3157A6B" w14:textId="474E3A56" w:rsidR="00E00A32" w:rsidRPr="003970B1" w:rsidRDefault="00E00A32" w:rsidP="00E00A32">
            <w:pPr>
              <w:jc w:val="center"/>
              <w:rPr>
                <w:rFonts w:ascii="Arial" w:hAnsi="Arial" w:cs="Arial"/>
                <w:sz w:val="16"/>
                <w:szCs w:val="16"/>
              </w:rPr>
            </w:pPr>
            <w:r w:rsidRPr="003970B1">
              <w:rPr>
                <w:rFonts w:ascii="Arial" w:hAnsi="Arial" w:cs="Arial"/>
                <w:sz w:val="16"/>
                <w:szCs w:val="16"/>
              </w:rPr>
              <w:t>Čiastočne realizované projekty 2,00, ukončené projetky 1,00</w:t>
            </w:r>
          </w:p>
          <w:p w14:paraId="1501CD10"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D02DD1A" w14:textId="77777777" w:rsidTr="00E00A32">
        <w:trPr>
          <w:cantSplit/>
          <w:trHeight w:val="560"/>
        </w:trPr>
        <w:tc>
          <w:tcPr>
            <w:tcW w:w="625" w:type="dxa"/>
            <w:shd w:val="clear" w:color="auto" w:fill="FFFFFF" w:themeFill="background1"/>
            <w:vAlign w:val="center"/>
          </w:tcPr>
          <w:p w14:paraId="76E4065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4D38196"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O0227</w:t>
            </w:r>
          </w:p>
        </w:tc>
        <w:tc>
          <w:tcPr>
            <w:tcW w:w="2069" w:type="dxa"/>
            <w:shd w:val="clear" w:color="auto" w:fill="FFFFFF" w:themeFill="background1"/>
            <w:tcMar>
              <w:left w:w="28" w:type="dxa"/>
              <w:right w:w="28" w:type="dxa"/>
            </w:tcMar>
            <w:vAlign w:val="center"/>
          </w:tcPr>
          <w:p w14:paraId="611F17DB"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základných škôl</w:t>
            </w:r>
          </w:p>
        </w:tc>
        <w:tc>
          <w:tcPr>
            <w:tcW w:w="567" w:type="dxa"/>
            <w:shd w:val="clear" w:color="auto" w:fill="FFFFFF" w:themeFill="background1"/>
            <w:tcMar>
              <w:left w:w="28" w:type="dxa"/>
              <w:right w:w="28" w:type="dxa"/>
            </w:tcMar>
            <w:vAlign w:val="center"/>
          </w:tcPr>
          <w:p w14:paraId="00E3078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0A466C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E08155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7726CA2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368</w:t>
            </w:r>
          </w:p>
        </w:tc>
        <w:tc>
          <w:tcPr>
            <w:tcW w:w="708" w:type="dxa"/>
            <w:shd w:val="clear" w:color="auto" w:fill="FFFFFF" w:themeFill="background1"/>
            <w:tcMar>
              <w:left w:w="28" w:type="dxa"/>
              <w:right w:w="28" w:type="dxa"/>
            </w:tcMar>
            <w:vAlign w:val="center"/>
          </w:tcPr>
          <w:p w14:paraId="26256CB2"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4C7A33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9CC1697"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58B9AD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77C0DB6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296</w:t>
            </w:r>
          </w:p>
        </w:tc>
        <w:tc>
          <w:tcPr>
            <w:tcW w:w="889" w:type="dxa"/>
            <w:shd w:val="clear" w:color="auto" w:fill="FFFFFF" w:themeFill="background1"/>
            <w:tcMar>
              <w:left w:w="28" w:type="dxa"/>
              <w:right w:w="28" w:type="dxa"/>
            </w:tcMar>
            <w:vAlign w:val="center"/>
          </w:tcPr>
          <w:p w14:paraId="3CAF38A5"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91CED6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5CD667B"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3E16E80"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3A58FAF8"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2A0C71A"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F6EB169" w14:textId="77777777" w:rsidTr="00E00A32">
        <w:trPr>
          <w:cantSplit/>
          <w:trHeight w:val="553"/>
        </w:trPr>
        <w:tc>
          <w:tcPr>
            <w:tcW w:w="625" w:type="dxa"/>
            <w:shd w:val="clear" w:color="auto" w:fill="FFFFFF" w:themeFill="background1"/>
            <w:vAlign w:val="center"/>
          </w:tcPr>
          <w:p w14:paraId="21E9122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56B3021"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O0227</w:t>
            </w:r>
          </w:p>
        </w:tc>
        <w:tc>
          <w:tcPr>
            <w:tcW w:w="2069" w:type="dxa"/>
            <w:shd w:val="clear" w:color="auto" w:fill="FFFFFF" w:themeFill="background1"/>
            <w:tcMar>
              <w:left w:w="28" w:type="dxa"/>
              <w:right w:w="28" w:type="dxa"/>
            </w:tcMar>
            <w:vAlign w:val="center"/>
          </w:tcPr>
          <w:p w14:paraId="7C22050D"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základných škôl</w:t>
            </w:r>
          </w:p>
        </w:tc>
        <w:tc>
          <w:tcPr>
            <w:tcW w:w="567" w:type="dxa"/>
            <w:shd w:val="clear" w:color="auto" w:fill="FFFFFF" w:themeFill="background1"/>
            <w:tcMar>
              <w:left w:w="28" w:type="dxa"/>
              <w:right w:w="28" w:type="dxa"/>
            </w:tcMar>
            <w:vAlign w:val="center"/>
          </w:tcPr>
          <w:p w14:paraId="4028C43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76FCAC5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66BE26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3D8E1E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52</w:t>
            </w:r>
          </w:p>
        </w:tc>
        <w:tc>
          <w:tcPr>
            <w:tcW w:w="708" w:type="dxa"/>
            <w:shd w:val="clear" w:color="auto" w:fill="FFFFFF" w:themeFill="background1"/>
            <w:tcMar>
              <w:left w:w="28" w:type="dxa"/>
              <w:right w:w="28" w:type="dxa"/>
            </w:tcMar>
            <w:vAlign w:val="center"/>
          </w:tcPr>
          <w:p w14:paraId="32604BD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34B466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9D8FDEA"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491D6B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29E6389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89" w:type="dxa"/>
            <w:shd w:val="clear" w:color="auto" w:fill="FFFFFF" w:themeFill="background1"/>
            <w:tcMar>
              <w:left w:w="28" w:type="dxa"/>
              <w:right w:w="28" w:type="dxa"/>
            </w:tcMar>
            <w:vAlign w:val="center"/>
          </w:tcPr>
          <w:p w14:paraId="0015CF1A"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FB6CE8B"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31E89E3"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59C6CFB"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1D0DB6C6"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2298F64"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6BB179F" w14:textId="77777777" w:rsidTr="00E00A32">
        <w:trPr>
          <w:cantSplit/>
          <w:trHeight w:val="553"/>
        </w:trPr>
        <w:tc>
          <w:tcPr>
            <w:tcW w:w="625" w:type="dxa"/>
            <w:shd w:val="clear" w:color="auto" w:fill="FFFFFF" w:themeFill="background1"/>
            <w:vAlign w:val="center"/>
          </w:tcPr>
          <w:p w14:paraId="5499114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F391F60"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O0227</w:t>
            </w:r>
          </w:p>
        </w:tc>
        <w:tc>
          <w:tcPr>
            <w:tcW w:w="2069" w:type="dxa"/>
            <w:shd w:val="clear" w:color="auto" w:fill="FFFFFF" w:themeFill="background1"/>
            <w:tcMar>
              <w:left w:w="28" w:type="dxa"/>
              <w:right w:w="28" w:type="dxa"/>
            </w:tcMar>
            <w:vAlign w:val="center"/>
          </w:tcPr>
          <w:p w14:paraId="1D755109"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základných škôl</w:t>
            </w:r>
          </w:p>
        </w:tc>
        <w:tc>
          <w:tcPr>
            <w:tcW w:w="567" w:type="dxa"/>
            <w:shd w:val="clear" w:color="auto" w:fill="FFFFFF" w:themeFill="background1"/>
            <w:tcMar>
              <w:left w:w="28" w:type="dxa"/>
              <w:right w:w="28" w:type="dxa"/>
            </w:tcMar>
            <w:vAlign w:val="center"/>
          </w:tcPr>
          <w:p w14:paraId="38B291B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58D3CA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65D83D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4C98153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52</w:t>
            </w:r>
          </w:p>
        </w:tc>
        <w:tc>
          <w:tcPr>
            <w:tcW w:w="708" w:type="dxa"/>
            <w:shd w:val="clear" w:color="auto" w:fill="FFFFFF" w:themeFill="background1"/>
            <w:tcMar>
              <w:left w:w="28" w:type="dxa"/>
              <w:right w:w="28" w:type="dxa"/>
            </w:tcMar>
            <w:vAlign w:val="center"/>
          </w:tcPr>
          <w:p w14:paraId="0172C2B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AA490E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6574D54"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5E3E4DF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1741F90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44</w:t>
            </w:r>
          </w:p>
        </w:tc>
        <w:tc>
          <w:tcPr>
            <w:tcW w:w="889" w:type="dxa"/>
            <w:shd w:val="clear" w:color="auto" w:fill="FFFFFF" w:themeFill="background1"/>
            <w:tcMar>
              <w:left w:w="28" w:type="dxa"/>
              <w:right w:w="28" w:type="dxa"/>
            </w:tcMar>
            <w:vAlign w:val="center"/>
          </w:tcPr>
          <w:p w14:paraId="58FA4552"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4425034"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F0BA691"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D01F40D"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1EFC555D"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5163A4E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B4EF22B" w14:textId="77777777" w:rsidTr="00E00A32">
        <w:trPr>
          <w:cantSplit/>
          <w:trHeight w:val="430"/>
        </w:trPr>
        <w:tc>
          <w:tcPr>
            <w:tcW w:w="625" w:type="dxa"/>
            <w:shd w:val="clear" w:color="auto" w:fill="FFFFFF" w:themeFill="background1"/>
            <w:vAlign w:val="center"/>
          </w:tcPr>
          <w:p w14:paraId="028634D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71A4C163"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O0228</w:t>
            </w:r>
          </w:p>
        </w:tc>
        <w:tc>
          <w:tcPr>
            <w:tcW w:w="2069" w:type="dxa"/>
            <w:shd w:val="clear" w:color="auto" w:fill="FFFFFF" w:themeFill="background1"/>
            <w:tcMar>
              <w:left w:w="28" w:type="dxa"/>
              <w:right w:w="28" w:type="dxa"/>
            </w:tcMar>
            <w:vAlign w:val="center"/>
          </w:tcPr>
          <w:p w14:paraId="589BEB27"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učební</w:t>
            </w:r>
          </w:p>
        </w:tc>
        <w:tc>
          <w:tcPr>
            <w:tcW w:w="567" w:type="dxa"/>
            <w:shd w:val="clear" w:color="auto" w:fill="FFFFFF" w:themeFill="background1"/>
            <w:tcMar>
              <w:left w:w="28" w:type="dxa"/>
              <w:right w:w="28" w:type="dxa"/>
            </w:tcMar>
            <w:vAlign w:val="center"/>
          </w:tcPr>
          <w:p w14:paraId="70990F0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AE38EC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6E8A04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6559FB5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922</w:t>
            </w:r>
          </w:p>
        </w:tc>
        <w:tc>
          <w:tcPr>
            <w:tcW w:w="708" w:type="dxa"/>
            <w:shd w:val="clear" w:color="auto" w:fill="FFFFFF" w:themeFill="background1"/>
            <w:tcMar>
              <w:left w:w="28" w:type="dxa"/>
              <w:right w:w="28" w:type="dxa"/>
            </w:tcMar>
            <w:vAlign w:val="center"/>
          </w:tcPr>
          <w:p w14:paraId="480D1FB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A87604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685CD6C"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0626A09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12EACFF1" w14:textId="491CA5A5" w:rsidR="003F2036" w:rsidRPr="003970B1" w:rsidRDefault="00E00A32" w:rsidP="004D070C">
            <w:pPr>
              <w:jc w:val="center"/>
              <w:rPr>
                <w:rFonts w:ascii="Arial" w:hAnsi="Arial" w:cs="Arial"/>
                <w:sz w:val="16"/>
                <w:szCs w:val="16"/>
              </w:rPr>
            </w:pPr>
            <w:r w:rsidRPr="003970B1">
              <w:rPr>
                <w:rFonts w:ascii="Arial" w:hAnsi="Arial" w:cs="Arial"/>
                <w:sz w:val="16"/>
                <w:szCs w:val="16"/>
              </w:rPr>
              <w:t>5</w:t>
            </w:r>
          </w:p>
        </w:tc>
        <w:tc>
          <w:tcPr>
            <w:tcW w:w="889" w:type="dxa"/>
            <w:shd w:val="clear" w:color="auto" w:fill="FFFFFF" w:themeFill="background1"/>
            <w:tcMar>
              <w:left w:w="28" w:type="dxa"/>
              <w:right w:w="28" w:type="dxa"/>
            </w:tcMar>
            <w:vAlign w:val="center"/>
          </w:tcPr>
          <w:p w14:paraId="55380E4A"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289207F"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1B08C64"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D06B384"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521AAF6"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6B0B896C" w14:textId="39AED9B3" w:rsidR="00E00A32" w:rsidRPr="003970B1" w:rsidRDefault="00E00A32" w:rsidP="00E00A32">
            <w:pPr>
              <w:jc w:val="center"/>
              <w:rPr>
                <w:rFonts w:ascii="Arial" w:hAnsi="Arial" w:cs="Arial"/>
                <w:sz w:val="16"/>
                <w:szCs w:val="16"/>
              </w:rPr>
            </w:pPr>
            <w:r w:rsidRPr="003970B1">
              <w:rPr>
                <w:rFonts w:ascii="Arial" w:hAnsi="Arial" w:cs="Arial"/>
                <w:sz w:val="16"/>
                <w:szCs w:val="16"/>
              </w:rPr>
              <w:t>Čiastočne realizované projekty 4,00, ukončené projetky 1,00</w:t>
            </w:r>
          </w:p>
          <w:p w14:paraId="27A8A1AB"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F028489" w14:textId="77777777" w:rsidTr="00E00A32">
        <w:trPr>
          <w:cantSplit/>
          <w:trHeight w:val="430"/>
        </w:trPr>
        <w:tc>
          <w:tcPr>
            <w:tcW w:w="625" w:type="dxa"/>
            <w:shd w:val="clear" w:color="auto" w:fill="FFFFFF" w:themeFill="background1"/>
            <w:vAlign w:val="center"/>
          </w:tcPr>
          <w:p w14:paraId="6EAD155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1179906"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O0228</w:t>
            </w:r>
          </w:p>
        </w:tc>
        <w:tc>
          <w:tcPr>
            <w:tcW w:w="2069" w:type="dxa"/>
            <w:shd w:val="clear" w:color="auto" w:fill="FFFFFF" w:themeFill="background1"/>
            <w:tcMar>
              <w:left w:w="28" w:type="dxa"/>
              <w:right w:w="28" w:type="dxa"/>
            </w:tcMar>
            <w:vAlign w:val="center"/>
          </w:tcPr>
          <w:p w14:paraId="01563182"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učební</w:t>
            </w:r>
          </w:p>
        </w:tc>
        <w:tc>
          <w:tcPr>
            <w:tcW w:w="567" w:type="dxa"/>
            <w:shd w:val="clear" w:color="auto" w:fill="FFFFFF" w:themeFill="background1"/>
            <w:tcMar>
              <w:left w:w="28" w:type="dxa"/>
              <w:right w:w="28" w:type="dxa"/>
            </w:tcMar>
            <w:vAlign w:val="center"/>
          </w:tcPr>
          <w:p w14:paraId="62B5EFC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78BCFA1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4D471C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651D6BC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922</w:t>
            </w:r>
          </w:p>
        </w:tc>
        <w:tc>
          <w:tcPr>
            <w:tcW w:w="708" w:type="dxa"/>
            <w:shd w:val="clear" w:color="auto" w:fill="FFFFFF" w:themeFill="background1"/>
            <w:tcMar>
              <w:left w:w="28" w:type="dxa"/>
              <w:right w:w="28" w:type="dxa"/>
            </w:tcMar>
            <w:vAlign w:val="center"/>
          </w:tcPr>
          <w:p w14:paraId="34BDA47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A5C236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BC71802"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FF0ECA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68B39A1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1 366</w:t>
            </w:r>
          </w:p>
        </w:tc>
        <w:tc>
          <w:tcPr>
            <w:tcW w:w="889" w:type="dxa"/>
            <w:shd w:val="clear" w:color="auto" w:fill="FFFFFF" w:themeFill="background1"/>
            <w:tcMar>
              <w:left w:w="28" w:type="dxa"/>
              <w:right w:w="28" w:type="dxa"/>
            </w:tcMar>
            <w:vAlign w:val="center"/>
          </w:tcPr>
          <w:p w14:paraId="4D2BFD09"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B972C72"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190D3A6"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C147707"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826F45B"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5978EBFF"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A842A28" w14:textId="77777777" w:rsidTr="00E00A32">
        <w:trPr>
          <w:cantSplit/>
          <w:trHeight w:val="447"/>
        </w:trPr>
        <w:tc>
          <w:tcPr>
            <w:tcW w:w="625" w:type="dxa"/>
            <w:shd w:val="clear" w:color="auto" w:fill="FFFFFF" w:themeFill="background1"/>
            <w:vAlign w:val="center"/>
          </w:tcPr>
          <w:p w14:paraId="6EA328A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45B60F1"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O0228</w:t>
            </w:r>
          </w:p>
        </w:tc>
        <w:tc>
          <w:tcPr>
            <w:tcW w:w="2069" w:type="dxa"/>
            <w:shd w:val="clear" w:color="auto" w:fill="FFFFFF" w:themeFill="background1"/>
            <w:tcMar>
              <w:left w:w="28" w:type="dxa"/>
              <w:right w:w="28" w:type="dxa"/>
            </w:tcMar>
            <w:vAlign w:val="center"/>
          </w:tcPr>
          <w:p w14:paraId="40A2C1F6"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učební</w:t>
            </w:r>
          </w:p>
        </w:tc>
        <w:tc>
          <w:tcPr>
            <w:tcW w:w="567" w:type="dxa"/>
            <w:shd w:val="clear" w:color="auto" w:fill="FFFFFF" w:themeFill="background1"/>
            <w:tcMar>
              <w:left w:w="28" w:type="dxa"/>
              <w:right w:w="28" w:type="dxa"/>
            </w:tcMar>
            <w:vAlign w:val="center"/>
          </w:tcPr>
          <w:p w14:paraId="3EF7CDF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3A631A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9CBF69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0BEC7C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130</w:t>
            </w:r>
          </w:p>
        </w:tc>
        <w:tc>
          <w:tcPr>
            <w:tcW w:w="708" w:type="dxa"/>
            <w:shd w:val="clear" w:color="auto" w:fill="FFFFFF" w:themeFill="background1"/>
            <w:tcMar>
              <w:left w:w="28" w:type="dxa"/>
              <w:right w:w="28" w:type="dxa"/>
            </w:tcMar>
            <w:vAlign w:val="center"/>
          </w:tcPr>
          <w:p w14:paraId="32040D5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080A4D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240901A"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1E51C5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0D7C5EB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89" w:type="dxa"/>
            <w:shd w:val="clear" w:color="auto" w:fill="FFFFFF" w:themeFill="background1"/>
            <w:tcMar>
              <w:left w:w="28" w:type="dxa"/>
              <w:right w:w="28" w:type="dxa"/>
            </w:tcMar>
            <w:vAlign w:val="center"/>
          </w:tcPr>
          <w:p w14:paraId="77496B2A"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6A1134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C6E8A7F"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7C4314F"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CA4713F"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4B997E04"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5E55FD0" w14:textId="77777777" w:rsidTr="00E00A32">
        <w:trPr>
          <w:cantSplit/>
          <w:trHeight w:val="447"/>
        </w:trPr>
        <w:tc>
          <w:tcPr>
            <w:tcW w:w="625" w:type="dxa"/>
            <w:shd w:val="clear" w:color="auto" w:fill="FFFFFF" w:themeFill="background1"/>
            <w:vAlign w:val="center"/>
          </w:tcPr>
          <w:p w14:paraId="1B521E0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85759D9"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O0228</w:t>
            </w:r>
          </w:p>
        </w:tc>
        <w:tc>
          <w:tcPr>
            <w:tcW w:w="2069" w:type="dxa"/>
            <w:shd w:val="clear" w:color="auto" w:fill="FFFFFF" w:themeFill="background1"/>
            <w:tcMar>
              <w:left w:w="28" w:type="dxa"/>
              <w:right w:w="28" w:type="dxa"/>
            </w:tcMar>
            <w:vAlign w:val="center"/>
          </w:tcPr>
          <w:p w14:paraId="0A1EA91C"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učební</w:t>
            </w:r>
          </w:p>
        </w:tc>
        <w:tc>
          <w:tcPr>
            <w:tcW w:w="567" w:type="dxa"/>
            <w:shd w:val="clear" w:color="auto" w:fill="FFFFFF" w:themeFill="background1"/>
            <w:tcMar>
              <w:left w:w="28" w:type="dxa"/>
              <w:right w:w="28" w:type="dxa"/>
            </w:tcMar>
            <w:vAlign w:val="center"/>
          </w:tcPr>
          <w:p w14:paraId="554A516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F21485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AE0F15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298931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130</w:t>
            </w:r>
          </w:p>
        </w:tc>
        <w:tc>
          <w:tcPr>
            <w:tcW w:w="708" w:type="dxa"/>
            <w:shd w:val="clear" w:color="auto" w:fill="FFFFFF" w:themeFill="background1"/>
            <w:tcMar>
              <w:left w:w="28" w:type="dxa"/>
              <w:right w:w="28" w:type="dxa"/>
            </w:tcMar>
            <w:vAlign w:val="center"/>
          </w:tcPr>
          <w:p w14:paraId="324FC16F"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8BC7E4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244D75D"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1606CA6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1D8F8D1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121</w:t>
            </w:r>
          </w:p>
        </w:tc>
        <w:tc>
          <w:tcPr>
            <w:tcW w:w="889" w:type="dxa"/>
            <w:shd w:val="clear" w:color="auto" w:fill="FFFFFF" w:themeFill="background1"/>
            <w:tcMar>
              <w:left w:w="28" w:type="dxa"/>
              <w:right w:w="28" w:type="dxa"/>
            </w:tcMar>
            <w:vAlign w:val="center"/>
          </w:tcPr>
          <w:p w14:paraId="272368C5"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4770BC3"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60AE22D"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A93A3E0"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6D02A5CF"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199FE373"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D2F8EB5" w14:textId="77777777" w:rsidTr="00E00A32">
        <w:trPr>
          <w:cantSplit/>
          <w:trHeight w:val="425"/>
        </w:trPr>
        <w:tc>
          <w:tcPr>
            <w:tcW w:w="625" w:type="dxa"/>
            <w:shd w:val="clear" w:color="auto" w:fill="FFFFFF" w:themeFill="background1"/>
            <w:vAlign w:val="center"/>
          </w:tcPr>
          <w:p w14:paraId="6B99686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747404F"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O0147</w:t>
            </w:r>
          </w:p>
        </w:tc>
        <w:tc>
          <w:tcPr>
            <w:tcW w:w="2069" w:type="dxa"/>
            <w:shd w:val="clear" w:color="auto" w:fill="FFFFFF" w:themeFill="background1"/>
            <w:tcMar>
              <w:left w:w="28" w:type="dxa"/>
              <w:right w:w="28" w:type="dxa"/>
            </w:tcMar>
            <w:vAlign w:val="center"/>
          </w:tcPr>
          <w:p w14:paraId="037B1183"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COVP</w:t>
            </w:r>
          </w:p>
        </w:tc>
        <w:tc>
          <w:tcPr>
            <w:tcW w:w="567" w:type="dxa"/>
            <w:shd w:val="clear" w:color="auto" w:fill="FFFFFF" w:themeFill="background1"/>
            <w:tcMar>
              <w:left w:w="28" w:type="dxa"/>
              <w:right w:w="28" w:type="dxa"/>
            </w:tcMar>
            <w:vAlign w:val="center"/>
          </w:tcPr>
          <w:p w14:paraId="235B76F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6F02AF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6AE016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1C78AFE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59</w:t>
            </w:r>
          </w:p>
        </w:tc>
        <w:tc>
          <w:tcPr>
            <w:tcW w:w="708" w:type="dxa"/>
            <w:shd w:val="clear" w:color="auto" w:fill="FFFFFF" w:themeFill="background1"/>
            <w:tcMar>
              <w:left w:w="28" w:type="dxa"/>
              <w:right w:w="28" w:type="dxa"/>
            </w:tcMar>
            <w:vAlign w:val="center"/>
          </w:tcPr>
          <w:p w14:paraId="5D01D2F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A072C9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046750B"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5A051F2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118A0F0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89" w:type="dxa"/>
            <w:shd w:val="clear" w:color="auto" w:fill="FFFFFF" w:themeFill="background1"/>
            <w:tcMar>
              <w:left w:w="28" w:type="dxa"/>
              <w:right w:w="28" w:type="dxa"/>
            </w:tcMar>
            <w:vAlign w:val="center"/>
          </w:tcPr>
          <w:p w14:paraId="786FB89D"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10A51E6"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3F4CFE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1D99C2D"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24494576"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29FA94EA"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7022BE8" w14:textId="77777777" w:rsidTr="00E00A32">
        <w:trPr>
          <w:cantSplit/>
          <w:trHeight w:val="425"/>
        </w:trPr>
        <w:tc>
          <w:tcPr>
            <w:tcW w:w="625" w:type="dxa"/>
            <w:shd w:val="clear" w:color="auto" w:fill="FFFFFF" w:themeFill="background1"/>
            <w:vAlign w:val="center"/>
          </w:tcPr>
          <w:p w14:paraId="748263F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942972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O0147</w:t>
            </w:r>
          </w:p>
        </w:tc>
        <w:tc>
          <w:tcPr>
            <w:tcW w:w="2069" w:type="dxa"/>
            <w:shd w:val="clear" w:color="auto" w:fill="FFFFFF" w:themeFill="background1"/>
            <w:tcMar>
              <w:left w:w="28" w:type="dxa"/>
              <w:right w:w="28" w:type="dxa"/>
            </w:tcMar>
            <w:vAlign w:val="center"/>
          </w:tcPr>
          <w:p w14:paraId="1AADC6DB"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COVP</w:t>
            </w:r>
          </w:p>
        </w:tc>
        <w:tc>
          <w:tcPr>
            <w:tcW w:w="567" w:type="dxa"/>
            <w:shd w:val="clear" w:color="auto" w:fill="FFFFFF" w:themeFill="background1"/>
            <w:tcMar>
              <w:left w:w="28" w:type="dxa"/>
              <w:right w:w="28" w:type="dxa"/>
            </w:tcMar>
            <w:vAlign w:val="center"/>
          </w:tcPr>
          <w:p w14:paraId="17B2739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408110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482692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0A09B43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59</w:t>
            </w:r>
          </w:p>
        </w:tc>
        <w:tc>
          <w:tcPr>
            <w:tcW w:w="708" w:type="dxa"/>
            <w:shd w:val="clear" w:color="auto" w:fill="FFFFFF" w:themeFill="background1"/>
            <w:tcMar>
              <w:left w:w="28" w:type="dxa"/>
              <w:right w:w="28" w:type="dxa"/>
            </w:tcMar>
            <w:vAlign w:val="center"/>
          </w:tcPr>
          <w:p w14:paraId="3152BBA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DF4E4A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6F5D535"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0011E9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25FFFDA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40</w:t>
            </w:r>
          </w:p>
        </w:tc>
        <w:tc>
          <w:tcPr>
            <w:tcW w:w="889" w:type="dxa"/>
            <w:shd w:val="clear" w:color="auto" w:fill="FFFFFF" w:themeFill="background1"/>
            <w:tcMar>
              <w:left w:w="28" w:type="dxa"/>
              <w:right w:w="28" w:type="dxa"/>
            </w:tcMar>
            <w:vAlign w:val="center"/>
          </w:tcPr>
          <w:p w14:paraId="68B36F65"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6C57392"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FEF87E0"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33C5C10"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DA4BAC9"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39E9D38"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934E638" w14:textId="77777777" w:rsidTr="00E00A32">
        <w:trPr>
          <w:cantSplit/>
          <w:trHeight w:val="417"/>
        </w:trPr>
        <w:tc>
          <w:tcPr>
            <w:tcW w:w="625" w:type="dxa"/>
            <w:shd w:val="clear" w:color="auto" w:fill="FFFFFF" w:themeFill="background1"/>
            <w:vAlign w:val="center"/>
          </w:tcPr>
          <w:p w14:paraId="595B56D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01E939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O0147</w:t>
            </w:r>
          </w:p>
        </w:tc>
        <w:tc>
          <w:tcPr>
            <w:tcW w:w="2069" w:type="dxa"/>
            <w:shd w:val="clear" w:color="auto" w:fill="FFFFFF" w:themeFill="background1"/>
            <w:tcMar>
              <w:left w:w="28" w:type="dxa"/>
              <w:right w:w="28" w:type="dxa"/>
            </w:tcMar>
            <w:vAlign w:val="center"/>
          </w:tcPr>
          <w:p w14:paraId="50104DB6"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COVP</w:t>
            </w:r>
          </w:p>
        </w:tc>
        <w:tc>
          <w:tcPr>
            <w:tcW w:w="567" w:type="dxa"/>
            <w:shd w:val="clear" w:color="auto" w:fill="FFFFFF" w:themeFill="background1"/>
            <w:tcMar>
              <w:left w:w="28" w:type="dxa"/>
              <w:right w:w="28" w:type="dxa"/>
            </w:tcMar>
            <w:vAlign w:val="center"/>
          </w:tcPr>
          <w:p w14:paraId="1C821AC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6493D9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2CBF39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654DA54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11</w:t>
            </w:r>
          </w:p>
        </w:tc>
        <w:tc>
          <w:tcPr>
            <w:tcW w:w="708" w:type="dxa"/>
            <w:shd w:val="clear" w:color="auto" w:fill="FFFFFF" w:themeFill="background1"/>
            <w:tcMar>
              <w:left w:w="28" w:type="dxa"/>
              <w:right w:w="28" w:type="dxa"/>
            </w:tcMar>
            <w:vAlign w:val="center"/>
          </w:tcPr>
          <w:p w14:paraId="6EC9729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13D589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97C043F"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55BBE6F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249851C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89" w:type="dxa"/>
            <w:shd w:val="clear" w:color="auto" w:fill="FFFFFF" w:themeFill="background1"/>
            <w:tcMar>
              <w:left w:w="28" w:type="dxa"/>
              <w:right w:w="28" w:type="dxa"/>
            </w:tcMar>
            <w:vAlign w:val="center"/>
          </w:tcPr>
          <w:p w14:paraId="0286BE34"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63B821F"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3FB9FB4"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72A8EF5"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16BB25A6"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24A00036"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9D89138" w14:textId="77777777" w:rsidTr="00E00A32">
        <w:trPr>
          <w:cantSplit/>
          <w:trHeight w:val="417"/>
        </w:trPr>
        <w:tc>
          <w:tcPr>
            <w:tcW w:w="625" w:type="dxa"/>
            <w:shd w:val="clear" w:color="auto" w:fill="FFFFFF" w:themeFill="background1"/>
            <w:vAlign w:val="center"/>
          </w:tcPr>
          <w:p w14:paraId="6D70BA9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8B2772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O0147</w:t>
            </w:r>
          </w:p>
        </w:tc>
        <w:tc>
          <w:tcPr>
            <w:tcW w:w="2069" w:type="dxa"/>
            <w:shd w:val="clear" w:color="auto" w:fill="FFFFFF" w:themeFill="background1"/>
            <w:tcMar>
              <w:left w:w="28" w:type="dxa"/>
              <w:right w:w="28" w:type="dxa"/>
            </w:tcMar>
            <w:vAlign w:val="center"/>
          </w:tcPr>
          <w:p w14:paraId="11915C8C"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COVP</w:t>
            </w:r>
          </w:p>
        </w:tc>
        <w:tc>
          <w:tcPr>
            <w:tcW w:w="567" w:type="dxa"/>
            <w:shd w:val="clear" w:color="auto" w:fill="FFFFFF" w:themeFill="background1"/>
            <w:tcMar>
              <w:left w:w="28" w:type="dxa"/>
              <w:right w:w="28" w:type="dxa"/>
            </w:tcMar>
            <w:vAlign w:val="center"/>
          </w:tcPr>
          <w:p w14:paraId="109830B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992A03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91A65B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14BC9BE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11</w:t>
            </w:r>
          </w:p>
        </w:tc>
        <w:tc>
          <w:tcPr>
            <w:tcW w:w="708" w:type="dxa"/>
            <w:shd w:val="clear" w:color="auto" w:fill="FFFFFF" w:themeFill="background1"/>
            <w:tcMar>
              <w:left w:w="28" w:type="dxa"/>
              <w:right w:w="28" w:type="dxa"/>
            </w:tcMar>
            <w:vAlign w:val="center"/>
          </w:tcPr>
          <w:p w14:paraId="22B5F43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967A3A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7FDE8D3"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2D9D87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3A524A1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w:t>
            </w:r>
          </w:p>
        </w:tc>
        <w:tc>
          <w:tcPr>
            <w:tcW w:w="889" w:type="dxa"/>
            <w:shd w:val="clear" w:color="auto" w:fill="FFFFFF" w:themeFill="background1"/>
            <w:tcMar>
              <w:left w:w="28" w:type="dxa"/>
              <w:right w:w="28" w:type="dxa"/>
            </w:tcMar>
            <w:vAlign w:val="center"/>
          </w:tcPr>
          <w:p w14:paraId="01F012D2"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20EAEF2"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85A5DA6"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DC76AB7"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6655DE45"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73CFD92"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A873471" w14:textId="77777777" w:rsidTr="00E00A32">
        <w:trPr>
          <w:cantSplit/>
          <w:trHeight w:val="564"/>
        </w:trPr>
        <w:tc>
          <w:tcPr>
            <w:tcW w:w="625" w:type="dxa"/>
            <w:shd w:val="clear" w:color="auto" w:fill="FFFFFF" w:themeFill="background1"/>
            <w:vAlign w:val="center"/>
          </w:tcPr>
          <w:p w14:paraId="1448009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94C56C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O0229</w:t>
            </w:r>
          </w:p>
        </w:tc>
        <w:tc>
          <w:tcPr>
            <w:tcW w:w="2069" w:type="dxa"/>
            <w:shd w:val="clear" w:color="auto" w:fill="FFFFFF" w:themeFill="background1"/>
            <w:tcMar>
              <w:left w:w="28" w:type="dxa"/>
              <w:right w:w="28" w:type="dxa"/>
            </w:tcMar>
            <w:vAlign w:val="center"/>
          </w:tcPr>
          <w:p w14:paraId="70A93481"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SOŠ, ŠH, SPV, SOP (nie COVP)</w:t>
            </w:r>
          </w:p>
        </w:tc>
        <w:tc>
          <w:tcPr>
            <w:tcW w:w="567" w:type="dxa"/>
            <w:shd w:val="clear" w:color="auto" w:fill="FFFFFF" w:themeFill="background1"/>
            <w:tcMar>
              <w:left w:w="28" w:type="dxa"/>
              <w:right w:w="28" w:type="dxa"/>
            </w:tcMar>
            <w:vAlign w:val="center"/>
          </w:tcPr>
          <w:p w14:paraId="2650258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BBBD49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FD7F2C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3A88DC0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32</w:t>
            </w:r>
          </w:p>
        </w:tc>
        <w:tc>
          <w:tcPr>
            <w:tcW w:w="708" w:type="dxa"/>
            <w:shd w:val="clear" w:color="auto" w:fill="FFFFFF" w:themeFill="background1"/>
            <w:tcMar>
              <w:left w:w="28" w:type="dxa"/>
              <w:right w:w="28" w:type="dxa"/>
            </w:tcMar>
            <w:vAlign w:val="center"/>
          </w:tcPr>
          <w:p w14:paraId="2F6D294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9D50F2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DB38298"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7AA5CDD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45D7B6E2" w14:textId="220D654C" w:rsidR="003F2036" w:rsidRPr="003970B1" w:rsidRDefault="00E00A32" w:rsidP="004D070C">
            <w:pPr>
              <w:jc w:val="center"/>
              <w:rPr>
                <w:rFonts w:ascii="Arial" w:hAnsi="Arial" w:cs="Arial"/>
                <w:sz w:val="16"/>
                <w:szCs w:val="16"/>
              </w:rPr>
            </w:pPr>
            <w:r w:rsidRPr="003970B1">
              <w:rPr>
                <w:rFonts w:ascii="Arial" w:hAnsi="Arial" w:cs="Arial"/>
                <w:sz w:val="16"/>
                <w:szCs w:val="16"/>
              </w:rPr>
              <w:t>6</w:t>
            </w:r>
          </w:p>
        </w:tc>
        <w:tc>
          <w:tcPr>
            <w:tcW w:w="889" w:type="dxa"/>
            <w:shd w:val="clear" w:color="auto" w:fill="FFFFFF" w:themeFill="background1"/>
            <w:tcMar>
              <w:left w:w="28" w:type="dxa"/>
              <w:right w:w="28" w:type="dxa"/>
            </w:tcMar>
            <w:vAlign w:val="center"/>
          </w:tcPr>
          <w:p w14:paraId="7F8FD1E4"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B741735"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FAB1E00"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2AAC65C"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C888188"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6F3EB60" w14:textId="75D3B530" w:rsidR="00E00A32" w:rsidRPr="003970B1" w:rsidRDefault="00E00A32" w:rsidP="00E00A32">
            <w:pPr>
              <w:jc w:val="center"/>
              <w:rPr>
                <w:rFonts w:ascii="Arial" w:hAnsi="Arial" w:cs="Arial"/>
                <w:sz w:val="16"/>
                <w:szCs w:val="16"/>
              </w:rPr>
            </w:pPr>
            <w:r w:rsidRPr="003970B1">
              <w:rPr>
                <w:rFonts w:ascii="Arial" w:hAnsi="Arial" w:cs="Arial"/>
                <w:sz w:val="16"/>
                <w:szCs w:val="16"/>
              </w:rPr>
              <w:t>Čiastočne realizované projekty 6,00, ukončené projetky 0,00</w:t>
            </w:r>
          </w:p>
          <w:p w14:paraId="6BDDE42B"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9B1503F" w14:textId="77777777" w:rsidTr="00E00A32">
        <w:trPr>
          <w:cantSplit/>
          <w:trHeight w:val="564"/>
        </w:trPr>
        <w:tc>
          <w:tcPr>
            <w:tcW w:w="625" w:type="dxa"/>
            <w:shd w:val="clear" w:color="auto" w:fill="FFFFFF" w:themeFill="background1"/>
            <w:vAlign w:val="center"/>
          </w:tcPr>
          <w:p w14:paraId="6FF39F6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0370FC7"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O0229</w:t>
            </w:r>
          </w:p>
        </w:tc>
        <w:tc>
          <w:tcPr>
            <w:tcW w:w="2069" w:type="dxa"/>
            <w:shd w:val="clear" w:color="auto" w:fill="FFFFFF" w:themeFill="background1"/>
            <w:tcMar>
              <w:left w:w="28" w:type="dxa"/>
              <w:right w:w="28" w:type="dxa"/>
            </w:tcMar>
            <w:vAlign w:val="center"/>
          </w:tcPr>
          <w:p w14:paraId="0B652B93"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SOŠ, ŠH, SPV, SOP (nie COVP)</w:t>
            </w:r>
          </w:p>
        </w:tc>
        <w:tc>
          <w:tcPr>
            <w:tcW w:w="567" w:type="dxa"/>
            <w:shd w:val="clear" w:color="auto" w:fill="FFFFFF" w:themeFill="background1"/>
            <w:tcMar>
              <w:left w:w="28" w:type="dxa"/>
              <w:right w:w="28" w:type="dxa"/>
            </w:tcMar>
            <w:vAlign w:val="center"/>
          </w:tcPr>
          <w:p w14:paraId="434557A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63FA24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241D2D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12415EE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32</w:t>
            </w:r>
          </w:p>
        </w:tc>
        <w:tc>
          <w:tcPr>
            <w:tcW w:w="708" w:type="dxa"/>
            <w:shd w:val="clear" w:color="auto" w:fill="FFFFFF" w:themeFill="background1"/>
            <w:tcMar>
              <w:left w:w="28" w:type="dxa"/>
              <w:right w:w="28" w:type="dxa"/>
            </w:tcMar>
            <w:vAlign w:val="center"/>
          </w:tcPr>
          <w:p w14:paraId="70E2F95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E838F1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8161A96"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7306B82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63D434F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81</w:t>
            </w:r>
          </w:p>
        </w:tc>
        <w:tc>
          <w:tcPr>
            <w:tcW w:w="889" w:type="dxa"/>
            <w:shd w:val="clear" w:color="auto" w:fill="FFFFFF" w:themeFill="background1"/>
            <w:tcMar>
              <w:left w:w="28" w:type="dxa"/>
              <w:right w:w="28" w:type="dxa"/>
            </w:tcMar>
            <w:vAlign w:val="center"/>
          </w:tcPr>
          <w:p w14:paraId="5F01D95A"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4FC2CC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94FD63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6DAE895"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571970B9"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60645D2"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B320FEF" w14:textId="77777777" w:rsidTr="00E00A32">
        <w:trPr>
          <w:cantSplit/>
          <w:trHeight w:val="420"/>
        </w:trPr>
        <w:tc>
          <w:tcPr>
            <w:tcW w:w="625" w:type="dxa"/>
            <w:shd w:val="clear" w:color="auto" w:fill="FFFFFF" w:themeFill="background1"/>
            <w:vAlign w:val="center"/>
          </w:tcPr>
          <w:p w14:paraId="62605B4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5998257"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O0229</w:t>
            </w:r>
          </w:p>
        </w:tc>
        <w:tc>
          <w:tcPr>
            <w:tcW w:w="2069" w:type="dxa"/>
            <w:shd w:val="clear" w:color="auto" w:fill="FFFFFF" w:themeFill="background1"/>
            <w:tcMar>
              <w:left w:w="28" w:type="dxa"/>
              <w:right w:w="28" w:type="dxa"/>
            </w:tcMar>
            <w:vAlign w:val="center"/>
          </w:tcPr>
          <w:p w14:paraId="0D2A0027"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SOŠ, ŠH, SPV, SOP (nie COVP)</w:t>
            </w:r>
          </w:p>
        </w:tc>
        <w:tc>
          <w:tcPr>
            <w:tcW w:w="567" w:type="dxa"/>
            <w:shd w:val="clear" w:color="auto" w:fill="FFFFFF" w:themeFill="background1"/>
            <w:tcMar>
              <w:left w:w="28" w:type="dxa"/>
              <w:right w:w="28" w:type="dxa"/>
            </w:tcMar>
            <w:vAlign w:val="center"/>
          </w:tcPr>
          <w:p w14:paraId="1F5482A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8251A2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2685F8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4926457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w:t>
            </w:r>
          </w:p>
        </w:tc>
        <w:tc>
          <w:tcPr>
            <w:tcW w:w="708" w:type="dxa"/>
            <w:shd w:val="clear" w:color="auto" w:fill="FFFFFF" w:themeFill="background1"/>
            <w:tcMar>
              <w:left w:w="28" w:type="dxa"/>
              <w:right w:w="28" w:type="dxa"/>
            </w:tcMar>
            <w:vAlign w:val="center"/>
          </w:tcPr>
          <w:p w14:paraId="5C44BF20"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4650BF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389A8D3"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131E7E2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13DB177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89" w:type="dxa"/>
            <w:shd w:val="clear" w:color="auto" w:fill="FFFFFF" w:themeFill="background1"/>
            <w:tcMar>
              <w:left w:w="28" w:type="dxa"/>
              <w:right w:w="28" w:type="dxa"/>
            </w:tcMar>
            <w:vAlign w:val="center"/>
          </w:tcPr>
          <w:p w14:paraId="571FA331"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3C477C6"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333D320"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637578F"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1426AFC4"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2B31A921"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0D027D1" w14:textId="77777777" w:rsidTr="00E00A32">
        <w:trPr>
          <w:cantSplit/>
          <w:trHeight w:val="420"/>
        </w:trPr>
        <w:tc>
          <w:tcPr>
            <w:tcW w:w="625" w:type="dxa"/>
            <w:shd w:val="clear" w:color="auto" w:fill="FFFFFF" w:themeFill="background1"/>
            <w:vAlign w:val="center"/>
          </w:tcPr>
          <w:p w14:paraId="3A9A1F7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5B5D15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O0229</w:t>
            </w:r>
          </w:p>
        </w:tc>
        <w:tc>
          <w:tcPr>
            <w:tcW w:w="2069" w:type="dxa"/>
            <w:shd w:val="clear" w:color="auto" w:fill="FFFFFF" w:themeFill="background1"/>
            <w:tcMar>
              <w:left w:w="28" w:type="dxa"/>
              <w:right w:w="28" w:type="dxa"/>
            </w:tcMar>
            <w:vAlign w:val="center"/>
          </w:tcPr>
          <w:p w14:paraId="6B2C46B9"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SOŠ, ŠH, SPV, SOP (nie COVP)</w:t>
            </w:r>
          </w:p>
        </w:tc>
        <w:tc>
          <w:tcPr>
            <w:tcW w:w="567" w:type="dxa"/>
            <w:shd w:val="clear" w:color="auto" w:fill="FFFFFF" w:themeFill="background1"/>
            <w:tcMar>
              <w:left w:w="28" w:type="dxa"/>
              <w:right w:w="28" w:type="dxa"/>
            </w:tcMar>
            <w:vAlign w:val="center"/>
          </w:tcPr>
          <w:p w14:paraId="1CA224C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36A1D5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8F4892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83E118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w:t>
            </w:r>
          </w:p>
        </w:tc>
        <w:tc>
          <w:tcPr>
            <w:tcW w:w="708" w:type="dxa"/>
            <w:shd w:val="clear" w:color="auto" w:fill="FFFFFF" w:themeFill="background1"/>
            <w:tcMar>
              <w:left w:w="28" w:type="dxa"/>
              <w:right w:w="28" w:type="dxa"/>
            </w:tcMar>
            <w:vAlign w:val="center"/>
          </w:tcPr>
          <w:p w14:paraId="5034488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0CE677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964EC19"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7FC22BB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5713C60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89" w:type="dxa"/>
            <w:shd w:val="clear" w:color="auto" w:fill="FFFFFF" w:themeFill="background1"/>
            <w:tcMar>
              <w:left w:w="28" w:type="dxa"/>
              <w:right w:w="28" w:type="dxa"/>
            </w:tcMar>
            <w:vAlign w:val="center"/>
          </w:tcPr>
          <w:p w14:paraId="2CA1327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F1AE2D7"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57D2E7F"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E6D7031"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3775C82A"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C8CCE39"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FCA2417" w14:textId="77777777" w:rsidTr="00E00A32">
        <w:trPr>
          <w:cantSplit/>
          <w:trHeight w:val="696"/>
        </w:trPr>
        <w:tc>
          <w:tcPr>
            <w:tcW w:w="625" w:type="dxa"/>
            <w:shd w:val="clear" w:color="auto" w:fill="FFFFFF" w:themeFill="background1"/>
            <w:vAlign w:val="center"/>
          </w:tcPr>
          <w:p w14:paraId="4C943ED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E3C7821"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O0148</w:t>
            </w:r>
          </w:p>
        </w:tc>
        <w:tc>
          <w:tcPr>
            <w:tcW w:w="2069" w:type="dxa"/>
            <w:shd w:val="clear" w:color="auto" w:fill="FFFFFF" w:themeFill="background1"/>
            <w:tcMar>
              <w:left w:w="28" w:type="dxa"/>
              <w:right w:w="28" w:type="dxa"/>
            </w:tcMar>
            <w:vAlign w:val="center"/>
          </w:tcPr>
          <w:p w14:paraId="20D9791C" w14:textId="77777777" w:rsidR="003F2036" w:rsidRPr="003970B1" w:rsidRDefault="003F2036" w:rsidP="004D070C">
            <w:pPr>
              <w:rPr>
                <w:rFonts w:ascii="Arial" w:hAnsi="Arial" w:cs="Arial"/>
                <w:sz w:val="16"/>
                <w:szCs w:val="16"/>
              </w:rPr>
            </w:pPr>
            <w:r w:rsidRPr="003970B1">
              <w:rPr>
                <w:rFonts w:ascii="Arial" w:hAnsi="Arial" w:cs="Arial"/>
                <w:sz w:val="16"/>
                <w:szCs w:val="16"/>
              </w:rPr>
              <w:t>Počet vytvorených podnikateľských inkubátorov pri COVP</w:t>
            </w:r>
          </w:p>
        </w:tc>
        <w:tc>
          <w:tcPr>
            <w:tcW w:w="567" w:type="dxa"/>
            <w:shd w:val="clear" w:color="auto" w:fill="FFFFFF" w:themeFill="background1"/>
            <w:tcMar>
              <w:left w:w="28" w:type="dxa"/>
              <w:right w:w="28" w:type="dxa"/>
            </w:tcMar>
            <w:vAlign w:val="center"/>
          </w:tcPr>
          <w:p w14:paraId="5207E90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483CB2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F15323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0B3457C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14</w:t>
            </w:r>
          </w:p>
        </w:tc>
        <w:tc>
          <w:tcPr>
            <w:tcW w:w="708" w:type="dxa"/>
            <w:shd w:val="clear" w:color="auto" w:fill="FFFFFF" w:themeFill="background1"/>
            <w:tcMar>
              <w:left w:w="28" w:type="dxa"/>
              <w:right w:w="28" w:type="dxa"/>
            </w:tcMar>
            <w:vAlign w:val="center"/>
          </w:tcPr>
          <w:p w14:paraId="7218211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2B976B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00C601D"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35D0084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08D9B00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89" w:type="dxa"/>
            <w:shd w:val="clear" w:color="auto" w:fill="FFFFFF" w:themeFill="background1"/>
            <w:tcMar>
              <w:left w:w="28" w:type="dxa"/>
              <w:right w:w="28" w:type="dxa"/>
            </w:tcMar>
            <w:vAlign w:val="center"/>
          </w:tcPr>
          <w:p w14:paraId="22420303"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97A4C1A"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3C65C42"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BCE2F83"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20017EC5"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4691EA9"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4243184" w14:textId="77777777" w:rsidTr="00E00A32">
        <w:trPr>
          <w:cantSplit/>
          <w:trHeight w:val="696"/>
        </w:trPr>
        <w:tc>
          <w:tcPr>
            <w:tcW w:w="625" w:type="dxa"/>
            <w:shd w:val="clear" w:color="auto" w:fill="FFFFFF" w:themeFill="background1"/>
            <w:vAlign w:val="center"/>
          </w:tcPr>
          <w:p w14:paraId="08D7796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D580475"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O0148</w:t>
            </w:r>
          </w:p>
        </w:tc>
        <w:tc>
          <w:tcPr>
            <w:tcW w:w="2069" w:type="dxa"/>
            <w:shd w:val="clear" w:color="auto" w:fill="FFFFFF" w:themeFill="background1"/>
            <w:tcMar>
              <w:left w:w="28" w:type="dxa"/>
              <w:right w:w="28" w:type="dxa"/>
            </w:tcMar>
            <w:vAlign w:val="center"/>
          </w:tcPr>
          <w:p w14:paraId="44AFD944" w14:textId="77777777" w:rsidR="003F2036" w:rsidRPr="003970B1" w:rsidRDefault="003F2036" w:rsidP="004D070C">
            <w:pPr>
              <w:rPr>
                <w:rFonts w:ascii="Arial" w:hAnsi="Arial" w:cs="Arial"/>
                <w:sz w:val="16"/>
                <w:szCs w:val="16"/>
              </w:rPr>
            </w:pPr>
            <w:r w:rsidRPr="003970B1">
              <w:rPr>
                <w:rFonts w:ascii="Arial" w:hAnsi="Arial" w:cs="Arial"/>
                <w:sz w:val="16"/>
                <w:szCs w:val="16"/>
              </w:rPr>
              <w:t>Počet vytvorených podnikateľských inkubátorov pri COVP</w:t>
            </w:r>
          </w:p>
        </w:tc>
        <w:tc>
          <w:tcPr>
            <w:tcW w:w="567" w:type="dxa"/>
            <w:shd w:val="clear" w:color="auto" w:fill="FFFFFF" w:themeFill="background1"/>
            <w:tcMar>
              <w:left w:w="28" w:type="dxa"/>
              <w:right w:w="28" w:type="dxa"/>
            </w:tcMar>
            <w:vAlign w:val="center"/>
          </w:tcPr>
          <w:p w14:paraId="292EDA9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584F1B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839633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2CA083E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14</w:t>
            </w:r>
          </w:p>
        </w:tc>
        <w:tc>
          <w:tcPr>
            <w:tcW w:w="708" w:type="dxa"/>
            <w:shd w:val="clear" w:color="auto" w:fill="FFFFFF" w:themeFill="background1"/>
            <w:tcMar>
              <w:left w:w="28" w:type="dxa"/>
              <w:right w:w="28" w:type="dxa"/>
            </w:tcMar>
            <w:vAlign w:val="center"/>
          </w:tcPr>
          <w:p w14:paraId="24F235D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B07BCD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2E5429F"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039D3F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2585442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89" w:type="dxa"/>
            <w:shd w:val="clear" w:color="auto" w:fill="FFFFFF" w:themeFill="background1"/>
            <w:tcMar>
              <w:left w:w="28" w:type="dxa"/>
              <w:right w:w="28" w:type="dxa"/>
            </w:tcMar>
            <w:vAlign w:val="center"/>
          </w:tcPr>
          <w:p w14:paraId="049395EF"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CEBB38A"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9537412"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198C68F"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1D0624A2"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FB815AC"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E625CAD" w14:textId="77777777" w:rsidTr="00E00A32">
        <w:trPr>
          <w:cantSplit/>
          <w:trHeight w:val="690"/>
        </w:trPr>
        <w:tc>
          <w:tcPr>
            <w:tcW w:w="625" w:type="dxa"/>
            <w:shd w:val="clear" w:color="auto" w:fill="FFFFFF" w:themeFill="background1"/>
            <w:vAlign w:val="center"/>
          </w:tcPr>
          <w:p w14:paraId="1B8C5A1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269D71C"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O0148</w:t>
            </w:r>
          </w:p>
        </w:tc>
        <w:tc>
          <w:tcPr>
            <w:tcW w:w="2069" w:type="dxa"/>
            <w:shd w:val="clear" w:color="auto" w:fill="FFFFFF" w:themeFill="background1"/>
            <w:tcMar>
              <w:left w:w="28" w:type="dxa"/>
              <w:right w:w="28" w:type="dxa"/>
            </w:tcMar>
            <w:vAlign w:val="center"/>
          </w:tcPr>
          <w:p w14:paraId="616E3F70" w14:textId="77777777" w:rsidR="003F2036" w:rsidRPr="003970B1" w:rsidRDefault="003F2036" w:rsidP="004D070C">
            <w:pPr>
              <w:rPr>
                <w:rFonts w:ascii="Arial" w:hAnsi="Arial" w:cs="Arial"/>
                <w:sz w:val="16"/>
                <w:szCs w:val="16"/>
              </w:rPr>
            </w:pPr>
            <w:r w:rsidRPr="003970B1">
              <w:rPr>
                <w:rFonts w:ascii="Arial" w:hAnsi="Arial" w:cs="Arial"/>
                <w:sz w:val="16"/>
                <w:szCs w:val="16"/>
              </w:rPr>
              <w:t>Počet vytvorených podnikateľských inkubátorov pri COVP</w:t>
            </w:r>
          </w:p>
        </w:tc>
        <w:tc>
          <w:tcPr>
            <w:tcW w:w="567" w:type="dxa"/>
            <w:shd w:val="clear" w:color="auto" w:fill="FFFFFF" w:themeFill="background1"/>
            <w:tcMar>
              <w:left w:w="28" w:type="dxa"/>
              <w:right w:w="28" w:type="dxa"/>
            </w:tcMar>
            <w:vAlign w:val="center"/>
          </w:tcPr>
          <w:p w14:paraId="5D8485A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0091D7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8BBE2A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1AF2EFA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w:t>
            </w:r>
          </w:p>
        </w:tc>
        <w:tc>
          <w:tcPr>
            <w:tcW w:w="708" w:type="dxa"/>
            <w:shd w:val="clear" w:color="auto" w:fill="FFFFFF" w:themeFill="background1"/>
            <w:tcMar>
              <w:left w:w="28" w:type="dxa"/>
              <w:right w:w="28" w:type="dxa"/>
            </w:tcMar>
            <w:vAlign w:val="center"/>
          </w:tcPr>
          <w:p w14:paraId="74E051A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CA93CC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38E42BC"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3A3245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04B571E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89" w:type="dxa"/>
            <w:shd w:val="clear" w:color="auto" w:fill="FFFFFF" w:themeFill="background1"/>
            <w:tcMar>
              <w:left w:w="28" w:type="dxa"/>
              <w:right w:w="28" w:type="dxa"/>
            </w:tcMar>
            <w:vAlign w:val="center"/>
          </w:tcPr>
          <w:p w14:paraId="3FE0488C"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A4BE639"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CCBD77F"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3170537"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5300658"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1E701F02"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97FC04A" w14:textId="77777777" w:rsidTr="00E00A32">
        <w:trPr>
          <w:cantSplit/>
          <w:trHeight w:val="690"/>
        </w:trPr>
        <w:tc>
          <w:tcPr>
            <w:tcW w:w="625" w:type="dxa"/>
            <w:shd w:val="clear" w:color="auto" w:fill="FFFFFF" w:themeFill="background1"/>
            <w:vAlign w:val="center"/>
          </w:tcPr>
          <w:p w14:paraId="2E8A479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9E9578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O0148</w:t>
            </w:r>
          </w:p>
        </w:tc>
        <w:tc>
          <w:tcPr>
            <w:tcW w:w="2069" w:type="dxa"/>
            <w:shd w:val="clear" w:color="auto" w:fill="FFFFFF" w:themeFill="background1"/>
            <w:tcMar>
              <w:left w:w="28" w:type="dxa"/>
              <w:right w:w="28" w:type="dxa"/>
            </w:tcMar>
            <w:vAlign w:val="center"/>
          </w:tcPr>
          <w:p w14:paraId="57CFB08E" w14:textId="77777777" w:rsidR="003F2036" w:rsidRPr="003970B1" w:rsidRDefault="003F2036" w:rsidP="004D070C">
            <w:pPr>
              <w:rPr>
                <w:rFonts w:ascii="Arial" w:hAnsi="Arial" w:cs="Arial"/>
                <w:sz w:val="16"/>
                <w:szCs w:val="16"/>
              </w:rPr>
            </w:pPr>
            <w:r w:rsidRPr="003970B1">
              <w:rPr>
                <w:rFonts w:ascii="Arial" w:hAnsi="Arial" w:cs="Arial"/>
                <w:sz w:val="16"/>
                <w:szCs w:val="16"/>
              </w:rPr>
              <w:t>Počet vytvorených podnikateľských inkubátorov pri COVP</w:t>
            </w:r>
          </w:p>
        </w:tc>
        <w:tc>
          <w:tcPr>
            <w:tcW w:w="567" w:type="dxa"/>
            <w:shd w:val="clear" w:color="auto" w:fill="FFFFFF" w:themeFill="background1"/>
            <w:tcMar>
              <w:left w:w="28" w:type="dxa"/>
              <w:right w:w="28" w:type="dxa"/>
            </w:tcMar>
            <w:vAlign w:val="center"/>
          </w:tcPr>
          <w:p w14:paraId="55B5219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0D7385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B990CD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398E668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w:t>
            </w:r>
          </w:p>
        </w:tc>
        <w:tc>
          <w:tcPr>
            <w:tcW w:w="708" w:type="dxa"/>
            <w:shd w:val="clear" w:color="auto" w:fill="FFFFFF" w:themeFill="background1"/>
            <w:tcMar>
              <w:left w:w="28" w:type="dxa"/>
              <w:right w:w="28" w:type="dxa"/>
            </w:tcMar>
            <w:vAlign w:val="center"/>
          </w:tcPr>
          <w:p w14:paraId="27001B6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A2796B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BCD6D40"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2E525B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6BE5964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89" w:type="dxa"/>
            <w:shd w:val="clear" w:color="auto" w:fill="FFFFFF" w:themeFill="background1"/>
            <w:tcMar>
              <w:left w:w="28" w:type="dxa"/>
              <w:right w:w="28" w:type="dxa"/>
            </w:tcMar>
            <w:vAlign w:val="center"/>
          </w:tcPr>
          <w:p w14:paraId="61C41596"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A7D00DF"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8973BA2"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CD7A0C7"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473FAD7C"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0EF5AEA"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779FE7F" w14:textId="77777777" w:rsidTr="00E00A32">
        <w:trPr>
          <w:cantSplit/>
          <w:trHeight w:val="555"/>
        </w:trPr>
        <w:tc>
          <w:tcPr>
            <w:tcW w:w="625" w:type="dxa"/>
            <w:shd w:val="clear" w:color="auto" w:fill="FFFFFF" w:themeFill="background1"/>
            <w:vAlign w:val="center"/>
          </w:tcPr>
          <w:p w14:paraId="2500A55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24D38E8A"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CO35</w:t>
            </w:r>
          </w:p>
        </w:tc>
        <w:tc>
          <w:tcPr>
            <w:tcW w:w="2069" w:type="dxa"/>
            <w:shd w:val="clear" w:color="auto" w:fill="FFFFFF" w:themeFill="background1"/>
            <w:tcMar>
              <w:left w:w="28" w:type="dxa"/>
              <w:right w:w="28" w:type="dxa"/>
            </w:tcMar>
            <w:vAlign w:val="center"/>
          </w:tcPr>
          <w:p w14:paraId="631003BF" w14:textId="12ED42F6" w:rsidR="003F2036" w:rsidRPr="003970B1" w:rsidRDefault="00CE4092" w:rsidP="002A6EB6">
            <w:pPr>
              <w:rPr>
                <w:rFonts w:ascii="Arial" w:hAnsi="Arial" w:cs="Arial"/>
                <w:sz w:val="16"/>
                <w:szCs w:val="16"/>
              </w:rPr>
            </w:pPr>
            <w:r w:rsidRPr="003970B1">
              <w:rPr>
                <w:rFonts w:ascii="Arial" w:hAnsi="Arial" w:cs="Arial"/>
                <w:sz w:val="16"/>
                <w:szCs w:val="16"/>
              </w:rPr>
              <w:t xml:space="preserve">Kapacita podporovaných zariadení starostlivosti o deti alebo vzdelávacej infraštruktúry </w:t>
            </w:r>
          </w:p>
        </w:tc>
        <w:tc>
          <w:tcPr>
            <w:tcW w:w="567" w:type="dxa"/>
            <w:shd w:val="clear" w:color="auto" w:fill="FFFFFF" w:themeFill="background1"/>
            <w:tcMar>
              <w:left w:w="28" w:type="dxa"/>
              <w:right w:w="28" w:type="dxa"/>
            </w:tcMar>
            <w:vAlign w:val="center"/>
          </w:tcPr>
          <w:p w14:paraId="786C986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osoba</w:t>
            </w:r>
          </w:p>
        </w:tc>
        <w:tc>
          <w:tcPr>
            <w:tcW w:w="567" w:type="dxa"/>
            <w:shd w:val="clear" w:color="auto" w:fill="FFFFFF" w:themeFill="background1"/>
            <w:tcMar>
              <w:left w:w="28" w:type="dxa"/>
              <w:right w:w="28" w:type="dxa"/>
            </w:tcMar>
            <w:vAlign w:val="center"/>
          </w:tcPr>
          <w:p w14:paraId="791F24A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ACDB29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004862C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140 356</w:t>
            </w:r>
          </w:p>
        </w:tc>
        <w:tc>
          <w:tcPr>
            <w:tcW w:w="708" w:type="dxa"/>
            <w:shd w:val="clear" w:color="auto" w:fill="FFFFFF" w:themeFill="background1"/>
            <w:tcMar>
              <w:left w:w="28" w:type="dxa"/>
              <w:right w:w="28" w:type="dxa"/>
            </w:tcMar>
            <w:vAlign w:val="center"/>
          </w:tcPr>
          <w:p w14:paraId="7402610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A51499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B8144A1"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932AA5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325</w:t>
            </w:r>
          </w:p>
        </w:tc>
        <w:tc>
          <w:tcPr>
            <w:tcW w:w="721" w:type="dxa"/>
            <w:gridSpan w:val="2"/>
            <w:shd w:val="clear" w:color="auto" w:fill="FFFFFF" w:themeFill="background1"/>
            <w:tcMar>
              <w:left w:w="28" w:type="dxa"/>
              <w:right w:w="28" w:type="dxa"/>
            </w:tcMar>
            <w:vAlign w:val="center"/>
          </w:tcPr>
          <w:p w14:paraId="57BE450A" w14:textId="218D9EA5" w:rsidR="003F2036" w:rsidRPr="003970B1" w:rsidRDefault="00E00A32" w:rsidP="004D070C">
            <w:pPr>
              <w:jc w:val="center"/>
              <w:rPr>
                <w:rFonts w:ascii="Arial" w:hAnsi="Arial" w:cs="Arial"/>
                <w:sz w:val="16"/>
                <w:szCs w:val="16"/>
              </w:rPr>
            </w:pPr>
            <w:del w:id="123" w:author="Kopinec Pavol" w:date="2019-06-19T11:55:00Z">
              <w:r w:rsidRPr="00E3680E" w:rsidDel="00E3680E">
                <w:rPr>
                  <w:rFonts w:ascii="Arial" w:hAnsi="Arial" w:cs="Arial"/>
                  <w:sz w:val="16"/>
                  <w:szCs w:val="16"/>
                  <w:highlight w:val="green"/>
                  <w:rPrChange w:id="124" w:author="Kopinec Pavol" w:date="2019-06-19T11:56:00Z">
                    <w:rPr>
                      <w:rFonts w:ascii="Arial" w:hAnsi="Arial" w:cs="Arial"/>
                      <w:sz w:val="16"/>
                      <w:szCs w:val="16"/>
                    </w:rPr>
                  </w:rPrChange>
                </w:rPr>
                <w:delText>6 839</w:delText>
              </w:r>
            </w:del>
            <w:r w:rsidR="00E3680E" w:rsidRPr="00E3680E">
              <w:rPr>
                <w:rFonts w:ascii="Arial" w:hAnsi="Arial" w:cs="Arial"/>
                <w:sz w:val="16"/>
                <w:szCs w:val="16"/>
                <w:highlight w:val="green"/>
                <w:rPrChange w:id="125" w:author="Kopinec Pavol" w:date="2019-06-19T11:56:00Z">
                  <w:rPr>
                    <w:rFonts w:ascii="Arial" w:hAnsi="Arial" w:cs="Arial"/>
                    <w:sz w:val="16"/>
                    <w:szCs w:val="16"/>
                  </w:rPr>
                </w:rPrChange>
              </w:rPr>
              <w:t>7043</w:t>
            </w:r>
          </w:p>
        </w:tc>
        <w:tc>
          <w:tcPr>
            <w:tcW w:w="889" w:type="dxa"/>
            <w:shd w:val="clear" w:color="auto" w:fill="FFFFFF" w:themeFill="background1"/>
            <w:tcMar>
              <w:left w:w="28" w:type="dxa"/>
              <w:right w:w="28" w:type="dxa"/>
            </w:tcMar>
            <w:vAlign w:val="center"/>
          </w:tcPr>
          <w:p w14:paraId="396B849F"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CCBA87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C0BD6B8"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D392EBA"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25C28644"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40B5358D" w14:textId="452B4458" w:rsidR="00E00A32" w:rsidRPr="003970B1" w:rsidRDefault="00E00A32" w:rsidP="00E00A32">
            <w:pPr>
              <w:jc w:val="center"/>
              <w:rPr>
                <w:rFonts w:ascii="Arial" w:hAnsi="Arial" w:cs="Arial"/>
                <w:sz w:val="16"/>
                <w:szCs w:val="16"/>
              </w:rPr>
            </w:pPr>
            <w:r w:rsidRPr="003970B1">
              <w:rPr>
                <w:rFonts w:ascii="Arial" w:hAnsi="Arial" w:cs="Arial"/>
                <w:sz w:val="16"/>
                <w:szCs w:val="16"/>
              </w:rPr>
              <w:t>Čiastočne realizované projekty 3 758,00 ukončené projetky 3 081,00</w:t>
            </w:r>
          </w:p>
          <w:p w14:paraId="15F9B3F8" w14:textId="75F12F6C" w:rsidR="003F2036" w:rsidRPr="003970B1" w:rsidRDefault="00E00A32" w:rsidP="00E00A32">
            <w:pPr>
              <w:jc w:val="center"/>
              <w:rPr>
                <w:rFonts w:ascii="Arial" w:hAnsi="Arial" w:cs="Arial"/>
                <w:sz w:val="16"/>
                <w:szCs w:val="16"/>
              </w:rPr>
            </w:pPr>
            <w:r w:rsidRPr="003970B1">
              <w:rPr>
                <w:rFonts w:ascii="Arial" w:hAnsi="Arial" w:cs="Arial"/>
                <w:sz w:val="16"/>
                <w:szCs w:val="16"/>
              </w:rPr>
              <w:t>Zdroj: ITMS</w:t>
            </w:r>
          </w:p>
        </w:tc>
      </w:tr>
      <w:tr w:rsidR="003F2036" w:rsidRPr="003970B1" w14:paraId="315D707B" w14:textId="77777777" w:rsidTr="00E00A32">
        <w:trPr>
          <w:cantSplit/>
          <w:trHeight w:val="555"/>
        </w:trPr>
        <w:tc>
          <w:tcPr>
            <w:tcW w:w="625" w:type="dxa"/>
            <w:shd w:val="clear" w:color="auto" w:fill="FFFFFF" w:themeFill="background1"/>
            <w:vAlign w:val="center"/>
          </w:tcPr>
          <w:p w14:paraId="0E2519F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061EBAD"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CO35</w:t>
            </w:r>
          </w:p>
        </w:tc>
        <w:tc>
          <w:tcPr>
            <w:tcW w:w="2069" w:type="dxa"/>
            <w:shd w:val="clear" w:color="auto" w:fill="FFFFFF" w:themeFill="background1"/>
            <w:tcMar>
              <w:left w:w="28" w:type="dxa"/>
              <w:right w:w="28" w:type="dxa"/>
            </w:tcMar>
            <w:vAlign w:val="center"/>
          </w:tcPr>
          <w:p w14:paraId="079B289D" w14:textId="332E829A" w:rsidR="003F2036" w:rsidRPr="003970B1" w:rsidRDefault="00CE4092" w:rsidP="002A6EB6">
            <w:pPr>
              <w:rPr>
                <w:rFonts w:ascii="Arial" w:hAnsi="Arial" w:cs="Arial"/>
                <w:sz w:val="16"/>
                <w:szCs w:val="16"/>
              </w:rPr>
            </w:pPr>
            <w:r w:rsidRPr="003970B1">
              <w:rPr>
                <w:rFonts w:ascii="Arial" w:hAnsi="Arial" w:cs="Arial"/>
                <w:sz w:val="16"/>
                <w:szCs w:val="16"/>
              </w:rPr>
              <w:t xml:space="preserve">Kapacita podporovaných zariadení starostlivosti o deti alebo vzdelávacej infraštruktúry </w:t>
            </w:r>
          </w:p>
        </w:tc>
        <w:tc>
          <w:tcPr>
            <w:tcW w:w="567" w:type="dxa"/>
            <w:shd w:val="clear" w:color="auto" w:fill="FFFFFF" w:themeFill="background1"/>
            <w:tcMar>
              <w:left w:w="28" w:type="dxa"/>
              <w:right w:w="28" w:type="dxa"/>
            </w:tcMar>
            <w:vAlign w:val="center"/>
          </w:tcPr>
          <w:p w14:paraId="6671BD9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osoba</w:t>
            </w:r>
          </w:p>
        </w:tc>
        <w:tc>
          <w:tcPr>
            <w:tcW w:w="567" w:type="dxa"/>
            <w:shd w:val="clear" w:color="auto" w:fill="FFFFFF" w:themeFill="background1"/>
            <w:tcMar>
              <w:left w:w="28" w:type="dxa"/>
              <w:right w:w="28" w:type="dxa"/>
            </w:tcMar>
            <w:vAlign w:val="center"/>
          </w:tcPr>
          <w:p w14:paraId="348235C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256AFF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52A8B2C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140 356</w:t>
            </w:r>
          </w:p>
        </w:tc>
        <w:tc>
          <w:tcPr>
            <w:tcW w:w="708" w:type="dxa"/>
            <w:shd w:val="clear" w:color="auto" w:fill="FFFFFF" w:themeFill="background1"/>
            <w:tcMar>
              <w:left w:w="28" w:type="dxa"/>
              <w:right w:w="28" w:type="dxa"/>
            </w:tcMar>
            <w:vAlign w:val="center"/>
          </w:tcPr>
          <w:p w14:paraId="2CDF4A4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D32137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5216524"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7D31F6A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13 674</w:t>
            </w:r>
          </w:p>
        </w:tc>
        <w:tc>
          <w:tcPr>
            <w:tcW w:w="721" w:type="dxa"/>
            <w:gridSpan w:val="2"/>
            <w:shd w:val="clear" w:color="auto" w:fill="FFFFFF" w:themeFill="background1"/>
            <w:tcMar>
              <w:left w:w="28" w:type="dxa"/>
              <w:right w:w="28" w:type="dxa"/>
            </w:tcMar>
            <w:vAlign w:val="center"/>
          </w:tcPr>
          <w:p w14:paraId="00D09068" w14:textId="59EFAE08" w:rsidR="003F2036" w:rsidRPr="003970B1" w:rsidRDefault="00E00A32" w:rsidP="004D070C">
            <w:pPr>
              <w:jc w:val="center"/>
              <w:rPr>
                <w:rFonts w:ascii="Arial" w:hAnsi="Arial" w:cs="Arial"/>
                <w:sz w:val="16"/>
                <w:szCs w:val="16"/>
              </w:rPr>
            </w:pPr>
            <w:r w:rsidRPr="003970B1">
              <w:rPr>
                <w:rFonts w:ascii="Arial" w:hAnsi="Arial" w:cs="Arial"/>
                <w:sz w:val="16"/>
                <w:szCs w:val="16"/>
              </w:rPr>
              <w:t>158 907</w:t>
            </w:r>
          </w:p>
        </w:tc>
        <w:tc>
          <w:tcPr>
            <w:tcW w:w="889" w:type="dxa"/>
            <w:shd w:val="clear" w:color="auto" w:fill="FFFFFF" w:themeFill="background1"/>
            <w:tcMar>
              <w:left w:w="28" w:type="dxa"/>
              <w:right w:w="28" w:type="dxa"/>
            </w:tcMar>
            <w:vAlign w:val="center"/>
          </w:tcPr>
          <w:p w14:paraId="5C40A58B"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71BB571"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D0C7D3A"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32CF75C"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F1A3D5F"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CB11AC8"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632C75A" w14:textId="77777777" w:rsidTr="00E00A32">
        <w:trPr>
          <w:cantSplit/>
          <w:trHeight w:val="419"/>
        </w:trPr>
        <w:tc>
          <w:tcPr>
            <w:tcW w:w="625" w:type="dxa"/>
            <w:shd w:val="clear" w:color="auto" w:fill="FFFFFF" w:themeFill="background1"/>
            <w:vAlign w:val="center"/>
          </w:tcPr>
          <w:p w14:paraId="68B0E1E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4D6E56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CO35</w:t>
            </w:r>
          </w:p>
        </w:tc>
        <w:tc>
          <w:tcPr>
            <w:tcW w:w="2069" w:type="dxa"/>
            <w:shd w:val="clear" w:color="auto" w:fill="FFFFFF" w:themeFill="background1"/>
            <w:tcMar>
              <w:left w:w="28" w:type="dxa"/>
              <w:right w:w="28" w:type="dxa"/>
            </w:tcMar>
            <w:vAlign w:val="center"/>
          </w:tcPr>
          <w:p w14:paraId="232BB11B" w14:textId="1A55205E" w:rsidR="003F2036" w:rsidRPr="003970B1" w:rsidRDefault="00CE4092" w:rsidP="002A6EB6">
            <w:pPr>
              <w:rPr>
                <w:rFonts w:ascii="Arial" w:hAnsi="Arial" w:cs="Arial"/>
                <w:sz w:val="16"/>
                <w:szCs w:val="16"/>
              </w:rPr>
            </w:pPr>
            <w:r w:rsidRPr="003970B1">
              <w:rPr>
                <w:rFonts w:ascii="Arial" w:hAnsi="Arial" w:cs="Arial"/>
                <w:sz w:val="16"/>
                <w:szCs w:val="16"/>
              </w:rPr>
              <w:t xml:space="preserve">Kapacita podporovaných zariadení starostlivosti o deti alebo vzdelávacej infraštruktúry </w:t>
            </w:r>
          </w:p>
        </w:tc>
        <w:tc>
          <w:tcPr>
            <w:tcW w:w="567" w:type="dxa"/>
            <w:shd w:val="clear" w:color="auto" w:fill="FFFFFF" w:themeFill="background1"/>
            <w:tcMar>
              <w:left w:w="28" w:type="dxa"/>
              <w:right w:w="28" w:type="dxa"/>
            </w:tcMar>
            <w:vAlign w:val="center"/>
          </w:tcPr>
          <w:p w14:paraId="5E3628F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osoba</w:t>
            </w:r>
          </w:p>
        </w:tc>
        <w:tc>
          <w:tcPr>
            <w:tcW w:w="567" w:type="dxa"/>
            <w:shd w:val="clear" w:color="auto" w:fill="FFFFFF" w:themeFill="background1"/>
            <w:tcMar>
              <w:left w:w="28" w:type="dxa"/>
              <w:right w:w="28" w:type="dxa"/>
            </w:tcMar>
            <w:vAlign w:val="center"/>
          </w:tcPr>
          <w:p w14:paraId="5ECF0CA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825835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622B7EA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19 924</w:t>
            </w:r>
          </w:p>
        </w:tc>
        <w:tc>
          <w:tcPr>
            <w:tcW w:w="708" w:type="dxa"/>
            <w:shd w:val="clear" w:color="auto" w:fill="FFFFFF" w:themeFill="background1"/>
            <w:tcMar>
              <w:left w:w="28" w:type="dxa"/>
              <w:right w:w="28" w:type="dxa"/>
            </w:tcMar>
            <w:vAlign w:val="center"/>
          </w:tcPr>
          <w:p w14:paraId="39A7EB9F"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A0709C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B0E0687"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41D6BF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120</w:t>
            </w:r>
          </w:p>
        </w:tc>
        <w:tc>
          <w:tcPr>
            <w:tcW w:w="721" w:type="dxa"/>
            <w:gridSpan w:val="2"/>
            <w:shd w:val="clear" w:color="auto" w:fill="FFFFFF" w:themeFill="background1"/>
            <w:tcMar>
              <w:left w:w="28" w:type="dxa"/>
              <w:right w:w="28" w:type="dxa"/>
            </w:tcMar>
            <w:vAlign w:val="center"/>
          </w:tcPr>
          <w:p w14:paraId="57C2E2FA" w14:textId="437BECA2" w:rsidR="003F2036" w:rsidRPr="003970B1" w:rsidRDefault="00E00A32" w:rsidP="004D070C">
            <w:pPr>
              <w:jc w:val="center"/>
              <w:rPr>
                <w:rFonts w:ascii="Arial" w:hAnsi="Arial" w:cs="Arial"/>
                <w:sz w:val="16"/>
                <w:szCs w:val="16"/>
              </w:rPr>
            </w:pPr>
            <w:r w:rsidRPr="003970B1">
              <w:rPr>
                <w:rFonts w:ascii="Arial" w:hAnsi="Arial" w:cs="Arial"/>
                <w:sz w:val="16"/>
                <w:szCs w:val="16"/>
              </w:rPr>
              <w:t>1 724</w:t>
            </w:r>
          </w:p>
        </w:tc>
        <w:tc>
          <w:tcPr>
            <w:tcW w:w="889" w:type="dxa"/>
            <w:shd w:val="clear" w:color="auto" w:fill="FFFFFF" w:themeFill="background1"/>
            <w:tcMar>
              <w:left w:w="28" w:type="dxa"/>
              <w:right w:w="28" w:type="dxa"/>
            </w:tcMar>
            <w:vAlign w:val="center"/>
          </w:tcPr>
          <w:p w14:paraId="6A8A7645"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CE83305"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2FA2D9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2B4E854"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5141C7DD"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133FB23E" w14:textId="680F6D2F" w:rsidR="00E00A32" w:rsidRPr="003970B1" w:rsidRDefault="00E00A32" w:rsidP="00E00A32">
            <w:pPr>
              <w:jc w:val="center"/>
              <w:rPr>
                <w:rFonts w:ascii="Arial" w:hAnsi="Arial" w:cs="Arial"/>
                <w:sz w:val="16"/>
                <w:szCs w:val="16"/>
              </w:rPr>
            </w:pPr>
            <w:r w:rsidRPr="003970B1">
              <w:rPr>
                <w:rFonts w:ascii="Arial" w:hAnsi="Arial" w:cs="Arial"/>
                <w:sz w:val="16"/>
                <w:szCs w:val="16"/>
              </w:rPr>
              <w:t>Čiastočne realizované projekty                   1 544,00 ukončené projetky 180,00</w:t>
            </w:r>
          </w:p>
          <w:p w14:paraId="255E1AB1" w14:textId="5DF3ABB7" w:rsidR="003F2036" w:rsidRPr="003970B1" w:rsidRDefault="00E00A32" w:rsidP="00E00A32">
            <w:pPr>
              <w:rPr>
                <w:rFonts w:ascii="Arial" w:hAnsi="Arial" w:cs="Arial"/>
                <w:sz w:val="16"/>
                <w:szCs w:val="16"/>
              </w:rPr>
            </w:pPr>
            <w:r w:rsidRPr="003970B1">
              <w:rPr>
                <w:rFonts w:ascii="Arial" w:hAnsi="Arial" w:cs="Arial"/>
                <w:sz w:val="16"/>
                <w:szCs w:val="16"/>
              </w:rPr>
              <w:t xml:space="preserve">   Zdroj: ITMS</w:t>
            </w:r>
          </w:p>
        </w:tc>
      </w:tr>
      <w:tr w:rsidR="003F2036" w:rsidRPr="003970B1" w14:paraId="20F741CA" w14:textId="77777777" w:rsidTr="00E00A32">
        <w:trPr>
          <w:cantSplit/>
          <w:trHeight w:val="419"/>
        </w:trPr>
        <w:tc>
          <w:tcPr>
            <w:tcW w:w="625" w:type="dxa"/>
            <w:shd w:val="clear" w:color="auto" w:fill="FFFFFF" w:themeFill="background1"/>
            <w:vAlign w:val="center"/>
          </w:tcPr>
          <w:p w14:paraId="0516936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E208EE2"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CO35</w:t>
            </w:r>
          </w:p>
        </w:tc>
        <w:tc>
          <w:tcPr>
            <w:tcW w:w="2069" w:type="dxa"/>
            <w:shd w:val="clear" w:color="auto" w:fill="FFFFFF" w:themeFill="background1"/>
            <w:tcMar>
              <w:left w:w="28" w:type="dxa"/>
              <w:right w:w="28" w:type="dxa"/>
            </w:tcMar>
            <w:vAlign w:val="center"/>
          </w:tcPr>
          <w:p w14:paraId="5216591B" w14:textId="4EC7887E" w:rsidR="003F2036" w:rsidRPr="003970B1" w:rsidRDefault="00CE4092" w:rsidP="002A6EB6">
            <w:pPr>
              <w:rPr>
                <w:rFonts w:ascii="Arial" w:hAnsi="Arial" w:cs="Arial"/>
                <w:sz w:val="16"/>
                <w:szCs w:val="16"/>
              </w:rPr>
            </w:pPr>
            <w:r w:rsidRPr="003970B1">
              <w:rPr>
                <w:rFonts w:ascii="Arial" w:hAnsi="Arial" w:cs="Arial"/>
                <w:sz w:val="16"/>
                <w:szCs w:val="16"/>
              </w:rPr>
              <w:t xml:space="preserve">Kapacita podporovaných zariadení starostlivosti o deti alebo vzdelávacej infraštruktúry </w:t>
            </w:r>
          </w:p>
        </w:tc>
        <w:tc>
          <w:tcPr>
            <w:tcW w:w="567" w:type="dxa"/>
            <w:shd w:val="clear" w:color="auto" w:fill="FFFFFF" w:themeFill="background1"/>
            <w:tcMar>
              <w:left w:w="28" w:type="dxa"/>
              <w:right w:w="28" w:type="dxa"/>
            </w:tcMar>
            <w:vAlign w:val="center"/>
          </w:tcPr>
          <w:p w14:paraId="3E6534F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osoba</w:t>
            </w:r>
          </w:p>
        </w:tc>
        <w:tc>
          <w:tcPr>
            <w:tcW w:w="567" w:type="dxa"/>
            <w:shd w:val="clear" w:color="auto" w:fill="FFFFFF" w:themeFill="background1"/>
            <w:tcMar>
              <w:left w:w="28" w:type="dxa"/>
              <w:right w:w="28" w:type="dxa"/>
            </w:tcMar>
            <w:vAlign w:val="center"/>
          </w:tcPr>
          <w:p w14:paraId="4BAD4DC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28EB78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4823416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19 924</w:t>
            </w:r>
          </w:p>
        </w:tc>
        <w:tc>
          <w:tcPr>
            <w:tcW w:w="708" w:type="dxa"/>
            <w:shd w:val="clear" w:color="auto" w:fill="FFFFFF" w:themeFill="background1"/>
            <w:tcMar>
              <w:left w:w="28" w:type="dxa"/>
              <w:right w:w="28" w:type="dxa"/>
            </w:tcMar>
            <w:vAlign w:val="center"/>
          </w:tcPr>
          <w:p w14:paraId="0B920A2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C9D4BC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97196B8"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55AFE0F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1 938</w:t>
            </w:r>
          </w:p>
        </w:tc>
        <w:tc>
          <w:tcPr>
            <w:tcW w:w="721" w:type="dxa"/>
            <w:gridSpan w:val="2"/>
            <w:shd w:val="clear" w:color="auto" w:fill="FFFFFF" w:themeFill="background1"/>
            <w:tcMar>
              <w:left w:w="28" w:type="dxa"/>
              <w:right w:w="28" w:type="dxa"/>
            </w:tcMar>
            <w:vAlign w:val="center"/>
          </w:tcPr>
          <w:p w14:paraId="57555E0F" w14:textId="14E7D09C" w:rsidR="003F2036" w:rsidRPr="003970B1" w:rsidRDefault="008401E2" w:rsidP="004D070C">
            <w:pPr>
              <w:jc w:val="center"/>
              <w:rPr>
                <w:rFonts w:ascii="Arial" w:hAnsi="Arial" w:cs="Arial"/>
                <w:sz w:val="16"/>
                <w:szCs w:val="16"/>
              </w:rPr>
            </w:pPr>
            <w:r w:rsidRPr="003970B1">
              <w:rPr>
                <w:rFonts w:ascii="Arial" w:hAnsi="Arial" w:cs="Arial"/>
                <w:sz w:val="16"/>
                <w:szCs w:val="16"/>
              </w:rPr>
              <w:t>21 315</w:t>
            </w:r>
          </w:p>
        </w:tc>
        <w:tc>
          <w:tcPr>
            <w:tcW w:w="889" w:type="dxa"/>
            <w:shd w:val="clear" w:color="auto" w:fill="FFFFFF" w:themeFill="background1"/>
            <w:tcMar>
              <w:left w:w="28" w:type="dxa"/>
              <w:right w:w="28" w:type="dxa"/>
            </w:tcMar>
            <w:vAlign w:val="center"/>
          </w:tcPr>
          <w:p w14:paraId="01063D7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771CEA8"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411F29B"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F94CEA5"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5AC85B78"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5369E807"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B7E7262" w14:textId="77777777" w:rsidTr="00E00A32">
        <w:trPr>
          <w:cantSplit/>
          <w:trHeight w:val="700"/>
        </w:trPr>
        <w:tc>
          <w:tcPr>
            <w:tcW w:w="625" w:type="dxa"/>
            <w:shd w:val="clear" w:color="auto" w:fill="FFFFFF" w:themeFill="background1"/>
            <w:vAlign w:val="center"/>
          </w:tcPr>
          <w:p w14:paraId="48A3B5C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B817380"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CO32</w:t>
            </w:r>
          </w:p>
        </w:tc>
        <w:tc>
          <w:tcPr>
            <w:tcW w:w="2069" w:type="dxa"/>
            <w:shd w:val="clear" w:color="auto" w:fill="FFFFFF" w:themeFill="background1"/>
            <w:tcMar>
              <w:left w:w="28" w:type="dxa"/>
              <w:right w:w="28" w:type="dxa"/>
            </w:tcMar>
            <w:vAlign w:val="center"/>
          </w:tcPr>
          <w:p w14:paraId="4038D808" w14:textId="77777777" w:rsidR="003F2036" w:rsidRPr="003970B1" w:rsidRDefault="003F2036" w:rsidP="004D070C">
            <w:pPr>
              <w:rPr>
                <w:rFonts w:ascii="Arial" w:hAnsi="Arial" w:cs="Arial"/>
                <w:sz w:val="16"/>
                <w:szCs w:val="16"/>
              </w:rPr>
            </w:pPr>
            <w:r w:rsidRPr="003970B1">
              <w:rPr>
                <w:rFonts w:ascii="Arial" w:hAnsi="Arial" w:cs="Arial"/>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14:paraId="5FC47F4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10538E8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08E97D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29632C8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24 128 046</w:t>
            </w:r>
          </w:p>
        </w:tc>
        <w:tc>
          <w:tcPr>
            <w:tcW w:w="708" w:type="dxa"/>
            <w:shd w:val="clear" w:color="auto" w:fill="FFFFFF" w:themeFill="background1"/>
            <w:tcMar>
              <w:left w:w="28" w:type="dxa"/>
              <w:right w:w="28" w:type="dxa"/>
            </w:tcMar>
            <w:vAlign w:val="center"/>
          </w:tcPr>
          <w:p w14:paraId="5CB01DC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B72E98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275CD84"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C5A02F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5430988B" w14:textId="58248A01" w:rsidR="003F2036" w:rsidRPr="003970B1" w:rsidRDefault="008E18B5" w:rsidP="004D070C">
            <w:pPr>
              <w:jc w:val="center"/>
              <w:rPr>
                <w:rFonts w:ascii="Arial" w:hAnsi="Arial" w:cs="Arial"/>
                <w:sz w:val="16"/>
                <w:szCs w:val="16"/>
              </w:rPr>
            </w:pPr>
            <w:r w:rsidRPr="003970B1">
              <w:rPr>
                <w:rFonts w:ascii="Arial" w:hAnsi="Arial" w:cs="Arial"/>
                <w:sz w:val="16"/>
                <w:szCs w:val="16"/>
              </w:rPr>
              <w:t>45 5258,50</w:t>
            </w:r>
          </w:p>
        </w:tc>
        <w:tc>
          <w:tcPr>
            <w:tcW w:w="889" w:type="dxa"/>
            <w:shd w:val="clear" w:color="auto" w:fill="FFFFFF" w:themeFill="background1"/>
            <w:tcMar>
              <w:left w:w="28" w:type="dxa"/>
              <w:right w:w="28" w:type="dxa"/>
            </w:tcMar>
            <w:vAlign w:val="center"/>
          </w:tcPr>
          <w:p w14:paraId="6758EC07"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963B916"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1C05416"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A66BAB1"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4214E4F4"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C6B52A6" w14:textId="47DA2DA5" w:rsidR="008E18B5" w:rsidRPr="003970B1" w:rsidRDefault="008E18B5" w:rsidP="008E18B5">
            <w:pPr>
              <w:jc w:val="center"/>
              <w:rPr>
                <w:rFonts w:ascii="Arial" w:hAnsi="Arial" w:cs="Arial"/>
                <w:sz w:val="16"/>
                <w:szCs w:val="16"/>
              </w:rPr>
            </w:pPr>
            <w:r w:rsidRPr="003970B1">
              <w:rPr>
                <w:rFonts w:ascii="Arial" w:hAnsi="Arial" w:cs="Arial"/>
                <w:sz w:val="16"/>
                <w:szCs w:val="16"/>
              </w:rPr>
              <w:t>Ukončené projetky 45 5258,50</w:t>
            </w:r>
          </w:p>
          <w:p w14:paraId="36A03783"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B83783A" w14:textId="77777777" w:rsidTr="00E00A32">
        <w:trPr>
          <w:cantSplit/>
          <w:trHeight w:val="700"/>
        </w:trPr>
        <w:tc>
          <w:tcPr>
            <w:tcW w:w="625" w:type="dxa"/>
            <w:shd w:val="clear" w:color="auto" w:fill="FFFFFF" w:themeFill="background1"/>
            <w:vAlign w:val="center"/>
          </w:tcPr>
          <w:p w14:paraId="7CF6F29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8C66926"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CO32</w:t>
            </w:r>
          </w:p>
        </w:tc>
        <w:tc>
          <w:tcPr>
            <w:tcW w:w="2069" w:type="dxa"/>
            <w:shd w:val="clear" w:color="auto" w:fill="FFFFFF" w:themeFill="background1"/>
            <w:tcMar>
              <w:left w:w="28" w:type="dxa"/>
              <w:right w:w="28" w:type="dxa"/>
            </w:tcMar>
            <w:vAlign w:val="center"/>
          </w:tcPr>
          <w:p w14:paraId="5EBC90DF" w14:textId="77777777" w:rsidR="003F2036" w:rsidRPr="003970B1" w:rsidRDefault="003F2036" w:rsidP="004D070C">
            <w:pPr>
              <w:rPr>
                <w:rFonts w:ascii="Arial" w:hAnsi="Arial" w:cs="Arial"/>
                <w:sz w:val="16"/>
                <w:szCs w:val="16"/>
              </w:rPr>
            </w:pPr>
            <w:r w:rsidRPr="003970B1">
              <w:rPr>
                <w:rFonts w:ascii="Arial" w:hAnsi="Arial" w:cs="Arial"/>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14:paraId="030EB27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65E0ADC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777C0D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482E4AF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24 128 046</w:t>
            </w:r>
          </w:p>
        </w:tc>
        <w:tc>
          <w:tcPr>
            <w:tcW w:w="708" w:type="dxa"/>
            <w:shd w:val="clear" w:color="auto" w:fill="FFFFFF" w:themeFill="background1"/>
            <w:tcMar>
              <w:left w:w="28" w:type="dxa"/>
              <w:right w:w="28" w:type="dxa"/>
            </w:tcMar>
            <w:vAlign w:val="center"/>
          </w:tcPr>
          <w:p w14:paraId="32FE51BA"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192134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BFB5CCC"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3523C03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5 768 579,15</w:t>
            </w:r>
          </w:p>
        </w:tc>
        <w:tc>
          <w:tcPr>
            <w:tcW w:w="721" w:type="dxa"/>
            <w:gridSpan w:val="2"/>
            <w:shd w:val="clear" w:color="auto" w:fill="FFFFFF" w:themeFill="background1"/>
            <w:tcMar>
              <w:left w:w="28" w:type="dxa"/>
              <w:right w:w="28" w:type="dxa"/>
            </w:tcMar>
            <w:vAlign w:val="center"/>
          </w:tcPr>
          <w:p w14:paraId="37911FF2" w14:textId="68DE4A6E" w:rsidR="003F2036" w:rsidRPr="003970B1" w:rsidRDefault="008E18B5" w:rsidP="004D070C">
            <w:pPr>
              <w:jc w:val="center"/>
              <w:rPr>
                <w:rFonts w:ascii="Arial" w:hAnsi="Arial" w:cs="Arial"/>
                <w:sz w:val="16"/>
                <w:szCs w:val="16"/>
              </w:rPr>
            </w:pPr>
            <w:r w:rsidRPr="003970B1">
              <w:rPr>
                <w:rFonts w:ascii="Arial" w:hAnsi="Arial" w:cs="Arial"/>
                <w:sz w:val="16"/>
                <w:szCs w:val="16"/>
              </w:rPr>
              <w:t>9 738 573,28</w:t>
            </w:r>
          </w:p>
        </w:tc>
        <w:tc>
          <w:tcPr>
            <w:tcW w:w="889" w:type="dxa"/>
            <w:shd w:val="clear" w:color="auto" w:fill="FFFFFF" w:themeFill="background1"/>
            <w:tcMar>
              <w:left w:w="28" w:type="dxa"/>
              <w:right w:w="28" w:type="dxa"/>
            </w:tcMar>
            <w:vAlign w:val="center"/>
          </w:tcPr>
          <w:p w14:paraId="55836253"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C5FFB12"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92FB11C"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5AA7BA1"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68559E16"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79EA096"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26FAD66" w14:textId="77777777" w:rsidTr="00E00A32">
        <w:trPr>
          <w:cantSplit/>
          <w:trHeight w:val="705"/>
        </w:trPr>
        <w:tc>
          <w:tcPr>
            <w:tcW w:w="625" w:type="dxa"/>
            <w:shd w:val="clear" w:color="auto" w:fill="FFFFFF" w:themeFill="background1"/>
            <w:vAlign w:val="center"/>
          </w:tcPr>
          <w:p w14:paraId="5DA82BD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7A626EE"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CO32</w:t>
            </w:r>
          </w:p>
        </w:tc>
        <w:tc>
          <w:tcPr>
            <w:tcW w:w="2069" w:type="dxa"/>
            <w:shd w:val="clear" w:color="auto" w:fill="FFFFFF" w:themeFill="background1"/>
            <w:tcMar>
              <w:left w:w="28" w:type="dxa"/>
              <w:right w:w="28" w:type="dxa"/>
            </w:tcMar>
            <w:vAlign w:val="center"/>
          </w:tcPr>
          <w:p w14:paraId="5C3033CE" w14:textId="77777777" w:rsidR="003F2036" w:rsidRPr="003970B1" w:rsidRDefault="003F2036" w:rsidP="004D070C">
            <w:pPr>
              <w:rPr>
                <w:rFonts w:ascii="Arial" w:hAnsi="Arial" w:cs="Arial"/>
                <w:sz w:val="16"/>
                <w:szCs w:val="16"/>
              </w:rPr>
            </w:pPr>
            <w:r w:rsidRPr="003970B1">
              <w:rPr>
                <w:rFonts w:ascii="Arial" w:hAnsi="Arial" w:cs="Arial"/>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14:paraId="40403A4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7B08AAD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68E7C9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734E137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4 397 772</w:t>
            </w:r>
          </w:p>
        </w:tc>
        <w:tc>
          <w:tcPr>
            <w:tcW w:w="708" w:type="dxa"/>
            <w:shd w:val="clear" w:color="auto" w:fill="FFFFFF" w:themeFill="background1"/>
            <w:tcMar>
              <w:left w:w="28" w:type="dxa"/>
              <w:right w:w="28" w:type="dxa"/>
            </w:tcMar>
            <w:vAlign w:val="center"/>
          </w:tcPr>
          <w:p w14:paraId="154D333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DB38CC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C2D1538"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893FE8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109769C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89" w:type="dxa"/>
            <w:shd w:val="clear" w:color="auto" w:fill="FFFFFF" w:themeFill="background1"/>
            <w:tcMar>
              <w:left w:w="28" w:type="dxa"/>
              <w:right w:w="28" w:type="dxa"/>
            </w:tcMar>
            <w:vAlign w:val="center"/>
          </w:tcPr>
          <w:p w14:paraId="1BC141F2"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00BAE2A"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B256583"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4B42DC8"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2F4D074E"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91E1746"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D714BC6" w14:textId="77777777" w:rsidTr="00E00A32">
        <w:trPr>
          <w:cantSplit/>
          <w:trHeight w:val="705"/>
        </w:trPr>
        <w:tc>
          <w:tcPr>
            <w:tcW w:w="625" w:type="dxa"/>
            <w:shd w:val="clear" w:color="auto" w:fill="FFFFFF" w:themeFill="background1"/>
            <w:vAlign w:val="center"/>
          </w:tcPr>
          <w:p w14:paraId="215BFB2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60BE932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CO32</w:t>
            </w:r>
          </w:p>
        </w:tc>
        <w:tc>
          <w:tcPr>
            <w:tcW w:w="2069" w:type="dxa"/>
            <w:shd w:val="clear" w:color="auto" w:fill="FFFFFF" w:themeFill="background1"/>
            <w:tcMar>
              <w:left w:w="28" w:type="dxa"/>
              <w:right w:w="28" w:type="dxa"/>
            </w:tcMar>
            <w:vAlign w:val="center"/>
          </w:tcPr>
          <w:p w14:paraId="0A2041C6" w14:textId="77777777" w:rsidR="003F2036" w:rsidRPr="003970B1" w:rsidRDefault="003F2036" w:rsidP="004D070C">
            <w:pPr>
              <w:rPr>
                <w:rFonts w:ascii="Arial" w:hAnsi="Arial" w:cs="Arial"/>
                <w:sz w:val="16"/>
                <w:szCs w:val="16"/>
              </w:rPr>
            </w:pPr>
            <w:r w:rsidRPr="003970B1">
              <w:rPr>
                <w:rFonts w:ascii="Arial" w:hAnsi="Arial" w:cs="Arial"/>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14:paraId="1287ED0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039DADF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327B6F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35A2301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4 397 772</w:t>
            </w:r>
          </w:p>
        </w:tc>
        <w:tc>
          <w:tcPr>
            <w:tcW w:w="708" w:type="dxa"/>
            <w:shd w:val="clear" w:color="auto" w:fill="FFFFFF" w:themeFill="background1"/>
            <w:tcMar>
              <w:left w:w="28" w:type="dxa"/>
              <w:right w:w="28" w:type="dxa"/>
            </w:tcMar>
            <w:vAlign w:val="center"/>
          </w:tcPr>
          <w:p w14:paraId="2A1AC0F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F696D7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A994EBC"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166E80B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687 214,09</w:t>
            </w:r>
          </w:p>
        </w:tc>
        <w:tc>
          <w:tcPr>
            <w:tcW w:w="721" w:type="dxa"/>
            <w:gridSpan w:val="2"/>
            <w:shd w:val="clear" w:color="auto" w:fill="FFFFFF" w:themeFill="background1"/>
            <w:tcMar>
              <w:left w:w="28" w:type="dxa"/>
              <w:right w:w="28" w:type="dxa"/>
            </w:tcMar>
            <w:vAlign w:val="center"/>
          </w:tcPr>
          <w:p w14:paraId="284C3D47" w14:textId="72169D32" w:rsidR="003F2036" w:rsidRPr="003970B1" w:rsidRDefault="008E18B5" w:rsidP="004D070C">
            <w:pPr>
              <w:jc w:val="center"/>
              <w:rPr>
                <w:rFonts w:ascii="Arial" w:hAnsi="Arial" w:cs="Arial"/>
                <w:sz w:val="16"/>
                <w:szCs w:val="16"/>
              </w:rPr>
            </w:pPr>
            <w:r w:rsidRPr="00E3680E">
              <w:rPr>
                <w:rFonts w:ascii="Arial" w:hAnsi="Arial" w:cs="Arial"/>
                <w:sz w:val="16"/>
                <w:szCs w:val="16"/>
                <w:highlight w:val="green"/>
                <w:rPrChange w:id="126" w:author="Kopinec Pavol" w:date="2019-06-19T11:56:00Z">
                  <w:rPr>
                    <w:rFonts w:ascii="Arial" w:hAnsi="Arial" w:cs="Arial"/>
                    <w:sz w:val="16"/>
                    <w:szCs w:val="16"/>
                  </w:rPr>
                </w:rPrChange>
              </w:rPr>
              <w:t>9 36716,8</w:t>
            </w:r>
            <w:ins w:id="127" w:author="Kopinec Pavol" w:date="2019-06-19T11:40:00Z">
              <w:r w:rsidR="00BD3B06" w:rsidRPr="00E3680E">
                <w:rPr>
                  <w:rFonts w:ascii="Arial" w:hAnsi="Arial" w:cs="Arial"/>
                  <w:sz w:val="16"/>
                  <w:szCs w:val="16"/>
                  <w:highlight w:val="green"/>
                  <w:rPrChange w:id="128" w:author="Kopinec Pavol" w:date="2019-06-19T11:56:00Z">
                    <w:rPr>
                      <w:rFonts w:ascii="Arial" w:hAnsi="Arial" w:cs="Arial"/>
                      <w:sz w:val="16"/>
                      <w:szCs w:val="16"/>
                    </w:rPr>
                  </w:rPrChange>
                </w:rPr>
                <w:t>9</w:t>
              </w:r>
            </w:ins>
          </w:p>
        </w:tc>
        <w:tc>
          <w:tcPr>
            <w:tcW w:w="889" w:type="dxa"/>
            <w:shd w:val="clear" w:color="auto" w:fill="FFFFFF" w:themeFill="background1"/>
            <w:tcMar>
              <w:left w:w="28" w:type="dxa"/>
              <w:right w:w="28" w:type="dxa"/>
            </w:tcMar>
            <w:vAlign w:val="center"/>
          </w:tcPr>
          <w:p w14:paraId="0FD79600"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CA2433B"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7FA2857"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2EA7FC0"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6933C309"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1CE2BC1"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427CE4E" w14:textId="77777777" w:rsidTr="00E00A32">
        <w:trPr>
          <w:cantSplit/>
          <w:trHeight w:val="568"/>
        </w:trPr>
        <w:tc>
          <w:tcPr>
            <w:tcW w:w="625" w:type="dxa"/>
            <w:shd w:val="clear" w:color="auto" w:fill="FFFFFF" w:themeFill="background1"/>
            <w:vAlign w:val="center"/>
          </w:tcPr>
          <w:p w14:paraId="5E74E1C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5061031"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O0253</w:t>
            </w:r>
          </w:p>
        </w:tc>
        <w:tc>
          <w:tcPr>
            <w:tcW w:w="2069" w:type="dxa"/>
            <w:shd w:val="clear" w:color="auto" w:fill="FFFFFF" w:themeFill="background1"/>
            <w:tcMar>
              <w:left w:w="28" w:type="dxa"/>
              <w:right w:w="28" w:type="dxa"/>
            </w:tcMar>
            <w:vAlign w:val="center"/>
          </w:tcPr>
          <w:p w14:paraId="14A80889" w14:textId="77777777" w:rsidR="003F2036" w:rsidRPr="003970B1" w:rsidRDefault="003F2036" w:rsidP="004D070C">
            <w:pPr>
              <w:rPr>
                <w:rFonts w:ascii="Arial" w:hAnsi="Arial" w:cs="Arial"/>
                <w:sz w:val="16"/>
                <w:szCs w:val="16"/>
              </w:rPr>
            </w:pPr>
            <w:r w:rsidRPr="003970B1">
              <w:rPr>
                <w:rFonts w:ascii="Arial" w:hAnsi="Arial" w:cs="Arial"/>
                <w:sz w:val="16"/>
                <w:szCs w:val="16"/>
              </w:rPr>
              <w:t>Počet renovovaných verejných budov</w:t>
            </w:r>
          </w:p>
        </w:tc>
        <w:tc>
          <w:tcPr>
            <w:tcW w:w="567" w:type="dxa"/>
            <w:shd w:val="clear" w:color="auto" w:fill="FFFFFF" w:themeFill="background1"/>
            <w:tcMar>
              <w:left w:w="28" w:type="dxa"/>
              <w:right w:w="28" w:type="dxa"/>
            </w:tcMar>
            <w:vAlign w:val="center"/>
          </w:tcPr>
          <w:p w14:paraId="0D5C365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59DF89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856367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5E74078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89</w:t>
            </w:r>
          </w:p>
        </w:tc>
        <w:tc>
          <w:tcPr>
            <w:tcW w:w="708" w:type="dxa"/>
            <w:shd w:val="clear" w:color="auto" w:fill="FFFFFF" w:themeFill="background1"/>
            <w:tcMar>
              <w:left w:w="28" w:type="dxa"/>
              <w:right w:w="28" w:type="dxa"/>
            </w:tcMar>
            <w:vAlign w:val="center"/>
          </w:tcPr>
          <w:p w14:paraId="2451F53A"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7397F7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3DC10C8"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5C7CC1F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w:t>
            </w:r>
          </w:p>
        </w:tc>
        <w:tc>
          <w:tcPr>
            <w:tcW w:w="721" w:type="dxa"/>
            <w:gridSpan w:val="2"/>
            <w:shd w:val="clear" w:color="auto" w:fill="FFFFFF" w:themeFill="background1"/>
            <w:tcMar>
              <w:left w:w="28" w:type="dxa"/>
              <w:right w:w="28" w:type="dxa"/>
            </w:tcMar>
            <w:vAlign w:val="center"/>
          </w:tcPr>
          <w:p w14:paraId="3929FD91" w14:textId="25D7EB3B" w:rsidR="003F2036" w:rsidRPr="003970B1" w:rsidRDefault="008E18B5" w:rsidP="004D070C">
            <w:pPr>
              <w:jc w:val="center"/>
              <w:rPr>
                <w:rFonts w:ascii="Arial" w:hAnsi="Arial" w:cs="Arial"/>
                <w:sz w:val="16"/>
                <w:szCs w:val="16"/>
              </w:rPr>
            </w:pPr>
            <w:del w:id="129" w:author="Kopinec Pavol" w:date="2019-06-19T11:53:00Z">
              <w:r w:rsidRPr="00E3680E" w:rsidDel="00201A93">
                <w:rPr>
                  <w:rFonts w:ascii="Arial" w:hAnsi="Arial" w:cs="Arial"/>
                  <w:sz w:val="16"/>
                  <w:szCs w:val="16"/>
                  <w:highlight w:val="green"/>
                  <w:rPrChange w:id="130" w:author="Kopinec Pavol" w:date="2019-06-19T11:56:00Z">
                    <w:rPr>
                      <w:rFonts w:ascii="Arial" w:hAnsi="Arial" w:cs="Arial"/>
                      <w:sz w:val="16"/>
                      <w:szCs w:val="16"/>
                    </w:rPr>
                  </w:rPrChange>
                </w:rPr>
                <w:delText>57,50</w:delText>
              </w:r>
            </w:del>
            <w:ins w:id="131" w:author="Kopinec Pavol" w:date="2019-06-19T11:53:00Z">
              <w:r w:rsidR="00201A93" w:rsidRPr="00E3680E">
                <w:rPr>
                  <w:rFonts w:ascii="Arial" w:hAnsi="Arial" w:cs="Arial"/>
                  <w:sz w:val="16"/>
                  <w:szCs w:val="16"/>
                  <w:highlight w:val="green"/>
                  <w:rPrChange w:id="132" w:author="Kopinec Pavol" w:date="2019-06-19T11:56:00Z">
                    <w:rPr>
                      <w:rFonts w:ascii="Arial" w:hAnsi="Arial" w:cs="Arial"/>
                      <w:sz w:val="16"/>
                      <w:szCs w:val="16"/>
                    </w:rPr>
                  </w:rPrChange>
                </w:rPr>
                <w:t>59,50</w:t>
              </w:r>
            </w:ins>
          </w:p>
        </w:tc>
        <w:tc>
          <w:tcPr>
            <w:tcW w:w="889" w:type="dxa"/>
            <w:shd w:val="clear" w:color="auto" w:fill="FFFFFF" w:themeFill="background1"/>
            <w:tcMar>
              <w:left w:w="28" w:type="dxa"/>
              <w:right w:w="28" w:type="dxa"/>
            </w:tcMar>
            <w:vAlign w:val="center"/>
          </w:tcPr>
          <w:p w14:paraId="1AF17F8A"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DB69F22"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203B891"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3CC44A8"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4E729A6D"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7A7EB16" w14:textId="57811B92" w:rsidR="008E18B5" w:rsidRPr="003970B1" w:rsidRDefault="008E18B5" w:rsidP="008E18B5">
            <w:pPr>
              <w:jc w:val="center"/>
              <w:rPr>
                <w:rFonts w:ascii="Arial" w:hAnsi="Arial" w:cs="Arial"/>
                <w:sz w:val="16"/>
                <w:szCs w:val="16"/>
              </w:rPr>
            </w:pPr>
            <w:r w:rsidRPr="003970B1">
              <w:rPr>
                <w:rFonts w:ascii="Arial" w:hAnsi="Arial" w:cs="Arial"/>
                <w:sz w:val="16"/>
                <w:szCs w:val="16"/>
              </w:rPr>
              <w:t>Čiastočne realizované projekty                   19,50 ukončené projetky 38,00</w:t>
            </w:r>
          </w:p>
          <w:p w14:paraId="1D9B26AF"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87B0CEE" w14:textId="77777777" w:rsidTr="00E00A32">
        <w:trPr>
          <w:cantSplit/>
          <w:trHeight w:val="568"/>
        </w:trPr>
        <w:tc>
          <w:tcPr>
            <w:tcW w:w="625" w:type="dxa"/>
            <w:shd w:val="clear" w:color="auto" w:fill="FFFFFF" w:themeFill="background1"/>
            <w:vAlign w:val="center"/>
          </w:tcPr>
          <w:p w14:paraId="6622722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28250F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O0253</w:t>
            </w:r>
          </w:p>
        </w:tc>
        <w:tc>
          <w:tcPr>
            <w:tcW w:w="2069" w:type="dxa"/>
            <w:shd w:val="clear" w:color="auto" w:fill="FFFFFF" w:themeFill="background1"/>
            <w:tcMar>
              <w:left w:w="28" w:type="dxa"/>
              <w:right w:w="28" w:type="dxa"/>
            </w:tcMar>
            <w:vAlign w:val="center"/>
          </w:tcPr>
          <w:p w14:paraId="6C698EF6" w14:textId="77777777" w:rsidR="003F2036" w:rsidRPr="003970B1" w:rsidRDefault="003F2036" w:rsidP="004D070C">
            <w:pPr>
              <w:rPr>
                <w:rFonts w:ascii="Arial" w:hAnsi="Arial" w:cs="Arial"/>
                <w:sz w:val="16"/>
                <w:szCs w:val="16"/>
              </w:rPr>
            </w:pPr>
            <w:r w:rsidRPr="003970B1">
              <w:rPr>
                <w:rFonts w:ascii="Arial" w:hAnsi="Arial" w:cs="Arial"/>
                <w:sz w:val="16"/>
                <w:szCs w:val="16"/>
              </w:rPr>
              <w:t>Počet renovovaných verejných budov</w:t>
            </w:r>
          </w:p>
        </w:tc>
        <w:tc>
          <w:tcPr>
            <w:tcW w:w="567" w:type="dxa"/>
            <w:shd w:val="clear" w:color="auto" w:fill="FFFFFF" w:themeFill="background1"/>
            <w:tcMar>
              <w:left w:w="28" w:type="dxa"/>
              <w:right w:w="28" w:type="dxa"/>
            </w:tcMar>
            <w:vAlign w:val="center"/>
          </w:tcPr>
          <w:p w14:paraId="289E752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200D6F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544C43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4A2821B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89</w:t>
            </w:r>
          </w:p>
        </w:tc>
        <w:tc>
          <w:tcPr>
            <w:tcW w:w="708" w:type="dxa"/>
            <w:shd w:val="clear" w:color="auto" w:fill="FFFFFF" w:themeFill="background1"/>
            <w:tcMar>
              <w:left w:w="28" w:type="dxa"/>
              <w:right w:w="28" w:type="dxa"/>
            </w:tcMar>
            <w:vAlign w:val="center"/>
          </w:tcPr>
          <w:p w14:paraId="00A211A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48BA83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CC0B4BF"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7E2F13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131</w:t>
            </w:r>
          </w:p>
        </w:tc>
        <w:tc>
          <w:tcPr>
            <w:tcW w:w="721" w:type="dxa"/>
            <w:gridSpan w:val="2"/>
            <w:shd w:val="clear" w:color="auto" w:fill="FFFFFF" w:themeFill="background1"/>
            <w:tcMar>
              <w:left w:w="28" w:type="dxa"/>
              <w:right w:w="28" w:type="dxa"/>
            </w:tcMar>
            <w:vAlign w:val="center"/>
          </w:tcPr>
          <w:p w14:paraId="084D4937" w14:textId="48DA89F1" w:rsidR="003F2036" w:rsidRPr="003970B1" w:rsidRDefault="00BE6B10" w:rsidP="004D070C">
            <w:pPr>
              <w:jc w:val="center"/>
              <w:rPr>
                <w:rFonts w:ascii="Arial" w:hAnsi="Arial" w:cs="Arial"/>
                <w:sz w:val="16"/>
                <w:szCs w:val="16"/>
              </w:rPr>
            </w:pPr>
            <w:r w:rsidRPr="003970B1">
              <w:rPr>
                <w:rFonts w:ascii="Arial" w:hAnsi="Arial" w:cs="Arial"/>
                <w:sz w:val="16"/>
                <w:szCs w:val="16"/>
              </w:rPr>
              <w:t>290,11</w:t>
            </w:r>
          </w:p>
        </w:tc>
        <w:tc>
          <w:tcPr>
            <w:tcW w:w="889" w:type="dxa"/>
            <w:shd w:val="clear" w:color="auto" w:fill="FFFFFF" w:themeFill="background1"/>
            <w:tcMar>
              <w:left w:w="28" w:type="dxa"/>
              <w:right w:w="28" w:type="dxa"/>
            </w:tcMar>
            <w:vAlign w:val="center"/>
          </w:tcPr>
          <w:p w14:paraId="17FE8239"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9D683E0"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58DE092"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EED23B8"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2A802C27"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66E81ED" w14:textId="03D1086A" w:rsidR="003F2036" w:rsidRPr="003970B1" w:rsidRDefault="003F2036" w:rsidP="00BE6B10">
            <w:pPr>
              <w:jc w:val="center"/>
              <w:rPr>
                <w:rFonts w:ascii="Arial" w:hAnsi="Arial" w:cs="Arial"/>
                <w:sz w:val="16"/>
                <w:szCs w:val="16"/>
              </w:rPr>
            </w:pPr>
            <w:r w:rsidRPr="003970B1">
              <w:rPr>
                <w:rFonts w:ascii="Arial" w:hAnsi="Arial" w:cs="Arial"/>
                <w:sz w:val="16"/>
                <w:szCs w:val="16"/>
              </w:rPr>
              <w:t>Zdroj: ITMS</w:t>
            </w:r>
          </w:p>
        </w:tc>
      </w:tr>
      <w:tr w:rsidR="003F2036" w:rsidRPr="003970B1" w14:paraId="74F6AD78" w14:textId="77777777" w:rsidTr="00E00A32">
        <w:trPr>
          <w:cantSplit/>
          <w:trHeight w:val="551"/>
        </w:trPr>
        <w:tc>
          <w:tcPr>
            <w:tcW w:w="625" w:type="dxa"/>
            <w:shd w:val="clear" w:color="auto" w:fill="FFFFFF" w:themeFill="background1"/>
            <w:vAlign w:val="center"/>
          </w:tcPr>
          <w:p w14:paraId="03ABEA4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75470A71"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O0253</w:t>
            </w:r>
          </w:p>
        </w:tc>
        <w:tc>
          <w:tcPr>
            <w:tcW w:w="2069" w:type="dxa"/>
            <w:shd w:val="clear" w:color="auto" w:fill="FFFFFF" w:themeFill="background1"/>
            <w:tcMar>
              <w:left w:w="28" w:type="dxa"/>
              <w:right w:w="28" w:type="dxa"/>
            </w:tcMar>
            <w:vAlign w:val="center"/>
          </w:tcPr>
          <w:p w14:paraId="416885CA" w14:textId="77777777" w:rsidR="003F2036" w:rsidRPr="003970B1" w:rsidRDefault="003F2036" w:rsidP="004D070C">
            <w:pPr>
              <w:rPr>
                <w:rFonts w:ascii="Arial" w:hAnsi="Arial" w:cs="Arial"/>
                <w:sz w:val="16"/>
                <w:szCs w:val="16"/>
              </w:rPr>
            </w:pPr>
            <w:r w:rsidRPr="003970B1">
              <w:rPr>
                <w:rFonts w:ascii="Arial" w:hAnsi="Arial" w:cs="Arial"/>
                <w:sz w:val="16"/>
                <w:szCs w:val="16"/>
              </w:rPr>
              <w:t>Počet renovovaných verejných budov</w:t>
            </w:r>
          </w:p>
        </w:tc>
        <w:tc>
          <w:tcPr>
            <w:tcW w:w="567" w:type="dxa"/>
            <w:shd w:val="clear" w:color="auto" w:fill="FFFFFF" w:themeFill="background1"/>
            <w:tcMar>
              <w:left w:w="28" w:type="dxa"/>
              <w:right w:w="28" w:type="dxa"/>
            </w:tcMar>
            <w:vAlign w:val="center"/>
          </w:tcPr>
          <w:p w14:paraId="61E1701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0954CA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AA9EAD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3A3545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w:t>
            </w:r>
          </w:p>
        </w:tc>
        <w:tc>
          <w:tcPr>
            <w:tcW w:w="708" w:type="dxa"/>
            <w:shd w:val="clear" w:color="auto" w:fill="FFFFFF" w:themeFill="background1"/>
            <w:tcMar>
              <w:left w:w="28" w:type="dxa"/>
              <w:right w:w="28" w:type="dxa"/>
            </w:tcMar>
            <w:vAlign w:val="center"/>
          </w:tcPr>
          <w:p w14:paraId="2BE62D7F"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86C2FF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978CD81"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1A709F3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6D99A4AD" w14:textId="7EE7BC1F" w:rsidR="003F2036" w:rsidRPr="003970B1" w:rsidRDefault="00BE6B10" w:rsidP="004D070C">
            <w:pPr>
              <w:jc w:val="center"/>
              <w:rPr>
                <w:rFonts w:ascii="Arial" w:hAnsi="Arial" w:cs="Arial"/>
                <w:sz w:val="16"/>
                <w:szCs w:val="16"/>
              </w:rPr>
            </w:pPr>
            <w:r w:rsidRPr="003970B1">
              <w:rPr>
                <w:rFonts w:ascii="Arial" w:hAnsi="Arial" w:cs="Arial"/>
                <w:sz w:val="16"/>
                <w:szCs w:val="16"/>
              </w:rPr>
              <w:t>2,22</w:t>
            </w:r>
          </w:p>
        </w:tc>
        <w:tc>
          <w:tcPr>
            <w:tcW w:w="889" w:type="dxa"/>
            <w:shd w:val="clear" w:color="auto" w:fill="FFFFFF" w:themeFill="background1"/>
            <w:tcMar>
              <w:left w:w="28" w:type="dxa"/>
              <w:right w:w="28" w:type="dxa"/>
            </w:tcMar>
            <w:vAlign w:val="center"/>
          </w:tcPr>
          <w:p w14:paraId="3A4F5F8F"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211BB35"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D4793F4"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E03DE38"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570D760"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44E8A319" w14:textId="6051C122" w:rsidR="00BE6B10" w:rsidRPr="003970B1" w:rsidRDefault="00BE6B10" w:rsidP="00BE6B10">
            <w:pPr>
              <w:jc w:val="center"/>
              <w:rPr>
                <w:rFonts w:ascii="Arial" w:hAnsi="Arial" w:cs="Arial"/>
                <w:sz w:val="16"/>
                <w:szCs w:val="16"/>
              </w:rPr>
            </w:pPr>
            <w:r w:rsidRPr="003970B1">
              <w:rPr>
                <w:rFonts w:ascii="Arial" w:hAnsi="Arial" w:cs="Arial"/>
                <w:sz w:val="16"/>
                <w:szCs w:val="16"/>
              </w:rPr>
              <w:t>Čiastočne realizované projekty  0,22                 ukončené projetky 2,00</w:t>
            </w:r>
          </w:p>
          <w:p w14:paraId="550326DC"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BE11D1B" w14:textId="77777777" w:rsidTr="00E00A32">
        <w:trPr>
          <w:cantSplit/>
          <w:trHeight w:val="551"/>
        </w:trPr>
        <w:tc>
          <w:tcPr>
            <w:tcW w:w="625" w:type="dxa"/>
            <w:shd w:val="clear" w:color="auto" w:fill="FFFFFF" w:themeFill="background1"/>
            <w:vAlign w:val="center"/>
          </w:tcPr>
          <w:p w14:paraId="3669D5D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53DA60C"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O0253</w:t>
            </w:r>
          </w:p>
        </w:tc>
        <w:tc>
          <w:tcPr>
            <w:tcW w:w="2069" w:type="dxa"/>
            <w:shd w:val="clear" w:color="auto" w:fill="FFFFFF" w:themeFill="background1"/>
            <w:tcMar>
              <w:left w:w="28" w:type="dxa"/>
              <w:right w:w="28" w:type="dxa"/>
            </w:tcMar>
            <w:vAlign w:val="center"/>
          </w:tcPr>
          <w:p w14:paraId="7917E762" w14:textId="77777777" w:rsidR="003F2036" w:rsidRPr="003970B1" w:rsidRDefault="003F2036" w:rsidP="004D070C">
            <w:pPr>
              <w:rPr>
                <w:rFonts w:ascii="Arial" w:hAnsi="Arial" w:cs="Arial"/>
                <w:sz w:val="16"/>
                <w:szCs w:val="16"/>
              </w:rPr>
            </w:pPr>
            <w:r w:rsidRPr="003970B1">
              <w:rPr>
                <w:rFonts w:ascii="Arial" w:hAnsi="Arial" w:cs="Arial"/>
                <w:sz w:val="16"/>
                <w:szCs w:val="16"/>
              </w:rPr>
              <w:t>Počet renovovaných verejných budov</w:t>
            </w:r>
          </w:p>
        </w:tc>
        <w:tc>
          <w:tcPr>
            <w:tcW w:w="567" w:type="dxa"/>
            <w:shd w:val="clear" w:color="auto" w:fill="FFFFFF" w:themeFill="background1"/>
            <w:tcMar>
              <w:left w:w="28" w:type="dxa"/>
              <w:right w:w="28" w:type="dxa"/>
            </w:tcMar>
            <w:vAlign w:val="center"/>
          </w:tcPr>
          <w:p w14:paraId="2514905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0F134B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07F25C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8D9BF2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w:t>
            </w:r>
          </w:p>
        </w:tc>
        <w:tc>
          <w:tcPr>
            <w:tcW w:w="708" w:type="dxa"/>
            <w:shd w:val="clear" w:color="auto" w:fill="FFFFFF" w:themeFill="background1"/>
            <w:tcMar>
              <w:left w:w="28" w:type="dxa"/>
              <w:right w:w="28" w:type="dxa"/>
            </w:tcMar>
            <w:vAlign w:val="center"/>
          </w:tcPr>
          <w:p w14:paraId="24861B6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7D6CE2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6B0B3A6"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13E8A13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15</w:t>
            </w:r>
          </w:p>
        </w:tc>
        <w:tc>
          <w:tcPr>
            <w:tcW w:w="721" w:type="dxa"/>
            <w:gridSpan w:val="2"/>
            <w:shd w:val="clear" w:color="auto" w:fill="FFFFFF" w:themeFill="background1"/>
            <w:tcMar>
              <w:left w:w="28" w:type="dxa"/>
              <w:right w:w="28" w:type="dxa"/>
            </w:tcMar>
            <w:vAlign w:val="center"/>
          </w:tcPr>
          <w:p w14:paraId="5E7DF134" w14:textId="79E84042" w:rsidR="003F2036" w:rsidRPr="003970B1" w:rsidRDefault="00A15720" w:rsidP="00A15720">
            <w:pPr>
              <w:rPr>
                <w:rFonts w:ascii="Arial" w:hAnsi="Arial" w:cs="Arial"/>
                <w:sz w:val="16"/>
                <w:szCs w:val="16"/>
              </w:rPr>
            </w:pPr>
            <w:r w:rsidRPr="003970B1">
              <w:rPr>
                <w:rFonts w:ascii="Arial" w:hAnsi="Arial" w:cs="Arial"/>
                <w:sz w:val="16"/>
                <w:szCs w:val="16"/>
              </w:rPr>
              <w:t xml:space="preserve">      33</w:t>
            </w:r>
          </w:p>
        </w:tc>
        <w:tc>
          <w:tcPr>
            <w:tcW w:w="889" w:type="dxa"/>
            <w:shd w:val="clear" w:color="auto" w:fill="FFFFFF" w:themeFill="background1"/>
            <w:tcMar>
              <w:left w:w="28" w:type="dxa"/>
              <w:right w:w="28" w:type="dxa"/>
            </w:tcMar>
            <w:vAlign w:val="center"/>
          </w:tcPr>
          <w:p w14:paraId="209B4E81"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11F72F3"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E897DB7"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BA89A1D"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3E2D3E90"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68C5EB4F"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90C69BB" w14:textId="77777777" w:rsidTr="00E00A32">
        <w:trPr>
          <w:cantSplit/>
          <w:trHeight w:val="553"/>
        </w:trPr>
        <w:tc>
          <w:tcPr>
            <w:tcW w:w="625" w:type="dxa"/>
            <w:shd w:val="clear" w:color="auto" w:fill="FFFFFF" w:themeFill="background1"/>
            <w:vAlign w:val="center"/>
          </w:tcPr>
          <w:p w14:paraId="56263B6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3C18070"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O0223</w:t>
            </w:r>
          </w:p>
        </w:tc>
        <w:tc>
          <w:tcPr>
            <w:tcW w:w="2069" w:type="dxa"/>
            <w:shd w:val="clear" w:color="auto" w:fill="FFFFFF" w:themeFill="background1"/>
            <w:tcMar>
              <w:left w:w="28" w:type="dxa"/>
              <w:right w:w="28" w:type="dxa"/>
            </w:tcMar>
            <w:vAlign w:val="center"/>
          </w:tcPr>
          <w:p w14:paraId="01690E00" w14:textId="77777777" w:rsidR="003F2036" w:rsidRPr="003970B1" w:rsidRDefault="003F2036" w:rsidP="004D070C">
            <w:pPr>
              <w:rPr>
                <w:rFonts w:ascii="Arial" w:hAnsi="Arial" w:cs="Arial"/>
                <w:sz w:val="16"/>
                <w:szCs w:val="16"/>
              </w:rPr>
            </w:pPr>
            <w:r w:rsidRPr="003970B1">
              <w:rPr>
                <w:rFonts w:ascii="Arial" w:hAnsi="Arial" w:cs="Arial"/>
                <w:sz w:val="16"/>
                <w:szCs w:val="16"/>
              </w:rPr>
              <w:t>Počet nových verejných budov</w:t>
            </w:r>
          </w:p>
        </w:tc>
        <w:tc>
          <w:tcPr>
            <w:tcW w:w="567" w:type="dxa"/>
            <w:shd w:val="clear" w:color="auto" w:fill="FFFFFF" w:themeFill="background1"/>
            <w:tcMar>
              <w:left w:w="28" w:type="dxa"/>
              <w:right w:w="28" w:type="dxa"/>
            </w:tcMar>
            <w:vAlign w:val="center"/>
          </w:tcPr>
          <w:p w14:paraId="364ACA2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E39FDD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1CB942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39FF191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17</w:t>
            </w:r>
          </w:p>
        </w:tc>
        <w:tc>
          <w:tcPr>
            <w:tcW w:w="708" w:type="dxa"/>
            <w:shd w:val="clear" w:color="auto" w:fill="FFFFFF" w:themeFill="background1"/>
            <w:tcMar>
              <w:left w:w="28" w:type="dxa"/>
              <w:right w:w="28" w:type="dxa"/>
            </w:tcMar>
            <w:vAlign w:val="center"/>
          </w:tcPr>
          <w:p w14:paraId="0A729CC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9F4C60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E5D9E35"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188B42C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318D98F2" w14:textId="159BB66C" w:rsidR="003F2036" w:rsidRPr="003970B1" w:rsidRDefault="00EB326E" w:rsidP="004D070C">
            <w:pPr>
              <w:jc w:val="center"/>
              <w:rPr>
                <w:rFonts w:ascii="Arial" w:hAnsi="Arial" w:cs="Arial"/>
                <w:sz w:val="16"/>
                <w:szCs w:val="16"/>
              </w:rPr>
            </w:pPr>
            <w:r w:rsidRPr="003970B1">
              <w:rPr>
                <w:rFonts w:ascii="Arial" w:hAnsi="Arial" w:cs="Arial"/>
                <w:sz w:val="16"/>
                <w:szCs w:val="16"/>
              </w:rPr>
              <w:t>1</w:t>
            </w:r>
          </w:p>
        </w:tc>
        <w:tc>
          <w:tcPr>
            <w:tcW w:w="889" w:type="dxa"/>
            <w:shd w:val="clear" w:color="auto" w:fill="FFFFFF" w:themeFill="background1"/>
            <w:tcMar>
              <w:left w:w="28" w:type="dxa"/>
              <w:right w:w="28" w:type="dxa"/>
            </w:tcMar>
            <w:vAlign w:val="center"/>
          </w:tcPr>
          <w:p w14:paraId="20314EC9"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EA84AD1"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94AE694"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97C8D84"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A4DBAF4"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7A67732" w14:textId="4CB53ED8" w:rsidR="00EB326E" w:rsidRPr="003970B1" w:rsidRDefault="00EB326E" w:rsidP="00EB326E">
            <w:pPr>
              <w:jc w:val="center"/>
              <w:rPr>
                <w:rFonts w:ascii="Arial" w:hAnsi="Arial" w:cs="Arial"/>
                <w:sz w:val="16"/>
                <w:szCs w:val="16"/>
              </w:rPr>
            </w:pPr>
            <w:r w:rsidRPr="003970B1">
              <w:rPr>
                <w:rFonts w:ascii="Arial" w:hAnsi="Arial" w:cs="Arial"/>
                <w:sz w:val="16"/>
                <w:szCs w:val="16"/>
              </w:rPr>
              <w:t>Čiastočne realizované projekty  0,00                 ukončené projetky 1,00</w:t>
            </w:r>
          </w:p>
          <w:p w14:paraId="6309C661"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2F453CD" w14:textId="77777777" w:rsidTr="00E00A32">
        <w:trPr>
          <w:cantSplit/>
          <w:trHeight w:val="553"/>
        </w:trPr>
        <w:tc>
          <w:tcPr>
            <w:tcW w:w="625" w:type="dxa"/>
            <w:shd w:val="clear" w:color="auto" w:fill="FFFFFF" w:themeFill="background1"/>
            <w:vAlign w:val="center"/>
          </w:tcPr>
          <w:p w14:paraId="3C40F36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2C60F9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O0223</w:t>
            </w:r>
          </w:p>
        </w:tc>
        <w:tc>
          <w:tcPr>
            <w:tcW w:w="2069" w:type="dxa"/>
            <w:shd w:val="clear" w:color="auto" w:fill="FFFFFF" w:themeFill="background1"/>
            <w:tcMar>
              <w:left w:w="28" w:type="dxa"/>
              <w:right w:w="28" w:type="dxa"/>
            </w:tcMar>
            <w:vAlign w:val="center"/>
          </w:tcPr>
          <w:p w14:paraId="235183B4" w14:textId="77777777" w:rsidR="003F2036" w:rsidRPr="003970B1" w:rsidRDefault="003F2036" w:rsidP="004D070C">
            <w:pPr>
              <w:rPr>
                <w:rFonts w:ascii="Arial" w:hAnsi="Arial" w:cs="Arial"/>
                <w:sz w:val="16"/>
                <w:szCs w:val="16"/>
              </w:rPr>
            </w:pPr>
            <w:r w:rsidRPr="003970B1">
              <w:rPr>
                <w:rFonts w:ascii="Arial" w:hAnsi="Arial" w:cs="Arial"/>
                <w:sz w:val="16"/>
                <w:szCs w:val="16"/>
              </w:rPr>
              <w:t>Počet nových verejných budov</w:t>
            </w:r>
          </w:p>
        </w:tc>
        <w:tc>
          <w:tcPr>
            <w:tcW w:w="567" w:type="dxa"/>
            <w:shd w:val="clear" w:color="auto" w:fill="FFFFFF" w:themeFill="background1"/>
            <w:tcMar>
              <w:left w:w="28" w:type="dxa"/>
              <w:right w:w="28" w:type="dxa"/>
            </w:tcMar>
            <w:vAlign w:val="center"/>
          </w:tcPr>
          <w:p w14:paraId="0936546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451B0B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CF6260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1A1D3BC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17</w:t>
            </w:r>
          </w:p>
        </w:tc>
        <w:tc>
          <w:tcPr>
            <w:tcW w:w="708" w:type="dxa"/>
            <w:shd w:val="clear" w:color="auto" w:fill="FFFFFF" w:themeFill="background1"/>
            <w:tcMar>
              <w:left w:w="28" w:type="dxa"/>
              <w:right w:w="28" w:type="dxa"/>
            </w:tcMar>
            <w:vAlign w:val="center"/>
          </w:tcPr>
          <w:p w14:paraId="6E89F57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D9B93D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483EB23"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3E0687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w:t>
            </w:r>
          </w:p>
        </w:tc>
        <w:tc>
          <w:tcPr>
            <w:tcW w:w="721" w:type="dxa"/>
            <w:gridSpan w:val="2"/>
            <w:shd w:val="clear" w:color="auto" w:fill="FFFFFF" w:themeFill="background1"/>
            <w:tcMar>
              <w:left w:w="28" w:type="dxa"/>
              <w:right w:w="28" w:type="dxa"/>
            </w:tcMar>
            <w:vAlign w:val="center"/>
          </w:tcPr>
          <w:p w14:paraId="73158E4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15</w:t>
            </w:r>
          </w:p>
        </w:tc>
        <w:tc>
          <w:tcPr>
            <w:tcW w:w="889" w:type="dxa"/>
            <w:shd w:val="clear" w:color="auto" w:fill="FFFFFF" w:themeFill="background1"/>
            <w:tcMar>
              <w:left w:w="28" w:type="dxa"/>
              <w:right w:w="28" w:type="dxa"/>
            </w:tcMar>
            <w:vAlign w:val="center"/>
          </w:tcPr>
          <w:p w14:paraId="1CFF1D58"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215889F"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F26F276"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4306345"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2F5D4D12"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296280CF"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0D85EFF" w14:textId="77777777" w:rsidTr="00E00A32">
        <w:trPr>
          <w:cantSplit/>
          <w:trHeight w:val="561"/>
        </w:trPr>
        <w:tc>
          <w:tcPr>
            <w:tcW w:w="625" w:type="dxa"/>
            <w:shd w:val="clear" w:color="auto" w:fill="FFFFFF" w:themeFill="background1"/>
            <w:vAlign w:val="center"/>
          </w:tcPr>
          <w:p w14:paraId="323FA7B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F118220"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O0223</w:t>
            </w:r>
          </w:p>
        </w:tc>
        <w:tc>
          <w:tcPr>
            <w:tcW w:w="2069" w:type="dxa"/>
            <w:shd w:val="clear" w:color="auto" w:fill="FFFFFF" w:themeFill="background1"/>
            <w:tcMar>
              <w:left w:w="28" w:type="dxa"/>
              <w:right w:w="28" w:type="dxa"/>
            </w:tcMar>
            <w:vAlign w:val="center"/>
          </w:tcPr>
          <w:p w14:paraId="6DB9E861" w14:textId="77777777" w:rsidR="003F2036" w:rsidRPr="003970B1" w:rsidRDefault="003F2036" w:rsidP="004D070C">
            <w:pPr>
              <w:rPr>
                <w:rFonts w:ascii="Arial" w:hAnsi="Arial" w:cs="Arial"/>
                <w:sz w:val="16"/>
                <w:szCs w:val="16"/>
              </w:rPr>
            </w:pPr>
            <w:r w:rsidRPr="003970B1">
              <w:rPr>
                <w:rFonts w:ascii="Arial" w:hAnsi="Arial" w:cs="Arial"/>
                <w:sz w:val="16"/>
                <w:szCs w:val="16"/>
              </w:rPr>
              <w:t>Počet nových verejných budov</w:t>
            </w:r>
          </w:p>
        </w:tc>
        <w:tc>
          <w:tcPr>
            <w:tcW w:w="567" w:type="dxa"/>
            <w:shd w:val="clear" w:color="auto" w:fill="FFFFFF" w:themeFill="background1"/>
            <w:tcMar>
              <w:left w:w="28" w:type="dxa"/>
              <w:right w:w="28" w:type="dxa"/>
            </w:tcMar>
            <w:vAlign w:val="center"/>
          </w:tcPr>
          <w:p w14:paraId="1014BA8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644156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CF4B8E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536726A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w:t>
            </w:r>
          </w:p>
        </w:tc>
        <w:tc>
          <w:tcPr>
            <w:tcW w:w="708" w:type="dxa"/>
            <w:shd w:val="clear" w:color="auto" w:fill="FFFFFF" w:themeFill="background1"/>
            <w:tcMar>
              <w:left w:w="28" w:type="dxa"/>
              <w:right w:w="28" w:type="dxa"/>
            </w:tcMar>
            <w:vAlign w:val="center"/>
          </w:tcPr>
          <w:p w14:paraId="3742A45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2A6947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B9B49D1"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F6B989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4DC8AAA6" w14:textId="1AF7A90E" w:rsidR="003F2036" w:rsidRPr="003970B1" w:rsidRDefault="003A57B1" w:rsidP="004D070C">
            <w:pPr>
              <w:jc w:val="center"/>
              <w:rPr>
                <w:rFonts w:ascii="Arial" w:hAnsi="Arial" w:cs="Arial"/>
                <w:sz w:val="16"/>
                <w:szCs w:val="16"/>
              </w:rPr>
            </w:pPr>
            <w:r w:rsidRPr="003970B1">
              <w:rPr>
                <w:rFonts w:ascii="Arial" w:hAnsi="Arial" w:cs="Arial"/>
                <w:sz w:val="16"/>
                <w:szCs w:val="16"/>
              </w:rPr>
              <w:t>1</w:t>
            </w:r>
          </w:p>
        </w:tc>
        <w:tc>
          <w:tcPr>
            <w:tcW w:w="889" w:type="dxa"/>
            <w:shd w:val="clear" w:color="auto" w:fill="FFFFFF" w:themeFill="background1"/>
            <w:tcMar>
              <w:left w:w="28" w:type="dxa"/>
              <w:right w:w="28" w:type="dxa"/>
            </w:tcMar>
            <w:vAlign w:val="center"/>
          </w:tcPr>
          <w:p w14:paraId="26477015"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DA39DF0"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8EEBE88"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A101FAD"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79C1980"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C53DAE0" w14:textId="4930CA1D" w:rsidR="003A57B1" w:rsidRPr="003970B1" w:rsidRDefault="003A57B1" w:rsidP="003A57B1">
            <w:pPr>
              <w:jc w:val="center"/>
              <w:rPr>
                <w:rFonts w:ascii="Arial" w:hAnsi="Arial" w:cs="Arial"/>
                <w:sz w:val="16"/>
                <w:szCs w:val="16"/>
              </w:rPr>
            </w:pPr>
            <w:r w:rsidRPr="003970B1">
              <w:rPr>
                <w:rFonts w:ascii="Arial" w:hAnsi="Arial" w:cs="Arial"/>
                <w:sz w:val="16"/>
                <w:szCs w:val="16"/>
              </w:rPr>
              <w:t>Čiastočne realizované projekty  1,00                 ukončené projetky 0,00</w:t>
            </w:r>
          </w:p>
          <w:p w14:paraId="0A8AFB53"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D62268C" w14:textId="77777777" w:rsidTr="00E00A32">
        <w:trPr>
          <w:cantSplit/>
          <w:trHeight w:val="561"/>
        </w:trPr>
        <w:tc>
          <w:tcPr>
            <w:tcW w:w="625" w:type="dxa"/>
            <w:shd w:val="clear" w:color="auto" w:fill="FFFFFF" w:themeFill="background1"/>
            <w:vAlign w:val="center"/>
          </w:tcPr>
          <w:p w14:paraId="57C106D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32F8A3F"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O0223</w:t>
            </w:r>
          </w:p>
        </w:tc>
        <w:tc>
          <w:tcPr>
            <w:tcW w:w="2069" w:type="dxa"/>
            <w:shd w:val="clear" w:color="auto" w:fill="FFFFFF" w:themeFill="background1"/>
            <w:tcMar>
              <w:left w:w="28" w:type="dxa"/>
              <w:right w:w="28" w:type="dxa"/>
            </w:tcMar>
            <w:vAlign w:val="center"/>
          </w:tcPr>
          <w:p w14:paraId="71D75233" w14:textId="77777777" w:rsidR="003F2036" w:rsidRPr="003970B1" w:rsidRDefault="003F2036" w:rsidP="004D070C">
            <w:pPr>
              <w:rPr>
                <w:rFonts w:ascii="Arial" w:hAnsi="Arial" w:cs="Arial"/>
                <w:sz w:val="16"/>
                <w:szCs w:val="16"/>
              </w:rPr>
            </w:pPr>
            <w:r w:rsidRPr="003970B1">
              <w:rPr>
                <w:rFonts w:ascii="Arial" w:hAnsi="Arial" w:cs="Arial"/>
                <w:sz w:val="16"/>
                <w:szCs w:val="16"/>
              </w:rPr>
              <w:t>Počet nových verejných budov</w:t>
            </w:r>
          </w:p>
        </w:tc>
        <w:tc>
          <w:tcPr>
            <w:tcW w:w="567" w:type="dxa"/>
            <w:shd w:val="clear" w:color="auto" w:fill="FFFFFF" w:themeFill="background1"/>
            <w:tcMar>
              <w:left w:w="28" w:type="dxa"/>
              <w:right w:w="28" w:type="dxa"/>
            </w:tcMar>
            <w:vAlign w:val="center"/>
          </w:tcPr>
          <w:p w14:paraId="6C795B0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6A5CF9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21AC38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77CBF7C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w:t>
            </w:r>
          </w:p>
        </w:tc>
        <w:tc>
          <w:tcPr>
            <w:tcW w:w="708" w:type="dxa"/>
            <w:shd w:val="clear" w:color="auto" w:fill="FFFFFF" w:themeFill="background1"/>
            <w:tcMar>
              <w:left w:w="28" w:type="dxa"/>
              <w:right w:w="28" w:type="dxa"/>
            </w:tcMar>
            <w:vAlign w:val="center"/>
          </w:tcPr>
          <w:p w14:paraId="66EE1A3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770600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D201721"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323FDC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w:t>
            </w:r>
          </w:p>
        </w:tc>
        <w:tc>
          <w:tcPr>
            <w:tcW w:w="721" w:type="dxa"/>
            <w:gridSpan w:val="2"/>
            <w:shd w:val="clear" w:color="auto" w:fill="FFFFFF" w:themeFill="background1"/>
            <w:tcMar>
              <w:left w:w="28" w:type="dxa"/>
              <w:right w:w="28" w:type="dxa"/>
            </w:tcMar>
            <w:vAlign w:val="center"/>
          </w:tcPr>
          <w:p w14:paraId="36CB2B8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w:t>
            </w:r>
          </w:p>
        </w:tc>
        <w:tc>
          <w:tcPr>
            <w:tcW w:w="889" w:type="dxa"/>
            <w:shd w:val="clear" w:color="auto" w:fill="FFFFFF" w:themeFill="background1"/>
            <w:tcMar>
              <w:left w:w="28" w:type="dxa"/>
              <w:right w:w="28" w:type="dxa"/>
            </w:tcMar>
            <w:vAlign w:val="center"/>
          </w:tcPr>
          <w:p w14:paraId="2B52E13F"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597EEA0"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0AA4791"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F885E8B"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1D9FBE4F"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14549EF0"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19CAEDB" w14:textId="77777777" w:rsidTr="00E00A32">
        <w:trPr>
          <w:cantSplit/>
          <w:trHeight w:val="697"/>
        </w:trPr>
        <w:tc>
          <w:tcPr>
            <w:tcW w:w="625" w:type="dxa"/>
            <w:shd w:val="clear" w:color="auto" w:fill="FFFFFF" w:themeFill="background1"/>
            <w:vAlign w:val="center"/>
          </w:tcPr>
          <w:p w14:paraId="096D75A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747EC6D"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O0224</w:t>
            </w:r>
          </w:p>
        </w:tc>
        <w:tc>
          <w:tcPr>
            <w:tcW w:w="2069" w:type="dxa"/>
            <w:shd w:val="clear" w:color="auto" w:fill="FFFFFF" w:themeFill="background1"/>
            <w:tcMar>
              <w:left w:w="28" w:type="dxa"/>
              <w:right w:w="28" w:type="dxa"/>
            </w:tcMar>
            <w:vAlign w:val="center"/>
          </w:tcPr>
          <w:p w14:paraId="2D45DA21" w14:textId="77777777" w:rsidR="003F2036" w:rsidRPr="003970B1" w:rsidRDefault="003F2036" w:rsidP="004D070C">
            <w:pPr>
              <w:rPr>
                <w:rFonts w:ascii="Arial" w:hAnsi="Arial" w:cs="Arial"/>
                <w:sz w:val="16"/>
                <w:szCs w:val="16"/>
              </w:rPr>
            </w:pPr>
            <w:r w:rsidRPr="003970B1">
              <w:rPr>
                <w:rFonts w:ascii="Arial" w:hAnsi="Arial" w:cs="Arial"/>
                <w:sz w:val="16"/>
                <w:szCs w:val="16"/>
              </w:rPr>
              <w:t>Podlahová plocha renovovaných verejných budov</w:t>
            </w:r>
          </w:p>
        </w:tc>
        <w:tc>
          <w:tcPr>
            <w:tcW w:w="567" w:type="dxa"/>
            <w:shd w:val="clear" w:color="auto" w:fill="FFFFFF" w:themeFill="background1"/>
            <w:tcMar>
              <w:left w:w="28" w:type="dxa"/>
              <w:right w:w="28" w:type="dxa"/>
            </w:tcMar>
            <w:vAlign w:val="center"/>
          </w:tcPr>
          <w:p w14:paraId="6BCDF73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57928B1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BEDF5F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63013EE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124 628</w:t>
            </w:r>
          </w:p>
        </w:tc>
        <w:tc>
          <w:tcPr>
            <w:tcW w:w="708" w:type="dxa"/>
            <w:shd w:val="clear" w:color="auto" w:fill="FFFFFF" w:themeFill="background1"/>
            <w:tcMar>
              <w:left w:w="28" w:type="dxa"/>
              <w:right w:w="28" w:type="dxa"/>
            </w:tcMar>
            <w:vAlign w:val="center"/>
          </w:tcPr>
          <w:p w14:paraId="41D6CC4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868A28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12F045C"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53C6FA9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2 671,43</w:t>
            </w:r>
          </w:p>
          <w:p w14:paraId="1387488C" w14:textId="77777777" w:rsidR="003F2036" w:rsidRPr="003970B1" w:rsidRDefault="003F2036" w:rsidP="004D070C">
            <w:pPr>
              <w:jc w:val="center"/>
              <w:rPr>
                <w:rFonts w:ascii="Arial" w:hAnsi="Arial" w:cs="Arial"/>
                <w:sz w:val="16"/>
                <w:szCs w:val="16"/>
              </w:rPr>
            </w:pPr>
          </w:p>
        </w:tc>
        <w:tc>
          <w:tcPr>
            <w:tcW w:w="721" w:type="dxa"/>
            <w:gridSpan w:val="2"/>
            <w:shd w:val="clear" w:color="auto" w:fill="FFFFFF" w:themeFill="background1"/>
            <w:tcMar>
              <w:left w:w="28" w:type="dxa"/>
              <w:right w:w="28" w:type="dxa"/>
            </w:tcMar>
            <w:vAlign w:val="center"/>
          </w:tcPr>
          <w:p w14:paraId="47F6DB5B" w14:textId="194F42FA" w:rsidR="003F2036" w:rsidRPr="003970B1" w:rsidRDefault="00E3680E" w:rsidP="004D070C">
            <w:pPr>
              <w:jc w:val="center"/>
              <w:rPr>
                <w:rFonts w:ascii="Arial" w:hAnsi="Arial" w:cs="Arial"/>
                <w:sz w:val="16"/>
                <w:szCs w:val="16"/>
              </w:rPr>
            </w:pPr>
            <w:ins w:id="133" w:author="Kopinec Pavol" w:date="2019-06-19T11:54:00Z">
              <w:r w:rsidRPr="00E3680E">
                <w:rPr>
                  <w:rFonts w:ascii="Arial" w:hAnsi="Arial" w:cs="Arial"/>
                  <w:sz w:val="16"/>
                  <w:szCs w:val="16"/>
                  <w:highlight w:val="green"/>
                  <w:rPrChange w:id="134" w:author="Kopinec Pavol" w:date="2019-06-19T11:56:00Z">
                    <w:rPr>
                      <w:rFonts w:ascii="Arial" w:hAnsi="Arial" w:cs="Arial"/>
                      <w:sz w:val="16"/>
                      <w:szCs w:val="16"/>
                    </w:rPr>
                  </w:rPrChange>
                </w:rPr>
                <w:t>33004,66</w:t>
              </w:r>
            </w:ins>
          </w:p>
        </w:tc>
        <w:tc>
          <w:tcPr>
            <w:tcW w:w="889" w:type="dxa"/>
            <w:shd w:val="clear" w:color="auto" w:fill="FFFFFF" w:themeFill="background1"/>
            <w:tcMar>
              <w:left w:w="28" w:type="dxa"/>
              <w:right w:w="28" w:type="dxa"/>
            </w:tcMar>
            <w:vAlign w:val="center"/>
          </w:tcPr>
          <w:p w14:paraId="644A0A3F"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7780B13"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34D98D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2EE42A1"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397F0D5B"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62BD2F82" w14:textId="31E6F87E" w:rsidR="00006DB0" w:rsidRPr="003970B1" w:rsidRDefault="00006DB0" w:rsidP="00006DB0">
            <w:pPr>
              <w:jc w:val="center"/>
              <w:rPr>
                <w:rFonts w:ascii="Arial" w:hAnsi="Arial" w:cs="Arial"/>
                <w:sz w:val="16"/>
                <w:szCs w:val="16"/>
              </w:rPr>
            </w:pPr>
            <w:r w:rsidRPr="003970B1">
              <w:rPr>
                <w:rFonts w:ascii="Arial" w:hAnsi="Arial" w:cs="Arial"/>
                <w:sz w:val="16"/>
                <w:szCs w:val="16"/>
              </w:rPr>
              <w:t>Čiastočne realizované projekty  10 593,53 ukončené projetky 21 200,33</w:t>
            </w:r>
          </w:p>
          <w:p w14:paraId="03716E2F" w14:textId="08AB8331" w:rsidR="003F2036" w:rsidRPr="003970B1" w:rsidRDefault="00006DB0" w:rsidP="00006DB0">
            <w:pPr>
              <w:jc w:val="center"/>
              <w:rPr>
                <w:rFonts w:ascii="Arial" w:hAnsi="Arial" w:cs="Arial"/>
                <w:sz w:val="16"/>
                <w:szCs w:val="16"/>
              </w:rPr>
            </w:pPr>
            <w:r w:rsidRPr="003970B1">
              <w:rPr>
                <w:rFonts w:ascii="Arial" w:hAnsi="Arial" w:cs="Arial"/>
                <w:sz w:val="16"/>
                <w:szCs w:val="16"/>
              </w:rPr>
              <w:t>Zdroj: ITMS</w:t>
            </w:r>
          </w:p>
        </w:tc>
      </w:tr>
      <w:tr w:rsidR="003F2036" w:rsidRPr="003970B1" w14:paraId="16D6FFCA" w14:textId="77777777" w:rsidTr="00E00A32">
        <w:trPr>
          <w:cantSplit/>
          <w:trHeight w:val="697"/>
        </w:trPr>
        <w:tc>
          <w:tcPr>
            <w:tcW w:w="625" w:type="dxa"/>
            <w:shd w:val="clear" w:color="auto" w:fill="FFFFFF" w:themeFill="background1"/>
            <w:vAlign w:val="center"/>
          </w:tcPr>
          <w:p w14:paraId="62ECE0B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475F8E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O0224</w:t>
            </w:r>
          </w:p>
        </w:tc>
        <w:tc>
          <w:tcPr>
            <w:tcW w:w="2069" w:type="dxa"/>
            <w:shd w:val="clear" w:color="auto" w:fill="FFFFFF" w:themeFill="background1"/>
            <w:tcMar>
              <w:left w:w="28" w:type="dxa"/>
              <w:right w:w="28" w:type="dxa"/>
            </w:tcMar>
            <w:vAlign w:val="center"/>
          </w:tcPr>
          <w:p w14:paraId="2CDA1AF2" w14:textId="77777777" w:rsidR="003F2036" w:rsidRPr="003970B1" w:rsidRDefault="003F2036" w:rsidP="004D070C">
            <w:pPr>
              <w:rPr>
                <w:rFonts w:ascii="Arial" w:hAnsi="Arial" w:cs="Arial"/>
                <w:sz w:val="16"/>
                <w:szCs w:val="16"/>
              </w:rPr>
            </w:pPr>
            <w:r w:rsidRPr="003970B1">
              <w:rPr>
                <w:rFonts w:ascii="Arial" w:hAnsi="Arial" w:cs="Arial"/>
                <w:sz w:val="16"/>
                <w:szCs w:val="16"/>
              </w:rPr>
              <w:t>Podlahová plocha renovovaných verejných budov</w:t>
            </w:r>
          </w:p>
        </w:tc>
        <w:tc>
          <w:tcPr>
            <w:tcW w:w="567" w:type="dxa"/>
            <w:shd w:val="clear" w:color="auto" w:fill="FFFFFF" w:themeFill="background1"/>
            <w:tcMar>
              <w:left w:w="28" w:type="dxa"/>
              <w:right w:w="28" w:type="dxa"/>
            </w:tcMar>
            <w:vAlign w:val="center"/>
          </w:tcPr>
          <w:p w14:paraId="464880C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6680CAA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5EB2E4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5A5B29D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124 628</w:t>
            </w:r>
          </w:p>
        </w:tc>
        <w:tc>
          <w:tcPr>
            <w:tcW w:w="708" w:type="dxa"/>
            <w:shd w:val="clear" w:color="auto" w:fill="FFFFFF" w:themeFill="background1"/>
            <w:tcMar>
              <w:left w:w="28" w:type="dxa"/>
              <w:right w:w="28" w:type="dxa"/>
            </w:tcMar>
            <w:vAlign w:val="center"/>
          </w:tcPr>
          <w:p w14:paraId="7660107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E64816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0C4C333"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7816E9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103 267,17</w:t>
            </w:r>
          </w:p>
          <w:p w14:paraId="2B7D7D3D" w14:textId="77777777" w:rsidR="003F2036" w:rsidRPr="003970B1" w:rsidRDefault="003F2036" w:rsidP="004D070C">
            <w:pPr>
              <w:jc w:val="center"/>
              <w:rPr>
                <w:rFonts w:ascii="Arial" w:hAnsi="Arial" w:cs="Arial"/>
                <w:sz w:val="16"/>
                <w:szCs w:val="16"/>
              </w:rPr>
            </w:pPr>
          </w:p>
        </w:tc>
        <w:tc>
          <w:tcPr>
            <w:tcW w:w="721" w:type="dxa"/>
            <w:gridSpan w:val="2"/>
            <w:shd w:val="clear" w:color="auto" w:fill="FFFFFF" w:themeFill="background1"/>
            <w:tcMar>
              <w:left w:w="28" w:type="dxa"/>
              <w:right w:w="28" w:type="dxa"/>
            </w:tcMar>
            <w:vAlign w:val="center"/>
          </w:tcPr>
          <w:p w14:paraId="083A5ED6" w14:textId="3A529ED9" w:rsidR="003F2036" w:rsidRPr="003970B1" w:rsidRDefault="002867B4" w:rsidP="00B06C85">
            <w:pPr>
              <w:jc w:val="center"/>
              <w:rPr>
                <w:rFonts w:ascii="Arial" w:hAnsi="Arial" w:cs="Arial"/>
                <w:sz w:val="16"/>
                <w:szCs w:val="16"/>
              </w:rPr>
            </w:pPr>
            <w:r w:rsidRPr="003970B1">
              <w:rPr>
                <w:rFonts w:ascii="Arial" w:hAnsi="Arial" w:cs="Arial"/>
                <w:sz w:val="16"/>
                <w:szCs w:val="16"/>
              </w:rPr>
              <w:t>250 867,9</w:t>
            </w:r>
            <w:del w:id="135" w:author="Mikláš Norbert" w:date="2019-06-14T10:06:00Z">
              <w:r w:rsidRPr="003970B1" w:rsidDel="00B06C85">
                <w:rPr>
                  <w:rFonts w:ascii="Arial" w:hAnsi="Arial" w:cs="Arial"/>
                  <w:sz w:val="16"/>
                  <w:szCs w:val="16"/>
                </w:rPr>
                <w:delText>6</w:delText>
              </w:r>
            </w:del>
            <w:ins w:id="136" w:author="Mikláš Norbert" w:date="2019-06-14T10:06:00Z">
              <w:r w:rsidR="00B06C85">
                <w:rPr>
                  <w:rFonts w:ascii="Arial" w:hAnsi="Arial" w:cs="Arial"/>
                  <w:sz w:val="16"/>
                  <w:szCs w:val="16"/>
                </w:rPr>
                <w:t>7</w:t>
              </w:r>
            </w:ins>
          </w:p>
        </w:tc>
        <w:tc>
          <w:tcPr>
            <w:tcW w:w="889" w:type="dxa"/>
            <w:shd w:val="clear" w:color="auto" w:fill="FFFFFF" w:themeFill="background1"/>
            <w:tcMar>
              <w:left w:w="28" w:type="dxa"/>
              <w:right w:w="28" w:type="dxa"/>
            </w:tcMar>
            <w:vAlign w:val="center"/>
          </w:tcPr>
          <w:p w14:paraId="4254EAC5"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EBF55CA"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D4B1880"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4F7B27A"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D86D335"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861466A"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6EFEF53" w14:textId="77777777" w:rsidTr="00E00A32">
        <w:trPr>
          <w:cantSplit/>
          <w:trHeight w:val="693"/>
        </w:trPr>
        <w:tc>
          <w:tcPr>
            <w:tcW w:w="625" w:type="dxa"/>
            <w:shd w:val="clear" w:color="auto" w:fill="FFFFFF" w:themeFill="background1"/>
            <w:vAlign w:val="center"/>
          </w:tcPr>
          <w:p w14:paraId="511FB37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8348FD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O0224</w:t>
            </w:r>
          </w:p>
        </w:tc>
        <w:tc>
          <w:tcPr>
            <w:tcW w:w="2069" w:type="dxa"/>
            <w:shd w:val="clear" w:color="auto" w:fill="FFFFFF" w:themeFill="background1"/>
            <w:tcMar>
              <w:left w:w="28" w:type="dxa"/>
              <w:right w:w="28" w:type="dxa"/>
            </w:tcMar>
            <w:vAlign w:val="center"/>
          </w:tcPr>
          <w:p w14:paraId="237FA42B" w14:textId="77777777" w:rsidR="003F2036" w:rsidRPr="003970B1" w:rsidRDefault="003F2036" w:rsidP="004D070C">
            <w:pPr>
              <w:rPr>
                <w:rFonts w:ascii="Arial" w:hAnsi="Arial" w:cs="Arial"/>
                <w:sz w:val="16"/>
                <w:szCs w:val="16"/>
              </w:rPr>
            </w:pPr>
            <w:r w:rsidRPr="003970B1">
              <w:rPr>
                <w:rFonts w:ascii="Arial" w:hAnsi="Arial" w:cs="Arial"/>
                <w:sz w:val="16"/>
                <w:szCs w:val="16"/>
              </w:rPr>
              <w:t>Podlahová plocha renovovaných verejných budov</w:t>
            </w:r>
          </w:p>
        </w:tc>
        <w:tc>
          <w:tcPr>
            <w:tcW w:w="567" w:type="dxa"/>
            <w:shd w:val="clear" w:color="auto" w:fill="FFFFFF" w:themeFill="background1"/>
            <w:tcMar>
              <w:left w:w="28" w:type="dxa"/>
              <w:right w:w="28" w:type="dxa"/>
            </w:tcMar>
            <w:vAlign w:val="center"/>
          </w:tcPr>
          <w:p w14:paraId="72C9D6C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441128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F71233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260716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22 716</w:t>
            </w:r>
          </w:p>
        </w:tc>
        <w:tc>
          <w:tcPr>
            <w:tcW w:w="708" w:type="dxa"/>
            <w:shd w:val="clear" w:color="auto" w:fill="FFFFFF" w:themeFill="background1"/>
            <w:tcMar>
              <w:left w:w="28" w:type="dxa"/>
              <w:right w:w="28" w:type="dxa"/>
            </w:tcMar>
            <w:vAlign w:val="center"/>
          </w:tcPr>
          <w:p w14:paraId="48EAA13B"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C382C1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200BFDB"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31CD094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21EAB986" w14:textId="24B9741E" w:rsidR="003F2036" w:rsidRPr="003970B1" w:rsidRDefault="002867B4" w:rsidP="004D070C">
            <w:pPr>
              <w:jc w:val="center"/>
              <w:rPr>
                <w:rFonts w:ascii="Arial" w:hAnsi="Arial" w:cs="Arial"/>
                <w:sz w:val="16"/>
                <w:szCs w:val="16"/>
              </w:rPr>
            </w:pPr>
            <w:r w:rsidRPr="003970B1">
              <w:rPr>
                <w:rFonts w:ascii="Arial" w:hAnsi="Arial" w:cs="Arial"/>
                <w:sz w:val="16"/>
                <w:szCs w:val="16"/>
              </w:rPr>
              <w:t>2 802,71</w:t>
            </w:r>
          </w:p>
        </w:tc>
        <w:tc>
          <w:tcPr>
            <w:tcW w:w="889" w:type="dxa"/>
            <w:shd w:val="clear" w:color="auto" w:fill="FFFFFF" w:themeFill="background1"/>
            <w:tcMar>
              <w:left w:w="28" w:type="dxa"/>
              <w:right w:w="28" w:type="dxa"/>
            </w:tcMar>
            <w:vAlign w:val="center"/>
          </w:tcPr>
          <w:p w14:paraId="44DC0865"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83AE5C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68EE4E2"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2EF6BCD"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360745B4"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5009E701" w14:textId="32A36E19" w:rsidR="003F2036" w:rsidRPr="003970B1" w:rsidRDefault="002867B4" w:rsidP="004D070C">
            <w:pPr>
              <w:jc w:val="center"/>
            </w:pPr>
            <w:r w:rsidRPr="003970B1">
              <w:rPr>
                <w:rFonts w:ascii="Arial" w:hAnsi="Arial" w:cs="Arial"/>
                <w:sz w:val="16"/>
                <w:szCs w:val="16"/>
              </w:rPr>
              <w:t xml:space="preserve">Čiastočne realizované projekty  1 477,25 ukončené projetky                      1 325,46                     </w:t>
            </w:r>
            <w:r w:rsidR="003F2036" w:rsidRPr="003970B1">
              <w:rPr>
                <w:rFonts w:ascii="Arial" w:hAnsi="Arial" w:cs="Arial"/>
                <w:sz w:val="16"/>
                <w:szCs w:val="16"/>
              </w:rPr>
              <w:t>Zdroj: ITMS</w:t>
            </w:r>
          </w:p>
        </w:tc>
      </w:tr>
      <w:tr w:rsidR="003F2036" w:rsidRPr="003970B1" w14:paraId="3258046B" w14:textId="77777777" w:rsidTr="00E00A32">
        <w:trPr>
          <w:cantSplit/>
          <w:trHeight w:val="693"/>
        </w:trPr>
        <w:tc>
          <w:tcPr>
            <w:tcW w:w="625" w:type="dxa"/>
            <w:shd w:val="clear" w:color="auto" w:fill="FFFFFF" w:themeFill="background1"/>
            <w:vAlign w:val="center"/>
          </w:tcPr>
          <w:p w14:paraId="5DBD147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9C65CB0"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O0224</w:t>
            </w:r>
          </w:p>
        </w:tc>
        <w:tc>
          <w:tcPr>
            <w:tcW w:w="2069" w:type="dxa"/>
            <w:shd w:val="clear" w:color="auto" w:fill="FFFFFF" w:themeFill="background1"/>
            <w:tcMar>
              <w:left w:w="28" w:type="dxa"/>
              <w:right w:w="28" w:type="dxa"/>
            </w:tcMar>
            <w:vAlign w:val="center"/>
          </w:tcPr>
          <w:p w14:paraId="09DEAEC6" w14:textId="77777777" w:rsidR="003F2036" w:rsidRPr="003970B1" w:rsidRDefault="003F2036" w:rsidP="004D070C">
            <w:pPr>
              <w:rPr>
                <w:rFonts w:ascii="Arial" w:hAnsi="Arial" w:cs="Arial"/>
                <w:sz w:val="16"/>
                <w:szCs w:val="16"/>
              </w:rPr>
            </w:pPr>
            <w:r w:rsidRPr="003970B1">
              <w:rPr>
                <w:rFonts w:ascii="Arial" w:hAnsi="Arial" w:cs="Arial"/>
                <w:sz w:val="16"/>
                <w:szCs w:val="16"/>
              </w:rPr>
              <w:t>Podlahová plocha renovovaných verejných budov</w:t>
            </w:r>
          </w:p>
        </w:tc>
        <w:tc>
          <w:tcPr>
            <w:tcW w:w="567" w:type="dxa"/>
            <w:shd w:val="clear" w:color="auto" w:fill="FFFFFF" w:themeFill="background1"/>
            <w:tcMar>
              <w:left w:w="28" w:type="dxa"/>
              <w:right w:w="28" w:type="dxa"/>
            </w:tcMar>
            <w:vAlign w:val="center"/>
          </w:tcPr>
          <w:p w14:paraId="3EE3857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3983440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BD488D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2391AB7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22 716</w:t>
            </w:r>
          </w:p>
        </w:tc>
        <w:tc>
          <w:tcPr>
            <w:tcW w:w="708" w:type="dxa"/>
            <w:shd w:val="clear" w:color="auto" w:fill="FFFFFF" w:themeFill="background1"/>
            <w:tcMar>
              <w:left w:w="28" w:type="dxa"/>
              <w:right w:w="28" w:type="dxa"/>
            </w:tcMar>
            <w:vAlign w:val="center"/>
          </w:tcPr>
          <w:p w14:paraId="266AEF1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F62DB1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E7BA865"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8F7F69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13 825,51</w:t>
            </w:r>
          </w:p>
          <w:p w14:paraId="4BBBFF22" w14:textId="77777777" w:rsidR="003F2036" w:rsidRPr="003970B1" w:rsidRDefault="003F2036" w:rsidP="004D070C">
            <w:pPr>
              <w:jc w:val="center"/>
              <w:rPr>
                <w:rFonts w:ascii="Arial" w:hAnsi="Arial" w:cs="Arial"/>
                <w:sz w:val="16"/>
                <w:szCs w:val="16"/>
              </w:rPr>
            </w:pPr>
          </w:p>
        </w:tc>
        <w:tc>
          <w:tcPr>
            <w:tcW w:w="721" w:type="dxa"/>
            <w:gridSpan w:val="2"/>
            <w:shd w:val="clear" w:color="auto" w:fill="FFFFFF" w:themeFill="background1"/>
            <w:tcMar>
              <w:left w:w="28" w:type="dxa"/>
              <w:right w:w="28" w:type="dxa"/>
            </w:tcMar>
            <w:vAlign w:val="center"/>
          </w:tcPr>
          <w:p w14:paraId="063793FF" w14:textId="22307BDF" w:rsidR="003F2036" w:rsidRPr="003970B1" w:rsidRDefault="00DA275B" w:rsidP="004D070C">
            <w:pPr>
              <w:jc w:val="center"/>
              <w:rPr>
                <w:rFonts w:ascii="Arial" w:hAnsi="Arial" w:cs="Arial"/>
                <w:sz w:val="16"/>
                <w:szCs w:val="16"/>
              </w:rPr>
            </w:pPr>
            <w:r w:rsidRPr="003970B1">
              <w:rPr>
                <w:rFonts w:ascii="Arial" w:hAnsi="Arial" w:cs="Arial"/>
                <w:sz w:val="16"/>
                <w:szCs w:val="16"/>
              </w:rPr>
              <w:t>37 479,48</w:t>
            </w:r>
          </w:p>
        </w:tc>
        <w:tc>
          <w:tcPr>
            <w:tcW w:w="889" w:type="dxa"/>
            <w:shd w:val="clear" w:color="auto" w:fill="FFFFFF" w:themeFill="background1"/>
            <w:tcMar>
              <w:left w:w="28" w:type="dxa"/>
              <w:right w:w="28" w:type="dxa"/>
            </w:tcMar>
            <w:vAlign w:val="center"/>
          </w:tcPr>
          <w:p w14:paraId="1D354C8B"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0C63F19"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06F6A4F"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D4E5CCB"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424AE0F1"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4DA44781"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8896A56" w14:textId="77777777" w:rsidTr="00E00A32">
        <w:trPr>
          <w:cantSplit/>
          <w:trHeight w:val="561"/>
        </w:trPr>
        <w:tc>
          <w:tcPr>
            <w:tcW w:w="625" w:type="dxa"/>
            <w:shd w:val="clear" w:color="auto" w:fill="FFFFFF" w:themeFill="background1"/>
            <w:vAlign w:val="center"/>
          </w:tcPr>
          <w:p w14:paraId="75AE4D9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3AE2A591"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O0225</w:t>
            </w:r>
          </w:p>
        </w:tc>
        <w:tc>
          <w:tcPr>
            <w:tcW w:w="2069" w:type="dxa"/>
            <w:shd w:val="clear" w:color="auto" w:fill="FFFFFF" w:themeFill="background1"/>
            <w:tcMar>
              <w:left w:w="28" w:type="dxa"/>
              <w:right w:w="28" w:type="dxa"/>
            </w:tcMar>
            <w:vAlign w:val="center"/>
          </w:tcPr>
          <w:p w14:paraId="23F6891D" w14:textId="77777777" w:rsidR="003F2036" w:rsidRPr="003970B1" w:rsidRDefault="003F2036" w:rsidP="004D070C">
            <w:pPr>
              <w:rPr>
                <w:rFonts w:ascii="Arial" w:hAnsi="Arial" w:cs="Arial"/>
                <w:sz w:val="16"/>
                <w:szCs w:val="16"/>
              </w:rPr>
            </w:pPr>
            <w:r w:rsidRPr="003970B1">
              <w:rPr>
                <w:rFonts w:ascii="Arial" w:hAnsi="Arial" w:cs="Arial"/>
                <w:sz w:val="16"/>
                <w:szCs w:val="16"/>
              </w:rPr>
              <w:t>Podlahová plocha nových verejných budov</w:t>
            </w:r>
          </w:p>
        </w:tc>
        <w:tc>
          <w:tcPr>
            <w:tcW w:w="567" w:type="dxa"/>
            <w:shd w:val="clear" w:color="auto" w:fill="FFFFFF" w:themeFill="background1"/>
            <w:tcMar>
              <w:left w:w="28" w:type="dxa"/>
              <w:right w:w="28" w:type="dxa"/>
            </w:tcMar>
            <w:vAlign w:val="center"/>
          </w:tcPr>
          <w:p w14:paraId="43F6E46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71A5B04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C6800E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3CF7CD2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17 000</w:t>
            </w:r>
          </w:p>
        </w:tc>
        <w:tc>
          <w:tcPr>
            <w:tcW w:w="708" w:type="dxa"/>
            <w:shd w:val="clear" w:color="auto" w:fill="FFFFFF" w:themeFill="background1"/>
            <w:tcMar>
              <w:left w:w="28" w:type="dxa"/>
              <w:right w:w="28" w:type="dxa"/>
            </w:tcMar>
            <w:vAlign w:val="center"/>
          </w:tcPr>
          <w:p w14:paraId="09870BC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CDC396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793B36F"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085782F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09" w:type="dxa"/>
            <w:shd w:val="clear" w:color="auto" w:fill="FFFFFF" w:themeFill="background1"/>
            <w:tcMar>
              <w:left w:w="28" w:type="dxa"/>
              <w:right w:w="28" w:type="dxa"/>
            </w:tcMar>
            <w:vAlign w:val="center"/>
          </w:tcPr>
          <w:p w14:paraId="20471452" w14:textId="4CCD49C9" w:rsidR="003F2036" w:rsidRPr="003970B1" w:rsidRDefault="006B5BEC" w:rsidP="004D070C">
            <w:pPr>
              <w:jc w:val="center"/>
              <w:rPr>
                <w:rFonts w:ascii="Arial" w:hAnsi="Arial" w:cs="Arial"/>
                <w:sz w:val="16"/>
                <w:szCs w:val="16"/>
              </w:rPr>
            </w:pPr>
            <w:r w:rsidRPr="003970B1">
              <w:rPr>
                <w:rFonts w:ascii="Arial" w:hAnsi="Arial" w:cs="Arial"/>
                <w:sz w:val="16"/>
                <w:szCs w:val="16"/>
              </w:rPr>
              <w:t>200,66</w:t>
            </w:r>
          </w:p>
        </w:tc>
        <w:tc>
          <w:tcPr>
            <w:tcW w:w="901" w:type="dxa"/>
            <w:gridSpan w:val="2"/>
            <w:shd w:val="clear" w:color="auto" w:fill="FFFFFF" w:themeFill="background1"/>
            <w:tcMar>
              <w:left w:w="28" w:type="dxa"/>
              <w:right w:w="28" w:type="dxa"/>
            </w:tcMar>
            <w:vAlign w:val="center"/>
          </w:tcPr>
          <w:p w14:paraId="61E34D2D"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814AACF"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BE9C3E0"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20C722B"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4284B6F5"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86BBEF3" w14:textId="5F54E76B" w:rsidR="003F2036" w:rsidRPr="003970B1" w:rsidRDefault="00F94CF6" w:rsidP="004D070C">
            <w:pPr>
              <w:jc w:val="center"/>
            </w:pPr>
            <w:r w:rsidRPr="003970B1">
              <w:rPr>
                <w:rFonts w:ascii="Arial" w:hAnsi="Arial" w:cs="Arial"/>
                <w:sz w:val="16"/>
                <w:szCs w:val="16"/>
              </w:rPr>
              <w:t xml:space="preserve">Ukončené 200,66 </w:t>
            </w:r>
            <w:r w:rsidR="003F2036" w:rsidRPr="003970B1">
              <w:rPr>
                <w:rFonts w:ascii="Arial" w:hAnsi="Arial" w:cs="Arial"/>
                <w:sz w:val="16"/>
                <w:szCs w:val="16"/>
              </w:rPr>
              <w:t>Zdroj: ITMS</w:t>
            </w:r>
          </w:p>
        </w:tc>
      </w:tr>
      <w:tr w:rsidR="003F2036" w:rsidRPr="003970B1" w14:paraId="07DF7B35" w14:textId="77777777" w:rsidTr="00E00A32">
        <w:trPr>
          <w:cantSplit/>
          <w:trHeight w:val="561"/>
        </w:trPr>
        <w:tc>
          <w:tcPr>
            <w:tcW w:w="625" w:type="dxa"/>
            <w:shd w:val="clear" w:color="auto" w:fill="FFFFFF" w:themeFill="background1"/>
            <w:vAlign w:val="center"/>
          </w:tcPr>
          <w:p w14:paraId="2AC13B0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202A149"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O0225</w:t>
            </w:r>
          </w:p>
        </w:tc>
        <w:tc>
          <w:tcPr>
            <w:tcW w:w="2069" w:type="dxa"/>
            <w:shd w:val="clear" w:color="auto" w:fill="FFFFFF" w:themeFill="background1"/>
            <w:tcMar>
              <w:left w:w="28" w:type="dxa"/>
              <w:right w:w="28" w:type="dxa"/>
            </w:tcMar>
            <w:vAlign w:val="center"/>
          </w:tcPr>
          <w:p w14:paraId="49F23F44" w14:textId="77777777" w:rsidR="003F2036" w:rsidRPr="003970B1" w:rsidRDefault="003F2036" w:rsidP="004D070C">
            <w:pPr>
              <w:rPr>
                <w:rFonts w:ascii="Arial" w:hAnsi="Arial" w:cs="Arial"/>
                <w:sz w:val="16"/>
                <w:szCs w:val="16"/>
              </w:rPr>
            </w:pPr>
            <w:r w:rsidRPr="003970B1">
              <w:rPr>
                <w:rFonts w:ascii="Arial" w:hAnsi="Arial" w:cs="Arial"/>
                <w:sz w:val="16"/>
                <w:szCs w:val="16"/>
              </w:rPr>
              <w:t>Podlahová plocha nových verejných budov</w:t>
            </w:r>
          </w:p>
        </w:tc>
        <w:tc>
          <w:tcPr>
            <w:tcW w:w="567" w:type="dxa"/>
            <w:shd w:val="clear" w:color="auto" w:fill="FFFFFF" w:themeFill="background1"/>
            <w:tcMar>
              <w:left w:w="28" w:type="dxa"/>
              <w:right w:w="28" w:type="dxa"/>
            </w:tcMar>
            <w:vAlign w:val="center"/>
          </w:tcPr>
          <w:p w14:paraId="6D71F40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7ACD3E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C4AAA9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677E98D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17 000</w:t>
            </w:r>
          </w:p>
        </w:tc>
        <w:tc>
          <w:tcPr>
            <w:tcW w:w="708" w:type="dxa"/>
            <w:shd w:val="clear" w:color="auto" w:fill="FFFFFF" w:themeFill="background1"/>
            <w:tcMar>
              <w:left w:w="28" w:type="dxa"/>
              <w:right w:w="28" w:type="dxa"/>
            </w:tcMar>
            <w:vAlign w:val="center"/>
          </w:tcPr>
          <w:p w14:paraId="7EB9C52B"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7CDFFC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4D94FA0"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FD0960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8 041,92</w:t>
            </w:r>
          </w:p>
        </w:tc>
        <w:tc>
          <w:tcPr>
            <w:tcW w:w="709" w:type="dxa"/>
            <w:shd w:val="clear" w:color="auto" w:fill="FFFFFF" w:themeFill="background1"/>
            <w:tcMar>
              <w:left w:w="28" w:type="dxa"/>
              <w:right w:w="28" w:type="dxa"/>
            </w:tcMar>
            <w:vAlign w:val="center"/>
          </w:tcPr>
          <w:p w14:paraId="10184969" w14:textId="54A01660" w:rsidR="003F2036" w:rsidRPr="003970B1" w:rsidRDefault="004B3B40" w:rsidP="004D070C">
            <w:pPr>
              <w:jc w:val="center"/>
              <w:rPr>
                <w:rFonts w:ascii="Arial" w:hAnsi="Arial" w:cs="Arial"/>
                <w:sz w:val="16"/>
                <w:szCs w:val="16"/>
              </w:rPr>
            </w:pPr>
            <w:r w:rsidRPr="003970B1">
              <w:rPr>
                <w:rFonts w:ascii="Arial" w:hAnsi="Arial" w:cs="Arial"/>
                <w:sz w:val="16"/>
                <w:szCs w:val="16"/>
              </w:rPr>
              <w:t>8 847,23</w:t>
            </w:r>
          </w:p>
        </w:tc>
        <w:tc>
          <w:tcPr>
            <w:tcW w:w="901" w:type="dxa"/>
            <w:gridSpan w:val="2"/>
            <w:shd w:val="clear" w:color="auto" w:fill="FFFFFF" w:themeFill="background1"/>
            <w:tcMar>
              <w:left w:w="28" w:type="dxa"/>
              <w:right w:w="28" w:type="dxa"/>
            </w:tcMar>
            <w:vAlign w:val="center"/>
          </w:tcPr>
          <w:p w14:paraId="0EC503D6"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730CF2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688F884"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FB2D3DE"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A76C569"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9803E36"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F13B16C" w14:textId="77777777" w:rsidTr="00E00A32">
        <w:trPr>
          <w:cantSplit/>
          <w:trHeight w:val="555"/>
        </w:trPr>
        <w:tc>
          <w:tcPr>
            <w:tcW w:w="625" w:type="dxa"/>
            <w:shd w:val="clear" w:color="auto" w:fill="FFFFFF" w:themeFill="background1"/>
            <w:vAlign w:val="center"/>
          </w:tcPr>
          <w:p w14:paraId="23864EB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286674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O0225</w:t>
            </w:r>
          </w:p>
        </w:tc>
        <w:tc>
          <w:tcPr>
            <w:tcW w:w="2069" w:type="dxa"/>
            <w:shd w:val="clear" w:color="auto" w:fill="FFFFFF" w:themeFill="background1"/>
            <w:tcMar>
              <w:left w:w="28" w:type="dxa"/>
              <w:right w:w="28" w:type="dxa"/>
            </w:tcMar>
            <w:vAlign w:val="center"/>
          </w:tcPr>
          <w:p w14:paraId="2934A306" w14:textId="77777777" w:rsidR="003F2036" w:rsidRPr="003970B1" w:rsidRDefault="003F2036" w:rsidP="004D070C">
            <w:pPr>
              <w:rPr>
                <w:rFonts w:ascii="Arial" w:hAnsi="Arial" w:cs="Arial"/>
                <w:sz w:val="16"/>
                <w:szCs w:val="16"/>
              </w:rPr>
            </w:pPr>
            <w:r w:rsidRPr="003970B1">
              <w:rPr>
                <w:rFonts w:ascii="Arial" w:hAnsi="Arial" w:cs="Arial"/>
                <w:sz w:val="16"/>
                <w:szCs w:val="16"/>
              </w:rPr>
              <w:t>Podlahová plocha nových verejných budov</w:t>
            </w:r>
          </w:p>
        </w:tc>
        <w:tc>
          <w:tcPr>
            <w:tcW w:w="567" w:type="dxa"/>
            <w:shd w:val="clear" w:color="auto" w:fill="FFFFFF" w:themeFill="background1"/>
            <w:tcMar>
              <w:left w:w="28" w:type="dxa"/>
              <w:right w:w="28" w:type="dxa"/>
            </w:tcMar>
            <w:vAlign w:val="center"/>
          </w:tcPr>
          <w:p w14:paraId="635EF8AA" w14:textId="77777777" w:rsidR="003F2036" w:rsidRPr="003970B1" w:rsidRDefault="003F2036" w:rsidP="004D070C">
            <w:pPr>
              <w:jc w:val="center"/>
              <w:rPr>
                <w:rFonts w:ascii="Arial" w:hAnsi="Arial" w:cs="Arial"/>
                <w:sz w:val="16"/>
                <w:szCs w:val="16"/>
                <w:vertAlign w:val="superscript"/>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D7689A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78B4A6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15B1DB2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3 000</w:t>
            </w:r>
          </w:p>
        </w:tc>
        <w:tc>
          <w:tcPr>
            <w:tcW w:w="708" w:type="dxa"/>
            <w:shd w:val="clear" w:color="auto" w:fill="FFFFFF" w:themeFill="background1"/>
            <w:tcMar>
              <w:left w:w="28" w:type="dxa"/>
              <w:right w:w="28" w:type="dxa"/>
            </w:tcMar>
            <w:vAlign w:val="center"/>
          </w:tcPr>
          <w:p w14:paraId="63317EE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CDE109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E2EBB21"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11CDD83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09" w:type="dxa"/>
            <w:shd w:val="clear" w:color="auto" w:fill="FFFFFF" w:themeFill="background1"/>
            <w:tcMar>
              <w:left w:w="28" w:type="dxa"/>
              <w:right w:w="28" w:type="dxa"/>
            </w:tcMar>
            <w:vAlign w:val="center"/>
          </w:tcPr>
          <w:p w14:paraId="20EBF612" w14:textId="67C4BF83" w:rsidR="003F2036" w:rsidRPr="003970B1" w:rsidRDefault="00131517" w:rsidP="004D070C">
            <w:pPr>
              <w:jc w:val="center"/>
              <w:rPr>
                <w:rFonts w:ascii="Arial" w:hAnsi="Arial" w:cs="Arial"/>
                <w:sz w:val="16"/>
                <w:szCs w:val="16"/>
              </w:rPr>
            </w:pPr>
            <w:r w:rsidRPr="003970B1">
              <w:rPr>
                <w:rFonts w:ascii="Arial" w:hAnsi="Arial" w:cs="Arial"/>
                <w:sz w:val="16"/>
                <w:szCs w:val="16"/>
              </w:rPr>
              <w:t>1 075,8</w:t>
            </w:r>
          </w:p>
        </w:tc>
        <w:tc>
          <w:tcPr>
            <w:tcW w:w="901" w:type="dxa"/>
            <w:gridSpan w:val="2"/>
            <w:shd w:val="clear" w:color="auto" w:fill="FFFFFF" w:themeFill="background1"/>
            <w:tcMar>
              <w:left w:w="28" w:type="dxa"/>
              <w:right w:w="28" w:type="dxa"/>
            </w:tcMar>
            <w:vAlign w:val="center"/>
          </w:tcPr>
          <w:p w14:paraId="174BC657"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104BB1D"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D8B3AA0"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154E5F7"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51070667"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158D76CF" w14:textId="10398548" w:rsidR="003F2036" w:rsidRPr="003970B1" w:rsidRDefault="00F94CF6" w:rsidP="004D070C">
            <w:pPr>
              <w:jc w:val="center"/>
            </w:pPr>
            <w:r w:rsidRPr="003970B1">
              <w:rPr>
                <w:rFonts w:ascii="Arial" w:hAnsi="Arial" w:cs="Arial"/>
                <w:sz w:val="16"/>
                <w:szCs w:val="16"/>
              </w:rPr>
              <w:t xml:space="preserve">V realizácii 1075,8 </w:t>
            </w:r>
            <w:r w:rsidR="003F2036" w:rsidRPr="003970B1">
              <w:rPr>
                <w:rFonts w:ascii="Arial" w:hAnsi="Arial" w:cs="Arial"/>
                <w:sz w:val="16"/>
                <w:szCs w:val="16"/>
              </w:rPr>
              <w:t>Zdroj: ITMS</w:t>
            </w:r>
          </w:p>
        </w:tc>
      </w:tr>
      <w:tr w:rsidR="003F2036" w:rsidRPr="003970B1" w14:paraId="2BBB05AE" w14:textId="77777777" w:rsidTr="00E00A32">
        <w:trPr>
          <w:cantSplit/>
          <w:trHeight w:val="555"/>
        </w:trPr>
        <w:tc>
          <w:tcPr>
            <w:tcW w:w="625" w:type="dxa"/>
            <w:shd w:val="clear" w:color="auto" w:fill="FFFFFF" w:themeFill="background1"/>
            <w:vAlign w:val="center"/>
          </w:tcPr>
          <w:p w14:paraId="618A6E5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6B83EC0"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O0225</w:t>
            </w:r>
          </w:p>
        </w:tc>
        <w:tc>
          <w:tcPr>
            <w:tcW w:w="2069" w:type="dxa"/>
            <w:shd w:val="clear" w:color="auto" w:fill="FFFFFF" w:themeFill="background1"/>
            <w:tcMar>
              <w:left w:w="28" w:type="dxa"/>
              <w:right w:w="28" w:type="dxa"/>
            </w:tcMar>
            <w:vAlign w:val="center"/>
          </w:tcPr>
          <w:p w14:paraId="354C0D3D" w14:textId="77777777" w:rsidR="003F2036" w:rsidRPr="003970B1" w:rsidRDefault="003F2036" w:rsidP="004D070C">
            <w:pPr>
              <w:rPr>
                <w:rFonts w:ascii="Arial" w:hAnsi="Arial" w:cs="Arial"/>
                <w:sz w:val="16"/>
                <w:szCs w:val="16"/>
              </w:rPr>
            </w:pPr>
            <w:r w:rsidRPr="003970B1">
              <w:rPr>
                <w:rFonts w:ascii="Arial" w:hAnsi="Arial" w:cs="Arial"/>
                <w:sz w:val="16"/>
                <w:szCs w:val="16"/>
              </w:rPr>
              <w:t>Podlahová plocha nových verejných budov</w:t>
            </w:r>
          </w:p>
        </w:tc>
        <w:tc>
          <w:tcPr>
            <w:tcW w:w="567" w:type="dxa"/>
            <w:shd w:val="clear" w:color="auto" w:fill="FFFFFF" w:themeFill="background1"/>
            <w:tcMar>
              <w:left w:w="28" w:type="dxa"/>
              <w:right w:w="28" w:type="dxa"/>
            </w:tcMar>
            <w:vAlign w:val="center"/>
          </w:tcPr>
          <w:p w14:paraId="41A4AD8F" w14:textId="77777777" w:rsidR="003F2036" w:rsidRPr="003970B1" w:rsidRDefault="003F2036" w:rsidP="004D070C">
            <w:pPr>
              <w:jc w:val="center"/>
              <w:rPr>
                <w:rFonts w:ascii="Arial" w:hAnsi="Arial" w:cs="Arial"/>
                <w:sz w:val="16"/>
                <w:szCs w:val="16"/>
                <w:vertAlign w:val="superscript"/>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65A31CF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D9B1DA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2CD550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3 000</w:t>
            </w:r>
          </w:p>
        </w:tc>
        <w:tc>
          <w:tcPr>
            <w:tcW w:w="708" w:type="dxa"/>
            <w:shd w:val="clear" w:color="auto" w:fill="FFFFFF" w:themeFill="background1"/>
            <w:tcMar>
              <w:left w:w="28" w:type="dxa"/>
              <w:right w:w="28" w:type="dxa"/>
            </w:tcMar>
            <w:vAlign w:val="center"/>
          </w:tcPr>
          <w:p w14:paraId="1A44B53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8E871C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8626AC9"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2A78C6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1 075,8</w:t>
            </w:r>
          </w:p>
        </w:tc>
        <w:tc>
          <w:tcPr>
            <w:tcW w:w="709" w:type="dxa"/>
            <w:shd w:val="clear" w:color="auto" w:fill="FFFFFF" w:themeFill="background1"/>
            <w:tcMar>
              <w:left w:w="28" w:type="dxa"/>
              <w:right w:w="28" w:type="dxa"/>
            </w:tcMar>
            <w:vAlign w:val="center"/>
          </w:tcPr>
          <w:p w14:paraId="10C1BD5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3 810,61</w:t>
            </w:r>
          </w:p>
        </w:tc>
        <w:tc>
          <w:tcPr>
            <w:tcW w:w="901" w:type="dxa"/>
            <w:gridSpan w:val="2"/>
            <w:shd w:val="clear" w:color="auto" w:fill="FFFFFF" w:themeFill="background1"/>
            <w:tcMar>
              <w:left w:w="28" w:type="dxa"/>
              <w:right w:w="28" w:type="dxa"/>
            </w:tcMar>
            <w:vAlign w:val="center"/>
          </w:tcPr>
          <w:p w14:paraId="73893A05"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283D157"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602FCA7"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BA36ADB"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47474BBE"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15319F5A"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2984815" w14:textId="77777777" w:rsidTr="00E00A32">
        <w:trPr>
          <w:cantSplit/>
          <w:trHeight w:val="563"/>
        </w:trPr>
        <w:tc>
          <w:tcPr>
            <w:tcW w:w="625" w:type="dxa"/>
            <w:shd w:val="clear" w:color="auto" w:fill="FFFFFF" w:themeFill="background1"/>
            <w:vAlign w:val="center"/>
          </w:tcPr>
          <w:p w14:paraId="40D5B0B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0E9216A"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6AB3BD8A" w14:textId="77777777" w:rsidR="003F2036" w:rsidRPr="003970B1" w:rsidRDefault="003F2036" w:rsidP="004D070C">
            <w:pPr>
              <w:rPr>
                <w:rFonts w:ascii="Arial" w:hAnsi="Arial" w:cs="Arial"/>
                <w:sz w:val="16"/>
                <w:szCs w:val="16"/>
              </w:rPr>
            </w:pPr>
            <w:r w:rsidRPr="003970B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0C7B55C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t ekviv. CO</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7295F2A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D89EDB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2F708C0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6 370</w:t>
            </w:r>
          </w:p>
        </w:tc>
        <w:tc>
          <w:tcPr>
            <w:tcW w:w="708" w:type="dxa"/>
            <w:shd w:val="clear" w:color="auto" w:fill="FFFFFF" w:themeFill="background1"/>
            <w:tcMar>
              <w:left w:w="28" w:type="dxa"/>
              <w:right w:w="28" w:type="dxa"/>
            </w:tcMar>
            <w:vAlign w:val="center"/>
          </w:tcPr>
          <w:p w14:paraId="0BB88B3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1C25A7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815164A"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3C05024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09" w:type="dxa"/>
            <w:shd w:val="clear" w:color="auto" w:fill="FFFFFF" w:themeFill="background1"/>
            <w:tcMar>
              <w:left w:w="28" w:type="dxa"/>
              <w:right w:w="28" w:type="dxa"/>
            </w:tcMar>
            <w:vAlign w:val="center"/>
          </w:tcPr>
          <w:p w14:paraId="27353F20" w14:textId="69CD9843" w:rsidR="003F2036" w:rsidRPr="003970B1" w:rsidRDefault="00117FBF" w:rsidP="004D070C">
            <w:pPr>
              <w:jc w:val="center"/>
              <w:rPr>
                <w:rFonts w:ascii="Arial" w:hAnsi="Arial" w:cs="Arial"/>
                <w:sz w:val="16"/>
                <w:szCs w:val="16"/>
              </w:rPr>
            </w:pPr>
            <w:r w:rsidRPr="003970B1">
              <w:rPr>
                <w:rFonts w:ascii="Arial" w:hAnsi="Arial" w:cs="Arial"/>
                <w:sz w:val="16"/>
                <w:szCs w:val="16"/>
              </w:rPr>
              <w:t>116,28</w:t>
            </w:r>
          </w:p>
        </w:tc>
        <w:tc>
          <w:tcPr>
            <w:tcW w:w="901" w:type="dxa"/>
            <w:gridSpan w:val="2"/>
            <w:shd w:val="clear" w:color="auto" w:fill="FFFFFF" w:themeFill="background1"/>
            <w:tcMar>
              <w:left w:w="28" w:type="dxa"/>
              <w:right w:w="28" w:type="dxa"/>
            </w:tcMar>
            <w:vAlign w:val="center"/>
          </w:tcPr>
          <w:p w14:paraId="40C38697"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80F3223"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A03360A"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83D08DC"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889909F"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6D7EB817" w14:textId="45DCAF31" w:rsidR="00117FBF" w:rsidRPr="003970B1" w:rsidRDefault="00117FBF" w:rsidP="00117FBF">
            <w:pPr>
              <w:jc w:val="center"/>
              <w:rPr>
                <w:rFonts w:ascii="Arial" w:hAnsi="Arial" w:cs="Arial"/>
                <w:sz w:val="16"/>
                <w:szCs w:val="16"/>
              </w:rPr>
            </w:pPr>
            <w:r w:rsidRPr="003970B1">
              <w:rPr>
                <w:rFonts w:ascii="Arial" w:hAnsi="Arial" w:cs="Arial"/>
                <w:sz w:val="16"/>
                <w:szCs w:val="16"/>
              </w:rPr>
              <w:t>Ukončené projetky                      116,28</w:t>
            </w:r>
          </w:p>
          <w:p w14:paraId="507E2683"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8B0FC4F" w14:textId="77777777" w:rsidTr="00E00A32">
        <w:trPr>
          <w:cantSplit/>
          <w:trHeight w:val="563"/>
        </w:trPr>
        <w:tc>
          <w:tcPr>
            <w:tcW w:w="625" w:type="dxa"/>
            <w:shd w:val="clear" w:color="auto" w:fill="FFFFFF" w:themeFill="background1"/>
            <w:vAlign w:val="center"/>
          </w:tcPr>
          <w:p w14:paraId="771214F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BBAF836"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1ED0F72D" w14:textId="77777777" w:rsidR="003F2036" w:rsidRPr="003970B1" w:rsidRDefault="003F2036" w:rsidP="004D070C">
            <w:pPr>
              <w:rPr>
                <w:rFonts w:ascii="Arial" w:hAnsi="Arial" w:cs="Arial"/>
                <w:sz w:val="16"/>
                <w:szCs w:val="16"/>
              </w:rPr>
            </w:pPr>
            <w:r w:rsidRPr="003970B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51A73EB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t ekviv. CO</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181E6D6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258616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739DD42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6 370</w:t>
            </w:r>
          </w:p>
        </w:tc>
        <w:tc>
          <w:tcPr>
            <w:tcW w:w="708" w:type="dxa"/>
            <w:shd w:val="clear" w:color="auto" w:fill="FFFFFF" w:themeFill="background1"/>
            <w:tcMar>
              <w:left w:w="28" w:type="dxa"/>
              <w:right w:w="28" w:type="dxa"/>
            </w:tcMar>
            <w:vAlign w:val="center"/>
          </w:tcPr>
          <w:p w14:paraId="08E1DD2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BEDDEF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F903DC4"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B9E685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1 300,07</w:t>
            </w:r>
          </w:p>
        </w:tc>
        <w:tc>
          <w:tcPr>
            <w:tcW w:w="709" w:type="dxa"/>
            <w:shd w:val="clear" w:color="auto" w:fill="FFFFFF" w:themeFill="background1"/>
            <w:tcMar>
              <w:left w:w="28" w:type="dxa"/>
              <w:right w:w="28" w:type="dxa"/>
            </w:tcMar>
            <w:vAlign w:val="center"/>
          </w:tcPr>
          <w:p w14:paraId="371586CE" w14:textId="72396BF6" w:rsidR="003F2036" w:rsidRPr="003970B1" w:rsidRDefault="002E783C" w:rsidP="004D070C">
            <w:pPr>
              <w:jc w:val="center"/>
              <w:rPr>
                <w:rFonts w:ascii="Arial" w:hAnsi="Arial" w:cs="Arial"/>
                <w:sz w:val="16"/>
                <w:szCs w:val="16"/>
              </w:rPr>
            </w:pPr>
            <w:r w:rsidRPr="00E3680E">
              <w:rPr>
                <w:rFonts w:ascii="Arial" w:hAnsi="Arial" w:cs="Arial"/>
                <w:sz w:val="16"/>
                <w:szCs w:val="16"/>
                <w:highlight w:val="green"/>
                <w:rPrChange w:id="137" w:author="Kopinec Pavol" w:date="2019-06-19T11:56:00Z">
                  <w:rPr>
                    <w:rFonts w:ascii="Arial" w:hAnsi="Arial" w:cs="Arial"/>
                    <w:sz w:val="16"/>
                    <w:szCs w:val="16"/>
                  </w:rPr>
                </w:rPrChange>
              </w:rPr>
              <w:t>2 813,0</w:t>
            </w:r>
            <w:ins w:id="138" w:author="Kopinec Pavol" w:date="2019-06-19T11:42:00Z">
              <w:r w:rsidR="00A46700" w:rsidRPr="00E3680E">
                <w:rPr>
                  <w:rFonts w:ascii="Arial" w:hAnsi="Arial" w:cs="Arial"/>
                  <w:sz w:val="16"/>
                  <w:szCs w:val="16"/>
                  <w:highlight w:val="green"/>
                  <w:rPrChange w:id="139" w:author="Kopinec Pavol" w:date="2019-06-19T11:56:00Z">
                    <w:rPr>
                      <w:rFonts w:ascii="Arial" w:hAnsi="Arial" w:cs="Arial"/>
                      <w:sz w:val="16"/>
                      <w:szCs w:val="16"/>
                    </w:rPr>
                  </w:rPrChange>
                </w:rPr>
                <w:t>8</w:t>
              </w:r>
            </w:ins>
          </w:p>
        </w:tc>
        <w:tc>
          <w:tcPr>
            <w:tcW w:w="901" w:type="dxa"/>
            <w:gridSpan w:val="2"/>
            <w:shd w:val="clear" w:color="auto" w:fill="FFFFFF" w:themeFill="background1"/>
            <w:tcMar>
              <w:left w:w="28" w:type="dxa"/>
              <w:right w:w="28" w:type="dxa"/>
            </w:tcMar>
            <w:vAlign w:val="center"/>
          </w:tcPr>
          <w:p w14:paraId="4FE16553"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4F90EDA"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1BB71AD"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F04C153"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479984B"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7D45AEC"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F372B4D" w14:textId="77777777" w:rsidTr="00E00A32">
        <w:trPr>
          <w:cantSplit/>
          <w:trHeight w:val="557"/>
        </w:trPr>
        <w:tc>
          <w:tcPr>
            <w:tcW w:w="625" w:type="dxa"/>
            <w:shd w:val="clear" w:color="auto" w:fill="FFFFFF" w:themeFill="background1"/>
            <w:vAlign w:val="center"/>
          </w:tcPr>
          <w:p w14:paraId="28CC1DD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9A0C0D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6712600D" w14:textId="77777777" w:rsidR="003F2036" w:rsidRPr="003970B1" w:rsidRDefault="003F2036" w:rsidP="004D070C">
            <w:pPr>
              <w:rPr>
                <w:rFonts w:ascii="Arial" w:hAnsi="Arial" w:cs="Arial"/>
                <w:sz w:val="16"/>
                <w:szCs w:val="16"/>
              </w:rPr>
            </w:pPr>
            <w:r w:rsidRPr="003970B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46FBC72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t ekviv. CO</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414541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AEA311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656B526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1 161</w:t>
            </w:r>
          </w:p>
        </w:tc>
        <w:tc>
          <w:tcPr>
            <w:tcW w:w="708" w:type="dxa"/>
            <w:shd w:val="clear" w:color="auto" w:fill="FFFFFF" w:themeFill="background1"/>
            <w:tcMar>
              <w:left w:w="28" w:type="dxa"/>
              <w:right w:w="28" w:type="dxa"/>
            </w:tcMar>
            <w:vAlign w:val="center"/>
          </w:tcPr>
          <w:p w14:paraId="6144C84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6C33E1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B325924"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59290E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09" w:type="dxa"/>
            <w:shd w:val="clear" w:color="auto" w:fill="FFFFFF" w:themeFill="background1"/>
            <w:tcMar>
              <w:left w:w="28" w:type="dxa"/>
              <w:right w:w="28" w:type="dxa"/>
            </w:tcMar>
            <w:vAlign w:val="center"/>
          </w:tcPr>
          <w:p w14:paraId="22CE753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901" w:type="dxa"/>
            <w:gridSpan w:val="2"/>
            <w:shd w:val="clear" w:color="auto" w:fill="FFFFFF" w:themeFill="background1"/>
            <w:tcMar>
              <w:left w:w="28" w:type="dxa"/>
              <w:right w:w="28" w:type="dxa"/>
            </w:tcMar>
            <w:vAlign w:val="center"/>
          </w:tcPr>
          <w:p w14:paraId="6573A3C2"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05E2F15"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840F7CB"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F6F054E"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12B6404"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28A8CFC3"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CD8796F" w14:textId="77777777" w:rsidTr="00E00A32">
        <w:trPr>
          <w:cantSplit/>
          <w:trHeight w:val="557"/>
        </w:trPr>
        <w:tc>
          <w:tcPr>
            <w:tcW w:w="625" w:type="dxa"/>
            <w:shd w:val="clear" w:color="auto" w:fill="FFFFFF" w:themeFill="background1"/>
            <w:vAlign w:val="center"/>
          </w:tcPr>
          <w:p w14:paraId="3285236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8AC1EFA"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3E2D40A0" w14:textId="77777777" w:rsidR="003F2036" w:rsidRPr="003970B1" w:rsidRDefault="003F2036" w:rsidP="004D070C">
            <w:pPr>
              <w:rPr>
                <w:rFonts w:ascii="Arial" w:hAnsi="Arial" w:cs="Arial"/>
                <w:sz w:val="16"/>
                <w:szCs w:val="16"/>
              </w:rPr>
            </w:pPr>
            <w:r w:rsidRPr="003970B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691511D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t ekviv. CO</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685B400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FB3FFD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076BD1C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1 161</w:t>
            </w:r>
          </w:p>
        </w:tc>
        <w:tc>
          <w:tcPr>
            <w:tcW w:w="708" w:type="dxa"/>
            <w:shd w:val="clear" w:color="auto" w:fill="FFFFFF" w:themeFill="background1"/>
            <w:tcMar>
              <w:left w:w="28" w:type="dxa"/>
              <w:right w:w="28" w:type="dxa"/>
            </w:tcMar>
            <w:vAlign w:val="center"/>
          </w:tcPr>
          <w:p w14:paraId="4E5A6E0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E3B834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C28A70B"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E9D1FE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155,15</w:t>
            </w:r>
          </w:p>
        </w:tc>
        <w:tc>
          <w:tcPr>
            <w:tcW w:w="709" w:type="dxa"/>
            <w:shd w:val="clear" w:color="auto" w:fill="FFFFFF" w:themeFill="background1"/>
            <w:tcMar>
              <w:left w:w="28" w:type="dxa"/>
              <w:right w:w="28" w:type="dxa"/>
            </w:tcMar>
            <w:vAlign w:val="center"/>
          </w:tcPr>
          <w:p w14:paraId="7CDD784B" w14:textId="5CEC417B" w:rsidR="003F2036" w:rsidRPr="003970B1" w:rsidRDefault="002E783C" w:rsidP="004D070C">
            <w:pPr>
              <w:jc w:val="center"/>
              <w:rPr>
                <w:rFonts w:ascii="Arial" w:hAnsi="Arial" w:cs="Arial"/>
                <w:sz w:val="16"/>
                <w:szCs w:val="16"/>
              </w:rPr>
            </w:pPr>
            <w:r w:rsidRPr="00E3680E">
              <w:rPr>
                <w:rFonts w:ascii="Arial" w:hAnsi="Arial" w:cs="Arial"/>
                <w:sz w:val="16"/>
                <w:szCs w:val="16"/>
                <w:highlight w:val="green"/>
                <w:rPrChange w:id="140" w:author="Kopinec Pavol" w:date="2019-06-19T11:56:00Z">
                  <w:rPr>
                    <w:rFonts w:ascii="Arial" w:hAnsi="Arial" w:cs="Arial"/>
                    <w:sz w:val="16"/>
                    <w:szCs w:val="16"/>
                  </w:rPr>
                </w:rPrChange>
              </w:rPr>
              <w:t>401,6</w:t>
            </w:r>
            <w:ins w:id="141" w:author="Kopinec Pavol" w:date="2019-06-19T11:43:00Z">
              <w:r w:rsidR="00A46700" w:rsidRPr="00E3680E">
                <w:rPr>
                  <w:rFonts w:ascii="Arial" w:hAnsi="Arial" w:cs="Arial"/>
                  <w:sz w:val="16"/>
                  <w:szCs w:val="16"/>
                  <w:highlight w:val="green"/>
                  <w:rPrChange w:id="142" w:author="Kopinec Pavol" w:date="2019-06-19T11:56:00Z">
                    <w:rPr>
                      <w:rFonts w:ascii="Arial" w:hAnsi="Arial" w:cs="Arial"/>
                      <w:sz w:val="16"/>
                      <w:szCs w:val="16"/>
                    </w:rPr>
                  </w:rPrChange>
                </w:rPr>
                <w:t>4</w:t>
              </w:r>
            </w:ins>
          </w:p>
        </w:tc>
        <w:tc>
          <w:tcPr>
            <w:tcW w:w="901" w:type="dxa"/>
            <w:gridSpan w:val="2"/>
            <w:shd w:val="clear" w:color="auto" w:fill="FFFFFF" w:themeFill="background1"/>
            <w:tcMar>
              <w:left w:w="28" w:type="dxa"/>
              <w:right w:w="28" w:type="dxa"/>
            </w:tcMar>
            <w:vAlign w:val="center"/>
          </w:tcPr>
          <w:p w14:paraId="575CC8DC"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D928441"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8E86D69"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7BA06AD"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269ED0CC"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5BCF38F"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3ED11C1" w14:textId="77777777" w:rsidTr="00E00A32">
        <w:trPr>
          <w:cantSplit/>
          <w:trHeight w:val="845"/>
        </w:trPr>
        <w:tc>
          <w:tcPr>
            <w:tcW w:w="625" w:type="dxa"/>
            <w:shd w:val="clear" w:color="auto" w:fill="FFFFFF" w:themeFill="background1"/>
            <w:vAlign w:val="center"/>
          </w:tcPr>
          <w:p w14:paraId="07B771E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399E8A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CO39</w:t>
            </w:r>
          </w:p>
        </w:tc>
        <w:tc>
          <w:tcPr>
            <w:tcW w:w="2069" w:type="dxa"/>
            <w:shd w:val="clear" w:color="auto" w:fill="FFFFFF" w:themeFill="background1"/>
            <w:tcMar>
              <w:left w:w="28" w:type="dxa"/>
              <w:right w:w="28" w:type="dxa"/>
            </w:tcMar>
            <w:vAlign w:val="center"/>
          </w:tcPr>
          <w:p w14:paraId="627E8BC1" w14:textId="33D07225" w:rsidR="003F2036" w:rsidRPr="003970B1" w:rsidRDefault="00640639" w:rsidP="004D070C">
            <w:pPr>
              <w:rPr>
                <w:rFonts w:ascii="Arial" w:hAnsi="Arial" w:cs="Arial"/>
                <w:sz w:val="16"/>
                <w:szCs w:val="16"/>
              </w:rPr>
            </w:pPr>
            <w:r w:rsidRPr="003970B1">
              <w:rPr>
                <w:rFonts w:ascii="Arial" w:hAnsi="Arial" w:cs="Arial"/>
                <w:sz w:val="16"/>
                <w:szCs w:val="16"/>
              </w:rPr>
              <w:t xml:space="preserve">Postavené alebo zrenovované verejné alebo komerčné budovy v mestských oblastiach </w:t>
            </w:r>
          </w:p>
        </w:tc>
        <w:tc>
          <w:tcPr>
            <w:tcW w:w="567" w:type="dxa"/>
            <w:shd w:val="clear" w:color="auto" w:fill="FFFFFF" w:themeFill="background1"/>
            <w:tcMar>
              <w:left w:w="28" w:type="dxa"/>
              <w:right w:w="28" w:type="dxa"/>
            </w:tcMar>
            <w:vAlign w:val="center"/>
          </w:tcPr>
          <w:p w14:paraId="2BC4637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282801A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1D52DF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0A50B6E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79 345</w:t>
            </w:r>
          </w:p>
        </w:tc>
        <w:tc>
          <w:tcPr>
            <w:tcW w:w="708" w:type="dxa"/>
            <w:shd w:val="clear" w:color="auto" w:fill="FFFFFF" w:themeFill="background1"/>
            <w:tcMar>
              <w:left w:w="28" w:type="dxa"/>
              <w:right w:w="28" w:type="dxa"/>
            </w:tcMar>
            <w:vAlign w:val="center"/>
          </w:tcPr>
          <w:p w14:paraId="55852D1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11F59D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AC582F0"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63D0D1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1 752,46</w:t>
            </w:r>
          </w:p>
          <w:p w14:paraId="4F2D5998" w14:textId="77777777" w:rsidR="003F2036" w:rsidRPr="003970B1" w:rsidRDefault="003F2036" w:rsidP="004D070C">
            <w:pPr>
              <w:jc w:val="center"/>
              <w:rPr>
                <w:rFonts w:ascii="Arial" w:hAnsi="Arial" w:cs="Arial"/>
                <w:sz w:val="16"/>
                <w:szCs w:val="16"/>
              </w:rPr>
            </w:pPr>
          </w:p>
        </w:tc>
        <w:tc>
          <w:tcPr>
            <w:tcW w:w="709" w:type="dxa"/>
            <w:shd w:val="clear" w:color="auto" w:fill="FFFFFF" w:themeFill="background1"/>
            <w:tcMar>
              <w:left w:w="28" w:type="dxa"/>
              <w:right w:w="28" w:type="dxa"/>
            </w:tcMar>
            <w:vAlign w:val="center"/>
          </w:tcPr>
          <w:p w14:paraId="19D2F550" w14:textId="62221E24" w:rsidR="003F2036" w:rsidRPr="003970B1" w:rsidRDefault="00EE2D2E" w:rsidP="004D070C">
            <w:pPr>
              <w:jc w:val="center"/>
              <w:rPr>
                <w:rFonts w:ascii="Arial" w:hAnsi="Arial" w:cs="Arial"/>
                <w:sz w:val="16"/>
                <w:szCs w:val="16"/>
              </w:rPr>
            </w:pPr>
            <w:r w:rsidRPr="003970B1">
              <w:rPr>
                <w:rFonts w:ascii="Arial" w:hAnsi="Arial" w:cs="Arial"/>
                <w:sz w:val="16"/>
                <w:szCs w:val="16"/>
              </w:rPr>
              <w:t>6 151,17</w:t>
            </w:r>
          </w:p>
        </w:tc>
        <w:tc>
          <w:tcPr>
            <w:tcW w:w="901" w:type="dxa"/>
            <w:gridSpan w:val="2"/>
            <w:shd w:val="clear" w:color="auto" w:fill="FFFFFF" w:themeFill="background1"/>
            <w:tcMar>
              <w:left w:w="28" w:type="dxa"/>
              <w:right w:w="28" w:type="dxa"/>
            </w:tcMar>
            <w:vAlign w:val="center"/>
          </w:tcPr>
          <w:p w14:paraId="4D19B06A"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D91AEB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8E99FD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5A6D042"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6B9027D3"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BEB0A91" w14:textId="18612DBE" w:rsidR="00EE2D2E" w:rsidRPr="003970B1" w:rsidRDefault="00EE2D2E" w:rsidP="00EE2D2E">
            <w:pPr>
              <w:jc w:val="center"/>
              <w:rPr>
                <w:rFonts w:ascii="Arial" w:hAnsi="Arial" w:cs="Arial"/>
                <w:sz w:val="16"/>
                <w:szCs w:val="16"/>
              </w:rPr>
            </w:pPr>
            <w:r w:rsidRPr="003970B1">
              <w:rPr>
                <w:rFonts w:ascii="Arial" w:hAnsi="Arial" w:cs="Arial"/>
                <w:sz w:val="16"/>
                <w:szCs w:val="16"/>
              </w:rPr>
              <w:t>Čiastočne realizované projekty 1 775,21 ukončené projetky                      4 375,96</w:t>
            </w:r>
          </w:p>
          <w:p w14:paraId="1454BE2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p w14:paraId="12103C7C" w14:textId="51EB2451" w:rsidR="003F2036" w:rsidRPr="003970B1" w:rsidRDefault="003F2036" w:rsidP="004D070C">
            <w:pPr>
              <w:jc w:val="center"/>
            </w:pPr>
          </w:p>
        </w:tc>
      </w:tr>
      <w:tr w:rsidR="003F2036" w:rsidRPr="003970B1" w14:paraId="75694ED8" w14:textId="77777777" w:rsidTr="00E00A32">
        <w:trPr>
          <w:cantSplit/>
          <w:trHeight w:val="845"/>
        </w:trPr>
        <w:tc>
          <w:tcPr>
            <w:tcW w:w="625" w:type="dxa"/>
            <w:shd w:val="clear" w:color="auto" w:fill="FFFFFF" w:themeFill="background1"/>
            <w:vAlign w:val="center"/>
          </w:tcPr>
          <w:p w14:paraId="08CECF2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0ED4A22"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CO39</w:t>
            </w:r>
          </w:p>
        </w:tc>
        <w:tc>
          <w:tcPr>
            <w:tcW w:w="2069" w:type="dxa"/>
            <w:shd w:val="clear" w:color="auto" w:fill="FFFFFF" w:themeFill="background1"/>
            <w:tcMar>
              <w:left w:w="28" w:type="dxa"/>
              <w:right w:w="28" w:type="dxa"/>
            </w:tcMar>
            <w:vAlign w:val="center"/>
          </w:tcPr>
          <w:p w14:paraId="2A41BAB7" w14:textId="5DC515C6" w:rsidR="003F2036" w:rsidRPr="003970B1" w:rsidRDefault="00640639" w:rsidP="004D070C">
            <w:pPr>
              <w:rPr>
                <w:rFonts w:ascii="Arial" w:hAnsi="Arial" w:cs="Arial"/>
                <w:sz w:val="16"/>
                <w:szCs w:val="16"/>
              </w:rPr>
            </w:pPr>
            <w:r w:rsidRPr="003970B1">
              <w:rPr>
                <w:rFonts w:ascii="Arial" w:hAnsi="Arial" w:cs="Arial"/>
                <w:sz w:val="16"/>
                <w:szCs w:val="16"/>
              </w:rPr>
              <w:t xml:space="preserve">Postavené alebo zrenovované verejné alebo komerčné budovy v mestských oblastiach </w:t>
            </w:r>
          </w:p>
        </w:tc>
        <w:tc>
          <w:tcPr>
            <w:tcW w:w="567" w:type="dxa"/>
            <w:shd w:val="clear" w:color="auto" w:fill="FFFFFF" w:themeFill="background1"/>
            <w:tcMar>
              <w:left w:w="28" w:type="dxa"/>
              <w:right w:w="28" w:type="dxa"/>
            </w:tcMar>
            <w:vAlign w:val="center"/>
          </w:tcPr>
          <w:p w14:paraId="36A4D97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6D36BD0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7FE5FC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24AE266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79 345</w:t>
            </w:r>
          </w:p>
        </w:tc>
        <w:tc>
          <w:tcPr>
            <w:tcW w:w="708" w:type="dxa"/>
            <w:shd w:val="clear" w:color="auto" w:fill="FFFFFF" w:themeFill="background1"/>
            <w:tcMar>
              <w:left w:w="28" w:type="dxa"/>
              <w:right w:w="28" w:type="dxa"/>
            </w:tcMar>
            <w:vAlign w:val="center"/>
          </w:tcPr>
          <w:p w14:paraId="4803D23F"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5A5A7C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F219465"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5646B52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36 764,85</w:t>
            </w:r>
          </w:p>
          <w:p w14:paraId="71A006BC" w14:textId="77777777" w:rsidR="003F2036" w:rsidRPr="003970B1" w:rsidRDefault="003F2036" w:rsidP="004D070C">
            <w:pPr>
              <w:jc w:val="center"/>
              <w:rPr>
                <w:rFonts w:ascii="Arial" w:hAnsi="Arial" w:cs="Arial"/>
                <w:sz w:val="16"/>
                <w:szCs w:val="16"/>
              </w:rPr>
            </w:pPr>
          </w:p>
        </w:tc>
        <w:tc>
          <w:tcPr>
            <w:tcW w:w="709" w:type="dxa"/>
            <w:shd w:val="clear" w:color="auto" w:fill="FFFFFF" w:themeFill="background1"/>
            <w:tcMar>
              <w:left w:w="28" w:type="dxa"/>
              <w:right w:w="28" w:type="dxa"/>
            </w:tcMar>
            <w:vAlign w:val="center"/>
          </w:tcPr>
          <w:p w14:paraId="232F4047" w14:textId="241ED9E5" w:rsidR="003F2036" w:rsidRPr="003970B1" w:rsidRDefault="00EE2D2E" w:rsidP="004D070C">
            <w:pPr>
              <w:jc w:val="center"/>
              <w:rPr>
                <w:rFonts w:ascii="Arial" w:hAnsi="Arial" w:cs="Arial"/>
                <w:sz w:val="16"/>
                <w:szCs w:val="16"/>
              </w:rPr>
            </w:pPr>
            <w:r w:rsidRPr="003970B1">
              <w:rPr>
                <w:rFonts w:ascii="Arial" w:hAnsi="Arial" w:cs="Arial"/>
                <w:sz w:val="16"/>
                <w:szCs w:val="16"/>
              </w:rPr>
              <w:t>72 758,96</w:t>
            </w:r>
          </w:p>
        </w:tc>
        <w:tc>
          <w:tcPr>
            <w:tcW w:w="901" w:type="dxa"/>
            <w:gridSpan w:val="2"/>
            <w:shd w:val="clear" w:color="auto" w:fill="FFFFFF" w:themeFill="background1"/>
            <w:tcMar>
              <w:left w:w="28" w:type="dxa"/>
              <w:right w:w="28" w:type="dxa"/>
            </w:tcMar>
            <w:vAlign w:val="center"/>
          </w:tcPr>
          <w:p w14:paraId="66C19F82"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D113584"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83EC307"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ACC8E40"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447A1B9F"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1B826BAB"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81C771D" w14:textId="77777777" w:rsidTr="00E00A32">
        <w:trPr>
          <w:cantSplit/>
          <w:trHeight w:val="843"/>
        </w:trPr>
        <w:tc>
          <w:tcPr>
            <w:tcW w:w="625" w:type="dxa"/>
            <w:shd w:val="clear" w:color="auto" w:fill="FFFFFF" w:themeFill="background1"/>
            <w:vAlign w:val="center"/>
          </w:tcPr>
          <w:p w14:paraId="6402987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2A12CD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CO39</w:t>
            </w:r>
          </w:p>
        </w:tc>
        <w:tc>
          <w:tcPr>
            <w:tcW w:w="2069" w:type="dxa"/>
            <w:shd w:val="clear" w:color="auto" w:fill="FFFFFF" w:themeFill="background1"/>
            <w:tcMar>
              <w:left w:w="28" w:type="dxa"/>
              <w:right w:w="28" w:type="dxa"/>
            </w:tcMar>
            <w:vAlign w:val="center"/>
          </w:tcPr>
          <w:p w14:paraId="0C42BCE8" w14:textId="40D96AD2" w:rsidR="003F2036" w:rsidRPr="003970B1" w:rsidRDefault="00640639" w:rsidP="004D070C">
            <w:pPr>
              <w:rPr>
                <w:rFonts w:ascii="Arial" w:hAnsi="Arial" w:cs="Arial"/>
                <w:sz w:val="16"/>
                <w:szCs w:val="16"/>
              </w:rPr>
            </w:pPr>
            <w:r w:rsidRPr="003970B1">
              <w:rPr>
                <w:rFonts w:ascii="Arial" w:hAnsi="Arial" w:cs="Arial"/>
                <w:sz w:val="16"/>
                <w:szCs w:val="16"/>
              </w:rPr>
              <w:t xml:space="preserve">Postavené alebo zrenovované verejné alebo komerčné budovy v mestských oblastiach </w:t>
            </w:r>
          </w:p>
        </w:tc>
        <w:tc>
          <w:tcPr>
            <w:tcW w:w="567" w:type="dxa"/>
            <w:shd w:val="clear" w:color="auto" w:fill="FFFFFF" w:themeFill="background1"/>
            <w:tcMar>
              <w:left w:w="28" w:type="dxa"/>
              <w:right w:w="28" w:type="dxa"/>
            </w:tcMar>
            <w:vAlign w:val="center"/>
          </w:tcPr>
          <w:p w14:paraId="7755C09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2FCB009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9E21AC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122A75E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21 125</w:t>
            </w:r>
          </w:p>
        </w:tc>
        <w:tc>
          <w:tcPr>
            <w:tcW w:w="708" w:type="dxa"/>
            <w:shd w:val="clear" w:color="auto" w:fill="FFFFFF" w:themeFill="background1"/>
            <w:tcMar>
              <w:left w:w="28" w:type="dxa"/>
              <w:right w:w="28" w:type="dxa"/>
            </w:tcMar>
            <w:vAlign w:val="center"/>
          </w:tcPr>
          <w:p w14:paraId="01F8D89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299AD8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CA33FB5"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3DCFD28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709" w:type="dxa"/>
            <w:shd w:val="clear" w:color="auto" w:fill="FFFFFF" w:themeFill="background1"/>
            <w:tcMar>
              <w:left w:w="28" w:type="dxa"/>
              <w:right w:w="28" w:type="dxa"/>
            </w:tcMar>
            <w:vAlign w:val="center"/>
          </w:tcPr>
          <w:p w14:paraId="68CD5638" w14:textId="24396DF7" w:rsidR="003F2036" w:rsidRPr="003970B1" w:rsidRDefault="00EE2D2E" w:rsidP="004D070C">
            <w:pPr>
              <w:jc w:val="center"/>
              <w:rPr>
                <w:rFonts w:ascii="Arial" w:hAnsi="Arial" w:cs="Arial"/>
                <w:sz w:val="16"/>
                <w:szCs w:val="16"/>
              </w:rPr>
            </w:pPr>
            <w:r w:rsidRPr="003970B1">
              <w:rPr>
                <w:rFonts w:ascii="Arial" w:hAnsi="Arial" w:cs="Arial"/>
                <w:sz w:val="16"/>
                <w:szCs w:val="16"/>
              </w:rPr>
              <w:t>3 282,77</w:t>
            </w:r>
          </w:p>
        </w:tc>
        <w:tc>
          <w:tcPr>
            <w:tcW w:w="901" w:type="dxa"/>
            <w:gridSpan w:val="2"/>
            <w:shd w:val="clear" w:color="auto" w:fill="FFFFFF" w:themeFill="background1"/>
            <w:tcMar>
              <w:left w:w="28" w:type="dxa"/>
              <w:right w:w="28" w:type="dxa"/>
            </w:tcMar>
            <w:vAlign w:val="center"/>
          </w:tcPr>
          <w:p w14:paraId="28718ADF"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6E94F66"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F97D358"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E93C842"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66767E64"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FE51702" w14:textId="6B20DDCC" w:rsidR="00EE2D2E" w:rsidRPr="003970B1" w:rsidRDefault="00EE2D2E" w:rsidP="00EE2D2E">
            <w:pPr>
              <w:jc w:val="center"/>
              <w:rPr>
                <w:rFonts w:ascii="Arial" w:hAnsi="Arial" w:cs="Arial"/>
                <w:sz w:val="16"/>
                <w:szCs w:val="16"/>
              </w:rPr>
            </w:pPr>
            <w:r w:rsidRPr="003970B1">
              <w:rPr>
                <w:rFonts w:ascii="Arial" w:hAnsi="Arial" w:cs="Arial"/>
                <w:sz w:val="16"/>
                <w:szCs w:val="16"/>
              </w:rPr>
              <w:t xml:space="preserve">Čiastočne realizované projekty </w:t>
            </w:r>
            <w:r w:rsidR="003B097E" w:rsidRPr="003970B1">
              <w:rPr>
                <w:rFonts w:ascii="Arial" w:hAnsi="Arial" w:cs="Arial"/>
                <w:sz w:val="16"/>
                <w:szCs w:val="16"/>
              </w:rPr>
              <w:t xml:space="preserve">2553,05 </w:t>
            </w:r>
            <w:r w:rsidRPr="003970B1">
              <w:rPr>
                <w:rFonts w:ascii="Arial" w:hAnsi="Arial" w:cs="Arial"/>
                <w:sz w:val="16"/>
                <w:szCs w:val="16"/>
              </w:rPr>
              <w:t xml:space="preserve">ukončené projetky                      </w:t>
            </w:r>
            <w:r w:rsidR="003B097E" w:rsidRPr="003970B1">
              <w:rPr>
                <w:rFonts w:ascii="Arial" w:hAnsi="Arial" w:cs="Arial"/>
                <w:sz w:val="16"/>
                <w:szCs w:val="16"/>
              </w:rPr>
              <w:t>729,72</w:t>
            </w:r>
          </w:p>
          <w:p w14:paraId="6ADBAA2D"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5449BF1" w14:textId="77777777" w:rsidTr="00E00A32">
        <w:trPr>
          <w:cantSplit/>
          <w:trHeight w:val="714"/>
        </w:trPr>
        <w:tc>
          <w:tcPr>
            <w:tcW w:w="625" w:type="dxa"/>
            <w:shd w:val="clear" w:color="auto" w:fill="FFFFFF" w:themeFill="background1"/>
            <w:vAlign w:val="center"/>
          </w:tcPr>
          <w:p w14:paraId="4712434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2AB563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CO39</w:t>
            </w:r>
          </w:p>
        </w:tc>
        <w:tc>
          <w:tcPr>
            <w:tcW w:w="2069" w:type="dxa"/>
            <w:shd w:val="clear" w:color="auto" w:fill="FFFFFF" w:themeFill="background1"/>
            <w:tcMar>
              <w:left w:w="28" w:type="dxa"/>
              <w:right w:w="28" w:type="dxa"/>
            </w:tcMar>
            <w:vAlign w:val="center"/>
          </w:tcPr>
          <w:p w14:paraId="2217D6B3" w14:textId="6FE3D1CD" w:rsidR="003F2036" w:rsidRPr="003970B1" w:rsidRDefault="00640639" w:rsidP="004D070C">
            <w:pPr>
              <w:rPr>
                <w:rFonts w:ascii="Arial" w:hAnsi="Arial" w:cs="Arial"/>
                <w:sz w:val="16"/>
                <w:szCs w:val="16"/>
              </w:rPr>
            </w:pPr>
            <w:r w:rsidRPr="003970B1">
              <w:rPr>
                <w:rFonts w:ascii="Arial" w:hAnsi="Arial" w:cs="Arial"/>
                <w:sz w:val="16"/>
                <w:szCs w:val="16"/>
              </w:rPr>
              <w:t xml:space="preserve">Postavené alebo zrenovované verejné alebo komerčné budovy v mestských oblastiach </w:t>
            </w:r>
          </w:p>
        </w:tc>
        <w:tc>
          <w:tcPr>
            <w:tcW w:w="567" w:type="dxa"/>
            <w:shd w:val="clear" w:color="auto" w:fill="FFFFFF" w:themeFill="background1"/>
            <w:tcMar>
              <w:left w:w="28" w:type="dxa"/>
              <w:right w:w="28" w:type="dxa"/>
            </w:tcMar>
            <w:vAlign w:val="center"/>
          </w:tcPr>
          <w:p w14:paraId="07944C8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5F486CB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87ED57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34CFDFD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21 125</w:t>
            </w:r>
          </w:p>
        </w:tc>
        <w:tc>
          <w:tcPr>
            <w:tcW w:w="708" w:type="dxa"/>
            <w:shd w:val="clear" w:color="auto" w:fill="FFFFFF" w:themeFill="background1"/>
            <w:tcMar>
              <w:left w:w="28" w:type="dxa"/>
              <w:right w:w="28" w:type="dxa"/>
            </w:tcMar>
            <w:vAlign w:val="center"/>
          </w:tcPr>
          <w:p w14:paraId="25CA279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75CF34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3EE4343"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069731F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11 200,74</w:t>
            </w:r>
          </w:p>
          <w:p w14:paraId="7164954A" w14:textId="77777777" w:rsidR="003F2036" w:rsidRPr="003970B1" w:rsidRDefault="003F2036" w:rsidP="004D070C">
            <w:pPr>
              <w:jc w:val="center"/>
              <w:rPr>
                <w:rFonts w:ascii="Arial" w:hAnsi="Arial" w:cs="Arial"/>
                <w:sz w:val="16"/>
                <w:szCs w:val="16"/>
              </w:rPr>
            </w:pPr>
          </w:p>
        </w:tc>
        <w:tc>
          <w:tcPr>
            <w:tcW w:w="709" w:type="dxa"/>
            <w:shd w:val="clear" w:color="auto" w:fill="FFFFFF" w:themeFill="background1"/>
            <w:tcMar>
              <w:left w:w="28" w:type="dxa"/>
              <w:right w:w="28" w:type="dxa"/>
            </w:tcMar>
            <w:vAlign w:val="center"/>
          </w:tcPr>
          <w:p w14:paraId="3AC01971" w14:textId="7C499719" w:rsidR="003F2036" w:rsidRPr="003970B1" w:rsidRDefault="00462652" w:rsidP="004D070C">
            <w:pPr>
              <w:jc w:val="center"/>
              <w:rPr>
                <w:rFonts w:ascii="Arial" w:hAnsi="Arial" w:cs="Arial"/>
                <w:sz w:val="16"/>
                <w:szCs w:val="16"/>
              </w:rPr>
            </w:pPr>
            <w:r w:rsidRPr="003970B1">
              <w:rPr>
                <w:rFonts w:ascii="Arial" w:hAnsi="Arial" w:cs="Arial"/>
                <w:sz w:val="16"/>
                <w:szCs w:val="16"/>
              </w:rPr>
              <w:t>33 300,51</w:t>
            </w:r>
          </w:p>
        </w:tc>
        <w:tc>
          <w:tcPr>
            <w:tcW w:w="901" w:type="dxa"/>
            <w:gridSpan w:val="2"/>
            <w:shd w:val="clear" w:color="auto" w:fill="FFFFFF" w:themeFill="background1"/>
            <w:tcMar>
              <w:left w:w="28" w:type="dxa"/>
              <w:right w:w="28" w:type="dxa"/>
            </w:tcMar>
            <w:vAlign w:val="center"/>
          </w:tcPr>
          <w:p w14:paraId="769CCA8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813A6DD"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4F5611A"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49ADCD0"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4160481"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BB7CD1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59C3ACF" w14:textId="77777777" w:rsidTr="00E00A32">
        <w:trPr>
          <w:cantSplit/>
          <w:trHeight w:val="726"/>
        </w:trPr>
        <w:tc>
          <w:tcPr>
            <w:tcW w:w="625" w:type="dxa"/>
            <w:shd w:val="clear" w:color="auto" w:fill="FFFFFF" w:themeFill="background1"/>
            <w:vAlign w:val="center"/>
          </w:tcPr>
          <w:p w14:paraId="541F2E30" w14:textId="77777777" w:rsidR="003F2036" w:rsidRPr="003970B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4B3BC5C6"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4F1F0AB4" w14:textId="77777777" w:rsidR="003F2036" w:rsidRPr="003970B1" w:rsidRDefault="003F2036" w:rsidP="004D070C">
            <w:pPr>
              <w:rPr>
                <w:rFonts w:ascii="Arial" w:hAnsi="Arial" w:cs="Arial"/>
                <w:sz w:val="16"/>
                <w:szCs w:val="16"/>
              </w:rPr>
            </w:pPr>
            <w:r w:rsidRPr="003970B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74EA8A0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osoby</w:t>
            </w:r>
          </w:p>
        </w:tc>
        <w:tc>
          <w:tcPr>
            <w:tcW w:w="567" w:type="dxa"/>
            <w:shd w:val="clear" w:color="auto" w:fill="FFFFFF" w:themeFill="background1"/>
            <w:tcMar>
              <w:left w:w="28" w:type="dxa"/>
              <w:right w:w="28" w:type="dxa"/>
            </w:tcMar>
            <w:vAlign w:val="center"/>
          </w:tcPr>
          <w:p w14:paraId="64BF462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8F324C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934" w:type="dxa"/>
            <w:shd w:val="clear" w:color="auto" w:fill="FFFFFF" w:themeFill="background1"/>
            <w:tcMar>
              <w:left w:w="28" w:type="dxa"/>
              <w:right w:w="28" w:type="dxa"/>
            </w:tcMar>
            <w:vAlign w:val="center"/>
          </w:tcPr>
          <w:p w14:paraId="42D7B61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892 514</w:t>
            </w:r>
          </w:p>
        </w:tc>
        <w:tc>
          <w:tcPr>
            <w:tcW w:w="708" w:type="dxa"/>
            <w:shd w:val="clear" w:color="auto" w:fill="FFFFFF" w:themeFill="background1"/>
            <w:tcMar>
              <w:left w:w="28" w:type="dxa"/>
              <w:right w:w="28" w:type="dxa"/>
            </w:tcMar>
            <w:vAlign w:val="center"/>
          </w:tcPr>
          <w:p w14:paraId="6872A172"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855 160</w:t>
            </w:r>
          </w:p>
        </w:tc>
        <w:tc>
          <w:tcPr>
            <w:tcW w:w="693" w:type="dxa"/>
            <w:shd w:val="clear" w:color="auto" w:fill="FFFFFF" w:themeFill="background1"/>
            <w:tcMar>
              <w:left w:w="28" w:type="dxa"/>
              <w:right w:w="28" w:type="dxa"/>
            </w:tcMar>
            <w:vAlign w:val="center"/>
          </w:tcPr>
          <w:p w14:paraId="10A8789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855 352</w:t>
            </w:r>
          </w:p>
        </w:tc>
        <w:tc>
          <w:tcPr>
            <w:tcW w:w="889" w:type="dxa"/>
            <w:shd w:val="clear" w:color="auto" w:fill="FFFFFF" w:themeFill="background1"/>
            <w:tcMar>
              <w:left w:w="28" w:type="dxa"/>
              <w:right w:w="28" w:type="dxa"/>
            </w:tcMar>
            <w:vAlign w:val="center"/>
          </w:tcPr>
          <w:p w14:paraId="2A2815F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858 141</w:t>
            </w:r>
          </w:p>
        </w:tc>
        <w:tc>
          <w:tcPr>
            <w:tcW w:w="1057" w:type="dxa"/>
            <w:gridSpan w:val="2"/>
            <w:shd w:val="clear" w:color="auto" w:fill="FFFFFF" w:themeFill="background1"/>
            <w:tcMar>
              <w:left w:w="28" w:type="dxa"/>
              <w:right w:w="28" w:type="dxa"/>
            </w:tcMar>
            <w:vAlign w:val="center"/>
          </w:tcPr>
          <w:p w14:paraId="5EDEC8D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856 822</w:t>
            </w:r>
          </w:p>
        </w:tc>
        <w:tc>
          <w:tcPr>
            <w:tcW w:w="709" w:type="dxa"/>
            <w:shd w:val="clear" w:color="auto" w:fill="FFFFFF" w:themeFill="background1"/>
            <w:tcMar>
              <w:left w:w="28" w:type="dxa"/>
              <w:right w:w="28" w:type="dxa"/>
            </w:tcMar>
            <w:vAlign w:val="center"/>
          </w:tcPr>
          <w:p w14:paraId="23CCD254" w14:textId="77777777" w:rsidR="003F2036" w:rsidRPr="003970B1" w:rsidRDefault="003F2036" w:rsidP="004D070C">
            <w:pPr>
              <w:jc w:val="center"/>
              <w:rPr>
                <w:rFonts w:ascii="Arial" w:hAnsi="Arial" w:cs="Arial"/>
                <w:sz w:val="16"/>
                <w:szCs w:val="16"/>
              </w:rPr>
            </w:pPr>
            <w:r w:rsidRPr="003970B1">
              <w:rPr>
                <w:rFonts w:ascii="Arial" w:hAnsi="Arial" w:cs="Arial"/>
                <w:sz w:val="18"/>
                <w:szCs w:val="18"/>
              </w:rPr>
              <w:t>857 606</w:t>
            </w:r>
          </w:p>
        </w:tc>
        <w:tc>
          <w:tcPr>
            <w:tcW w:w="901" w:type="dxa"/>
            <w:gridSpan w:val="2"/>
            <w:shd w:val="clear" w:color="auto" w:fill="FFFFFF" w:themeFill="background1"/>
            <w:tcMar>
              <w:left w:w="28" w:type="dxa"/>
              <w:right w:w="28" w:type="dxa"/>
            </w:tcMar>
            <w:vAlign w:val="center"/>
          </w:tcPr>
          <w:p w14:paraId="03ADA6A7"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7DF08BE"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25F4415"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BC3920D"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38C6CDF3"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DD7A9DC" w14:textId="77777777" w:rsidR="003F2036" w:rsidRPr="003970B1" w:rsidRDefault="003F2036" w:rsidP="004D070C">
            <w:pPr>
              <w:rPr>
                <w:rFonts w:ascii="Arial" w:hAnsi="Arial" w:cs="Arial"/>
                <w:sz w:val="16"/>
                <w:szCs w:val="16"/>
              </w:rPr>
            </w:pPr>
            <w:r w:rsidRPr="003970B1">
              <w:rPr>
                <w:rFonts w:ascii="Arial" w:hAnsi="Arial" w:cs="Arial"/>
                <w:sz w:val="16"/>
                <w:szCs w:val="16"/>
              </w:rPr>
              <w:t>Zdroj: ŠU SR</w:t>
            </w:r>
          </w:p>
        </w:tc>
      </w:tr>
      <w:tr w:rsidR="003F2036" w:rsidRPr="003970B1" w14:paraId="0E922B9B" w14:textId="77777777" w:rsidTr="00E00A32">
        <w:trPr>
          <w:cantSplit/>
          <w:trHeight w:val="665"/>
        </w:trPr>
        <w:tc>
          <w:tcPr>
            <w:tcW w:w="625" w:type="dxa"/>
            <w:shd w:val="clear" w:color="auto" w:fill="FFFFFF" w:themeFill="background1"/>
            <w:vAlign w:val="center"/>
          </w:tcPr>
          <w:p w14:paraId="2588E188" w14:textId="77777777" w:rsidR="003F2036" w:rsidRPr="003970B1" w:rsidRDefault="003F2036" w:rsidP="004D070C">
            <w:pPr>
              <w:autoSpaceDE w:val="0"/>
              <w:autoSpaceDN w:val="0"/>
              <w:adjustRightInd w:val="0"/>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0F40D91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45D4905C" w14:textId="77777777" w:rsidR="003F2036" w:rsidRPr="003970B1" w:rsidRDefault="003F2036" w:rsidP="004D070C">
            <w:pPr>
              <w:rPr>
                <w:rFonts w:ascii="Arial" w:hAnsi="Arial" w:cs="Arial"/>
                <w:sz w:val="16"/>
                <w:szCs w:val="16"/>
              </w:rPr>
            </w:pPr>
            <w:r w:rsidRPr="003970B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06B2E6D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osoby</w:t>
            </w:r>
          </w:p>
        </w:tc>
        <w:tc>
          <w:tcPr>
            <w:tcW w:w="567" w:type="dxa"/>
            <w:shd w:val="clear" w:color="auto" w:fill="FFFFFF" w:themeFill="background1"/>
            <w:tcMar>
              <w:left w:w="28" w:type="dxa"/>
              <w:right w:w="28" w:type="dxa"/>
            </w:tcMar>
            <w:vAlign w:val="center"/>
          </w:tcPr>
          <w:p w14:paraId="184DF87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24259A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934" w:type="dxa"/>
            <w:shd w:val="clear" w:color="auto" w:fill="FFFFFF" w:themeFill="background1"/>
            <w:tcMar>
              <w:left w:w="28" w:type="dxa"/>
              <w:right w:w="28" w:type="dxa"/>
            </w:tcMar>
            <w:vAlign w:val="center"/>
          </w:tcPr>
          <w:p w14:paraId="4675524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612 724</w:t>
            </w:r>
          </w:p>
        </w:tc>
        <w:tc>
          <w:tcPr>
            <w:tcW w:w="708" w:type="dxa"/>
            <w:shd w:val="clear" w:color="auto" w:fill="FFFFFF" w:themeFill="background1"/>
            <w:tcMar>
              <w:left w:w="28" w:type="dxa"/>
              <w:right w:w="28" w:type="dxa"/>
            </w:tcMar>
            <w:vAlign w:val="center"/>
          </w:tcPr>
          <w:p w14:paraId="1DE1362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578 535</w:t>
            </w:r>
          </w:p>
        </w:tc>
        <w:tc>
          <w:tcPr>
            <w:tcW w:w="693" w:type="dxa"/>
            <w:shd w:val="clear" w:color="auto" w:fill="FFFFFF" w:themeFill="background1"/>
            <w:tcMar>
              <w:left w:w="28" w:type="dxa"/>
              <w:right w:w="28" w:type="dxa"/>
            </w:tcMar>
            <w:vAlign w:val="center"/>
          </w:tcPr>
          <w:p w14:paraId="63E7129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583 186</w:t>
            </w:r>
          </w:p>
        </w:tc>
        <w:tc>
          <w:tcPr>
            <w:tcW w:w="889" w:type="dxa"/>
            <w:shd w:val="clear" w:color="auto" w:fill="FFFFFF" w:themeFill="background1"/>
            <w:tcMar>
              <w:left w:w="28" w:type="dxa"/>
              <w:right w:w="28" w:type="dxa"/>
            </w:tcMar>
            <w:vAlign w:val="center"/>
          </w:tcPr>
          <w:p w14:paraId="32C0187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591 277</w:t>
            </w:r>
          </w:p>
        </w:tc>
        <w:tc>
          <w:tcPr>
            <w:tcW w:w="1057" w:type="dxa"/>
            <w:gridSpan w:val="2"/>
            <w:shd w:val="clear" w:color="auto" w:fill="FFFFFF" w:themeFill="background1"/>
            <w:tcMar>
              <w:left w:w="28" w:type="dxa"/>
              <w:right w:w="28" w:type="dxa"/>
            </w:tcMar>
            <w:vAlign w:val="center"/>
          </w:tcPr>
          <w:p w14:paraId="0E76AA1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602 585</w:t>
            </w:r>
          </w:p>
        </w:tc>
        <w:tc>
          <w:tcPr>
            <w:tcW w:w="709" w:type="dxa"/>
            <w:shd w:val="clear" w:color="auto" w:fill="FFFFFF" w:themeFill="background1"/>
            <w:tcMar>
              <w:left w:w="28" w:type="dxa"/>
              <w:right w:w="28" w:type="dxa"/>
            </w:tcMar>
            <w:vAlign w:val="center"/>
          </w:tcPr>
          <w:p w14:paraId="7968755E" w14:textId="77777777" w:rsidR="003F2036" w:rsidRPr="003970B1" w:rsidRDefault="003F2036" w:rsidP="004D070C">
            <w:pPr>
              <w:jc w:val="center"/>
              <w:rPr>
                <w:rFonts w:ascii="Arial" w:hAnsi="Arial" w:cs="Arial"/>
                <w:sz w:val="16"/>
                <w:szCs w:val="16"/>
              </w:rPr>
            </w:pPr>
            <w:r w:rsidRPr="003970B1">
              <w:rPr>
                <w:rFonts w:ascii="Arial" w:hAnsi="Arial" w:cs="Arial"/>
                <w:sz w:val="18"/>
                <w:szCs w:val="18"/>
              </w:rPr>
              <w:t>610 621</w:t>
            </w:r>
          </w:p>
        </w:tc>
        <w:tc>
          <w:tcPr>
            <w:tcW w:w="901" w:type="dxa"/>
            <w:gridSpan w:val="2"/>
            <w:shd w:val="clear" w:color="auto" w:fill="FFFFFF" w:themeFill="background1"/>
            <w:tcMar>
              <w:left w:w="28" w:type="dxa"/>
              <w:right w:w="28" w:type="dxa"/>
            </w:tcMar>
            <w:vAlign w:val="center"/>
          </w:tcPr>
          <w:p w14:paraId="376B93C1"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5102FA7"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900D9A8" w14:textId="77777777" w:rsidR="003F2036" w:rsidRPr="003970B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0AAE084" w14:textId="77777777" w:rsidR="003F2036" w:rsidRPr="003970B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67403AA" w14:textId="77777777" w:rsidR="003F2036" w:rsidRPr="003970B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5BBD772F" w14:textId="77777777" w:rsidR="003F2036" w:rsidRPr="003970B1" w:rsidRDefault="003F2036" w:rsidP="004D070C">
            <w:pPr>
              <w:rPr>
                <w:rFonts w:ascii="Arial" w:hAnsi="Arial" w:cs="Arial"/>
                <w:sz w:val="16"/>
                <w:szCs w:val="16"/>
              </w:rPr>
            </w:pPr>
            <w:r w:rsidRPr="003970B1">
              <w:rPr>
                <w:rFonts w:ascii="Arial" w:hAnsi="Arial" w:cs="Arial"/>
                <w:sz w:val="16"/>
                <w:szCs w:val="16"/>
              </w:rPr>
              <w:t xml:space="preserve">Zdroj: ŠU SR  </w:t>
            </w:r>
          </w:p>
        </w:tc>
      </w:tr>
    </w:tbl>
    <w:p w14:paraId="189F9182" w14:textId="77777777" w:rsidR="003F2036" w:rsidRPr="003970B1" w:rsidRDefault="003F2036" w:rsidP="003F2036">
      <w:pPr>
        <w:widowControl w:val="0"/>
        <w:autoSpaceDE w:val="0"/>
        <w:autoSpaceDN w:val="0"/>
        <w:adjustRightInd w:val="0"/>
        <w:snapToGrid w:val="0"/>
        <w:rPr>
          <w:rFonts w:ascii="Arial" w:hAnsi="Arial" w:cs="Arial"/>
          <w:sz w:val="16"/>
          <w:szCs w:val="16"/>
        </w:rPr>
      </w:pPr>
      <w:r w:rsidRPr="003970B1">
        <w:rPr>
          <w:rFonts w:ascii="Arial" w:hAnsi="Arial" w:cs="Arial"/>
          <w:color w:val="000000"/>
          <w:sz w:val="16"/>
          <w:szCs w:val="16"/>
        </w:rPr>
        <w:t>(1) S=Súhrnná hodnota – výstupy, ktoré sa majú zrealizovať prostredníctvom vybraných operácií, F=Súhrnná hodnota – výstupy zrealizované prostredníctvom operácií</w:t>
      </w:r>
    </w:p>
    <w:p w14:paraId="3C9DE48B" w14:textId="77777777" w:rsidR="003F2036" w:rsidRPr="003970B1" w:rsidRDefault="003F2036" w:rsidP="003F2036">
      <w:pPr>
        <w:rPr>
          <w:rFonts w:ascii="Arial" w:hAnsi="Arial" w:cs="Arial"/>
        </w:rPr>
      </w:pPr>
    </w:p>
    <w:p w14:paraId="10558ACE" w14:textId="77777777" w:rsidR="003F2036" w:rsidRPr="003970B1" w:rsidRDefault="003F2036" w:rsidP="003F2036">
      <w:pPr>
        <w:rPr>
          <w:rFonts w:ascii="Arial" w:hAnsi="Arial" w:cs="Arial"/>
        </w:rPr>
      </w:pPr>
    </w:p>
    <w:p w14:paraId="3CBAC04D" w14:textId="77777777" w:rsidR="003F2036" w:rsidRPr="003970B1" w:rsidRDefault="003F2036" w:rsidP="003F2036">
      <w:pPr>
        <w:rPr>
          <w:rFonts w:ascii="Arial" w:hAnsi="Arial" w:cs="Arial"/>
        </w:rPr>
      </w:pPr>
    </w:p>
    <w:p w14:paraId="63701E0A" w14:textId="77777777" w:rsidR="003F2036" w:rsidRPr="003970B1" w:rsidRDefault="003F2036" w:rsidP="003F2036">
      <w:pPr>
        <w:rPr>
          <w:rFonts w:ascii="Arial" w:hAnsi="Arial" w:cs="Arial"/>
        </w:rPr>
      </w:pPr>
    </w:p>
    <w:p w14:paraId="5F3D5E31" w14:textId="77777777" w:rsidR="003F2036" w:rsidRPr="003970B1" w:rsidRDefault="003F2036" w:rsidP="003F2036">
      <w:pPr>
        <w:rPr>
          <w:rFonts w:ascii="Arial" w:hAnsi="Arial" w:cs="Arial"/>
        </w:rPr>
      </w:pPr>
    </w:p>
    <w:p w14:paraId="5053619B" w14:textId="77777777" w:rsidR="003F2036" w:rsidRPr="003970B1" w:rsidRDefault="003F2036" w:rsidP="003F2036">
      <w:pPr>
        <w:rPr>
          <w:rFonts w:ascii="Arial" w:hAnsi="Arial" w:cs="Arial"/>
        </w:rPr>
      </w:pPr>
    </w:p>
    <w:p w14:paraId="29D44F0D" w14:textId="77777777" w:rsidR="003F2036" w:rsidRPr="003970B1" w:rsidRDefault="003F2036" w:rsidP="003F2036">
      <w:pPr>
        <w:rPr>
          <w:rFonts w:ascii="Arial" w:hAnsi="Arial" w:cs="Arial"/>
        </w:rPr>
      </w:pPr>
    </w:p>
    <w:p w14:paraId="50E97419" w14:textId="77777777" w:rsidR="003F2036" w:rsidRPr="003970B1" w:rsidRDefault="003F2036" w:rsidP="003F2036">
      <w:pPr>
        <w:rPr>
          <w:rFonts w:ascii="Arial" w:hAnsi="Arial" w:cs="Arial"/>
        </w:rPr>
      </w:pPr>
    </w:p>
    <w:p w14:paraId="2717BCC6" w14:textId="77777777" w:rsidR="003F2036" w:rsidRPr="003970B1" w:rsidRDefault="003F2036" w:rsidP="003F2036">
      <w:pPr>
        <w:rPr>
          <w:rFonts w:ascii="Arial" w:hAnsi="Arial" w:cs="Arial"/>
        </w:rPr>
      </w:pPr>
    </w:p>
    <w:p w14:paraId="54B1BBAA" w14:textId="77777777" w:rsidR="003F2036" w:rsidRPr="003970B1" w:rsidRDefault="003F2036" w:rsidP="003F2036">
      <w:pPr>
        <w:rPr>
          <w:rFonts w:ascii="Arial" w:hAnsi="Arial" w:cs="Arial"/>
        </w:rPr>
      </w:pPr>
    </w:p>
    <w:p w14:paraId="41794A64" w14:textId="77777777" w:rsidR="003F2036" w:rsidRPr="003970B1" w:rsidRDefault="003F2036" w:rsidP="003F2036">
      <w:pPr>
        <w:rPr>
          <w:rFonts w:ascii="Arial" w:hAnsi="Arial" w:cs="Arial"/>
        </w:rPr>
      </w:pPr>
    </w:p>
    <w:p w14:paraId="6527ABCD" w14:textId="77777777" w:rsidR="003F2036" w:rsidRPr="003970B1" w:rsidRDefault="003F2036" w:rsidP="003F2036">
      <w:pPr>
        <w:rPr>
          <w:rFonts w:ascii="Arial" w:hAnsi="Arial" w:cs="Arial"/>
        </w:rPr>
      </w:pPr>
    </w:p>
    <w:p w14:paraId="3DF6D0A2" w14:textId="77777777" w:rsidR="003F2036" w:rsidRPr="003970B1" w:rsidRDefault="003F2036" w:rsidP="003F2036">
      <w:pPr>
        <w:rPr>
          <w:rFonts w:ascii="Arial" w:hAnsi="Arial" w:cs="Arial"/>
        </w:rPr>
      </w:pPr>
    </w:p>
    <w:p w14:paraId="40AEA5AD" w14:textId="77777777" w:rsidR="003F2036" w:rsidRPr="003970B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1CB1E941"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716BAFD"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0E1026EC"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2 - Ľahší prístup k efektívnym a kvalitnejším verejným službám</w:t>
            </w:r>
          </w:p>
        </w:tc>
      </w:tr>
      <w:tr w:rsidR="003F2036" w:rsidRPr="003970B1" w14:paraId="177CC2E7"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4E1AF5"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2.2</w:t>
            </w:r>
          </w:p>
        </w:tc>
        <w:tc>
          <w:tcPr>
            <w:tcW w:w="9497" w:type="dxa"/>
            <w:tcBorders>
              <w:top w:val="single" w:sz="4" w:space="0" w:color="auto"/>
              <w:left w:val="single" w:sz="4" w:space="0" w:color="auto"/>
              <w:bottom w:val="single" w:sz="4" w:space="0" w:color="auto"/>
              <w:right w:val="single" w:sz="4" w:space="0" w:color="auto"/>
            </w:tcBorders>
            <w:vAlign w:val="center"/>
            <w:hideMark/>
          </w:tcPr>
          <w:p w14:paraId="7F6D199E"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10a - Investovanie do vzdelania, školení a odbornej prípravy, zručností a celoživotného vzdelávania prostredníctvom vývoja vzdelávacej a výcvikovej infraštruktúry</w:t>
            </w:r>
          </w:p>
        </w:tc>
      </w:tr>
      <w:tr w:rsidR="003F2036" w:rsidRPr="003970B1" w14:paraId="5C0B034F"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84DDF2D" w14:textId="77777777" w:rsidR="003F2036" w:rsidRPr="003970B1" w:rsidRDefault="003F2036" w:rsidP="004D070C">
            <w:pPr>
              <w:pStyle w:val="Nadpis4"/>
              <w:numPr>
                <w:ilvl w:val="0"/>
                <w:numId w:val="0"/>
              </w:numPr>
              <w:rPr>
                <w:rFonts w:ascii="Arial" w:hAnsi="Arial" w:cs="Arial"/>
                <w:lang w:val="sk-SK"/>
              </w:rPr>
            </w:pPr>
            <w:bookmarkStart w:id="143" w:name="_Toc454192227"/>
            <w:r w:rsidRPr="003970B1">
              <w:rPr>
                <w:rFonts w:ascii="Arial" w:hAnsi="Arial" w:cs="Arial"/>
                <w:lang w:val="sk-SK"/>
              </w:rPr>
              <w:t xml:space="preserve">  </w:t>
            </w:r>
            <w:bookmarkStart w:id="144" w:name="_Toc513804249"/>
            <w:r w:rsidRPr="003970B1">
              <w:rPr>
                <w:rFonts w:ascii="Arial" w:hAnsi="Arial" w:cs="Arial"/>
                <w:lang w:val="sk-SK"/>
              </w:rPr>
              <w:t>Špecifický cieľ 2.2.1</w:t>
            </w:r>
            <w:bookmarkEnd w:id="143"/>
            <w:bookmarkEnd w:id="144"/>
          </w:p>
        </w:tc>
        <w:tc>
          <w:tcPr>
            <w:tcW w:w="9497" w:type="dxa"/>
            <w:tcBorders>
              <w:top w:val="single" w:sz="4" w:space="0" w:color="auto"/>
              <w:left w:val="single" w:sz="4" w:space="0" w:color="auto"/>
              <w:bottom w:val="single" w:sz="4" w:space="0" w:color="auto"/>
              <w:right w:val="single" w:sz="4" w:space="0" w:color="auto"/>
            </w:tcBorders>
            <w:vAlign w:val="center"/>
          </w:tcPr>
          <w:p w14:paraId="4E779138" w14:textId="77777777" w:rsidR="003F2036" w:rsidRPr="003970B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3970B1">
              <w:rPr>
                <w:rFonts w:ascii="Arial" w:eastAsiaTheme="minorHAnsi" w:hAnsi="Arial" w:cs="Arial"/>
                <w:sz w:val="22"/>
                <w:szCs w:val="22"/>
                <w:lang w:eastAsia="en-US"/>
              </w:rPr>
              <w:t>2.2.1 - Zvýšenie hrubej zaškolenosti detí materských škôl</w:t>
            </w:r>
          </w:p>
        </w:tc>
      </w:tr>
    </w:tbl>
    <w:p w14:paraId="2D8AD21B" w14:textId="77777777" w:rsidR="003F2036" w:rsidRPr="003970B1" w:rsidRDefault="003F2036" w:rsidP="003F2036">
      <w:pPr>
        <w:rPr>
          <w:rFonts w:ascii="Arial" w:hAnsi="Arial" w:cs="Arial"/>
        </w:rPr>
      </w:pPr>
    </w:p>
    <w:p w14:paraId="41AB1892" w14:textId="77777777" w:rsidR="003F2036" w:rsidRPr="003970B1" w:rsidRDefault="003F2036" w:rsidP="003F2036">
      <w:pPr>
        <w:rPr>
          <w:rFonts w:ascii="Arial" w:hAnsi="Arial" w:cs="Arial"/>
        </w:rPr>
      </w:pPr>
    </w:p>
    <w:p w14:paraId="5BDA6CCF" w14:textId="77777777" w:rsidR="003F2036" w:rsidRPr="003970B1" w:rsidRDefault="003F2036" w:rsidP="003F2036">
      <w:pPr>
        <w:rPr>
          <w:rFonts w:ascii="Arial" w:hAnsi="Arial" w:cs="Arial"/>
        </w:rPr>
      </w:pPr>
    </w:p>
    <w:p w14:paraId="658D1DE2" w14:textId="77777777" w:rsidR="003F2036" w:rsidRPr="003970B1" w:rsidRDefault="003F2036" w:rsidP="003F2036">
      <w:pPr>
        <w:rPr>
          <w:rFonts w:ascii="Arial" w:hAnsi="Arial" w:cs="Arial"/>
        </w:rPr>
      </w:pPr>
    </w:p>
    <w:p w14:paraId="5C6D2F94" w14:textId="77777777" w:rsidR="00040E0B" w:rsidRPr="003970B1" w:rsidRDefault="00040E0B" w:rsidP="003F2036">
      <w:pPr>
        <w:rPr>
          <w:rFonts w:ascii="Arial" w:hAnsi="Arial" w:cs="Arial"/>
        </w:rPr>
      </w:pPr>
    </w:p>
    <w:p w14:paraId="63C738B9" w14:textId="77777777" w:rsidR="00040E0B" w:rsidRPr="003970B1" w:rsidRDefault="00040E0B" w:rsidP="003F2036">
      <w:pPr>
        <w:rPr>
          <w:rFonts w:ascii="Arial" w:hAnsi="Arial" w:cs="Arial"/>
        </w:rPr>
      </w:pPr>
    </w:p>
    <w:p w14:paraId="6CD809FD" w14:textId="77777777" w:rsidR="00040E0B" w:rsidRPr="003970B1" w:rsidRDefault="00040E0B" w:rsidP="003F2036">
      <w:pPr>
        <w:rPr>
          <w:rFonts w:ascii="Arial" w:hAnsi="Arial" w:cs="Arial"/>
        </w:rPr>
      </w:pPr>
    </w:p>
    <w:p w14:paraId="71C05B63" w14:textId="77777777" w:rsidR="003F2036" w:rsidRPr="003970B1" w:rsidRDefault="003F2036" w:rsidP="003F2036">
      <w:pPr>
        <w:rPr>
          <w:rFonts w:ascii="Arial" w:hAnsi="Arial" w:cs="Arial"/>
        </w:rPr>
      </w:pPr>
    </w:p>
    <w:p w14:paraId="7B7EE191" w14:textId="77777777" w:rsidR="003F2036" w:rsidRPr="003970B1" w:rsidRDefault="003F2036" w:rsidP="003F2036">
      <w:pPr>
        <w:pStyle w:val="Tabuka"/>
        <w:spacing w:before="0" w:after="0"/>
        <w:rPr>
          <w:rFonts w:cs="Arial"/>
        </w:rPr>
      </w:pPr>
      <w:bookmarkStart w:id="145" w:name="_Toc512491562"/>
      <w:r w:rsidRPr="003970B1">
        <w:rPr>
          <w:rFonts w:cs="Arial"/>
        </w:rPr>
        <w:t>Tabuľka 1 Spoločné ukazovatele výsledku pre EFRR za PO 2, IP 2.2, ŠC 2.2.1</w:t>
      </w:r>
      <w:bookmarkEnd w:id="145"/>
    </w:p>
    <w:p w14:paraId="4DA07A93" w14:textId="77777777" w:rsidR="003F2036" w:rsidRPr="003970B1" w:rsidRDefault="003F2036" w:rsidP="003F2036"/>
    <w:tbl>
      <w:tblPr>
        <w:tblW w:w="157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32"/>
        <w:gridCol w:w="566"/>
        <w:gridCol w:w="850"/>
        <w:gridCol w:w="1276"/>
        <w:gridCol w:w="1276"/>
        <w:gridCol w:w="1420"/>
        <w:gridCol w:w="1276"/>
        <w:gridCol w:w="109"/>
        <w:gridCol w:w="1308"/>
        <w:gridCol w:w="1417"/>
        <w:gridCol w:w="1385"/>
        <w:gridCol w:w="1167"/>
        <w:gridCol w:w="1276"/>
      </w:tblGrid>
      <w:tr w:rsidR="003F2036" w:rsidRPr="003970B1" w14:paraId="4FE1924C" w14:textId="77777777" w:rsidTr="004D070C">
        <w:trPr>
          <w:cantSplit/>
          <w:trHeight w:val="57"/>
        </w:trPr>
        <w:tc>
          <w:tcPr>
            <w:tcW w:w="710" w:type="dxa"/>
            <w:shd w:val="clear" w:color="auto" w:fill="C6D9F1" w:themeFill="text2" w:themeFillTint="33"/>
            <w:tcMar>
              <w:left w:w="28" w:type="dxa"/>
              <w:right w:w="28" w:type="dxa"/>
            </w:tcMar>
            <w:vAlign w:val="center"/>
          </w:tcPr>
          <w:p w14:paraId="208B3FD5"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1732" w:type="dxa"/>
            <w:shd w:val="clear" w:color="auto" w:fill="C6D9F1" w:themeFill="text2" w:themeFillTint="33"/>
            <w:tcMar>
              <w:left w:w="28" w:type="dxa"/>
              <w:right w:w="28" w:type="dxa"/>
            </w:tcMar>
            <w:vAlign w:val="center"/>
          </w:tcPr>
          <w:p w14:paraId="191C8D79"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566" w:type="dxa"/>
            <w:shd w:val="clear" w:color="auto" w:fill="C6D9F1" w:themeFill="text2" w:themeFillTint="33"/>
            <w:tcMar>
              <w:left w:w="28" w:type="dxa"/>
              <w:right w:w="28" w:type="dxa"/>
            </w:tcMar>
            <w:vAlign w:val="center"/>
          </w:tcPr>
          <w:p w14:paraId="776C0C2F"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14:paraId="071C4DE1"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14:paraId="63E46C4E"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14:paraId="4D1BD5AF"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1420" w:type="dxa"/>
            <w:shd w:val="clear" w:color="auto" w:fill="C6D9F1" w:themeFill="text2" w:themeFillTint="33"/>
            <w:tcMar>
              <w:left w:w="28" w:type="dxa"/>
              <w:right w:w="28" w:type="dxa"/>
            </w:tcMar>
            <w:vAlign w:val="center"/>
          </w:tcPr>
          <w:p w14:paraId="3FE18340" w14:textId="77777777" w:rsidR="003F2036" w:rsidRPr="003970B1" w:rsidRDefault="003F2036"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1385" w:type="dxa"/>
            <w:gridSpan w:val="2"/>
            <w:shd w:val="clear" w:color="auto" w:fill="C6D9F1" w:themeFill="text2" w:themeFillTint="33"/>
          </w:tcPr>
          <w:p w14:paraId="4974FE93" w14:textId="77777777" w:rsidR="003F2036" w:rsidRPr="003970B1" w:rsidRDefault="003F2036" w:rsidP="004D070C">
            <w:pPr>
              <w:jc w:val="center"/>
              <w:rPr>
                <w:rFonts w:ascii="Arial" w:hAnsi="Arial" w:cs="Arial"/>
                <w:b/>
                <w:sz w:val="18"/>
                <w:szCs w:val="18"/>
                <w:lang w:eastAsia="de-DE"/>
              </w:rPr>
            </w:pPr>
          </w:p>
        </w:tc>
        <w:tc>
          <w:tcPr>
            <w:tcW w:w="5277" w:type="dxa"/>
            <w:gridSpan w:val="4"/>
            <w:shd w:val="clear" w:color="auto" w:fill="C6D9F1" w:themeFill="text2" w:themeFillTint="33"/>
          </w:tcPr>
          <w:p w14:paraId="28571C74"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 Ročné hodnoty / Kumulatívne hodnoty</w:t>
            </w:r>
          </w:p>
        </w:tc>
        <w:tc>
          <w:tcPr>
            <w:tcW w:w="1276" w:type="dxa"/>
            <w:shd w:val="clear" w:color="auto" w:fill="C6D9F1" w:themeFill="text2" w:themeFillTint="33"/>
            <w:tcMar>
              <w:left w:w="28" w:type="dxa"/>
              <w:right w:w="28" w:type="dxa"/>
            </w:tcMar>
            <w:vAlign w:val="center"/>
          </w:tcPr>
          <w:p w14:paraId="30EB59D2"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3F2036" w:rsidRPr="003970B1" w14:paraId="76AD8C0B" w14:textId="77777777" w:rsidTr="004D070C">
        <w:trPr>
          <w:cantSplit/>
          <w:trHeight w:val="57"/>
        </w:trPr>
        <w:tc>
          <w:tcPr>
            <w:tcW w:w="710" w:type="dxa"/>
            <w:shd w:val="clear" w:color="auto" w:fill="C6D9F1" w:themeFill="text2" w:themeFillTint="33"/>
            <w:tcMar>
              <w:left w:w="28" w:type="dxa"/>
              <w:right w:w="28" w:type="dxa"/>
            </w:tcMar>
            <w:vAlign w:val="center"/>
          </w:tcPr>
          <w:p w14:paraId="1BB6529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lastRenderedPageBreak/>
              <w:t>ID</w:t>
            </w:r>
          </w:p>
          <w:p w14:paraId="3C8C252E" w14:textId="77777777" w:rsidR="003F2036" w:rsidRPr="003970B1" w:rsidRDefault="003F2036" w:rsidP="004D070C">
            <w:pPr>
              <w:jc w:val="center"/>
              <w:rPr>
                <w:rFonts w:ascii="Arial" w:hAnsi="Arial" w:cs="Arial"/>
                <w:sz w:val="18"/>
                <w:szCs w:val="18"/>
                <w:lang w:eastAsia="de-DE"/>
              </w:rPr>
            </w:pPr>
          </w:p>
        </w:tc>
        <w:tc>
          <w:tcPr>
            <w:tcW w:w="1732" w:type="dxa"/>
            <w:shd w:val="clear" w:color="auto" w:fill="C6D9F1" w:themeFill="text2" w:themeFillTint="33"/>
            <w:tcMar>
              <w:left w:w="28" w:type="dxa"/>
              <w:right w:w="28" w:type="dxa"/>
            </w:tcMar>
            <w:vAlign w:val="center"/>
          </w:tcPr>
          <w:p w14:paraId="677B2EE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566" w:type="dxa"/>
            <w:shd w:val="clear" w:color="auto" w:fill="C6D9F1" w:themeFill="text2" w:themeFillTint="33"/>
            <w:tcMar>
              <w:left w:w="28" w:type="dxa"/>
              <w:right w:w="28" w:type="dxa"/>
            </w:tcMar>
            <w:vAlign w:val="center"/>
          </w:tcPr>
          <w:p w14:paraId="7BC2270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14:paraId="6261429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14:paraId="48437F87"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14:paraId="6080497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1420" w:type="dxa"/>
            <w:shd w:val="clear" w:color="auto" w:fill="C6D9F1" w:themeFill="text2" w:themeFillTint="33"/>
            <w:tcMar>
              <w:left w:w="28" w:type="dxa"/>
              <w:right w:w="28" w:type="dxa"/>
            </w:tcMar>
            <w:vAlign w:val="center"/>
          </w:tcPr>
          <w:p w14:paraId="34902C6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1276" w:type="dxa"/>
            <w:shd w:val="clear" w:color="auto" w:fill="C6D9F1" w:themeFill="text2" w:themeFillTint="33"/>
            <w:tcMar>
              <w:left w:w="28" w:type="dxa"/>
              <w:right w:w="28" w:type="dxa"/>
            </w:tcMar>
            <w:vAlign w:val="center"/>
          </w:tcPr>
          <w:p w14:paraId="1A037BA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1417" w:type="dxa"/>
            <w:gridSpan w:val="2"/>
            <w:shd w:val="clear" w:color="auto" w:fill="C6D9F1" w:themeFill="text2" w:themeFillTint="33"/>
            <w:vAlign w:val="center"/>
          </w:tcPr>
          <w:p w14:paraId="12AA82A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1417" w:type="dxa"/>
            <w:shd w:val="clear" w:color="auto" w:fill="C6D9F1" w:themeFill="text2" w:themeFillTint="33"/>
            <w:tcMar>
              <w:left w:w="28" w:type="dxa"/>
              <w:right w:w="28" w:type="dxa"/>
            </w:tcMar>
            <w:vAlign w:val="center"/>
          </w:tcPr>
          <w:p w14:paraId="32638FEC"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1385" w:type="dxa"/>
            <w:shd w:val="clear" w:color="auto" w:fill="C6D9F1" w:themeFill="text2" w:themeFillTint="33"/>
            <w:vAlign w:val="center"/>
          </w:tcPr>
          <w:p w14:paraId="3095143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1167" w:type="dxa"/>
            <w:shd w:val="clear" w:color="auto" w:fill="C6D9F1" w:themeFill="text2" w:themeFillTint="33"/>
            <w:vAlign w:val="center"/>
          </w:tcPr>
          <w:p w14:paraId="6236819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1276" w:type="dxa"/>
            <w:shd w:val="clear" w:color="auto" w:fill="C6D9F1" w:themeFill="text2" w:themeFillTint="33"/>
            <w:tcMar>
              <w:left w:w="28" w:type="dxa"/>
              <w:right w:w="28" w:type="dxa"/>
            </w:tcMar>
            <w:vAlign w:val="center"/>
          </w:tcPr>
          <w:p w14:paraId="60173DDF"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52949957" w14:textId="77777777" w:rsidTr="004D070C">
        <w:trPr>
          <w:cantSplit/>
          <w:trHeight w:val="57"/>
        </w:trPr>
        <w:tc>
          <w:tcPr>
            <w:tcW w:w="710" w:type="dxa"/>
            <w:shd w:val="clear" w:color="auto" w:fill="C6D9F1" w:themeFill="text2" w:themeFillTint="33"/>
            <w:tcMar>
              <w:left w:w="28" w:type="dxa"/>
              <w:right w:w="28" w:type="dxa"/>
            </w:tcMar>
            <w:textDirection w:val="btLr"/>
            <w:vAlign w:val="center"/>
          </w:tcPr>
          <w:p w14:paraId="7AE281BF"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1732" w:type="dxa"/>
            <w:shd w:val="clear" w:color="auto" w:fill="C6D9F1" w:themeFill="text2" w:themeFillTint="33"/>
            <w:tcMar>
              <w:left w:w="28" w:type="dxa"/>
              <w:right w:w="28" w:type="dxa"/>
            </w:tcMar>
            <w:vAlign w:val="center"/>
          </w:tcPr>
          <w:p w14:paraId="5E98710C" w14:textId="77777777" w:rsidR="003F2036" w:rsidRPr="003970B1" w:rsidRDefault="003F2036" w:rsidP="004D070C">
            <w:pPr>
              <w:rPr>
                <w:rFonts w:ascii="Arial" w:hAnsi="Arial" w:cs="Arial"/>
                <w:sz w:val="18"/>
                <w:szCs w:val="18"/>
              </w:rPr>
            </w:pPr>
          </w:p>
        </w:tc>
        <w:tc>
          <w:tcPr>
            <w:tcW w:w="566" w:type="dxa"/>
            <w:shd w:val="clear" w:color="auto" w:fill="C6D9F1" w:themeFill="text2" w:themeFillTint="33"/>
            <w:tcMar>
              <w:left w:w="28" w:type="dxa"/>
              <w:right w:w="28" w:type="dxa"/>
            </w:tcMar>
            <w:vAlign w:val="center"/>
          </w:tcPr>
          <w:p w14:paraId="1935D285" w14:textId="77777777" w:rsidR="003F2036" w:rsidRPr="003970B1" w:rsidRDefault="003F2036" w:rsidP="004D070C">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40DA0724" w14:textId="77777777" w:rsidR="003F2036" w:rsidRPr="003970B1" w:rsidRDefault="003F2036" w:rsidP="004D070C">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0750CD38" w14:textId="77777777" w:rsidR="003F2036" w:rsidRPr="003970B1" w:rsidRDefault="003F2036" w:rsidP="004D070C">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41DD885A" w14:textId="77777777" w:rsidR="003F2036" w:rsidRPr="003970B1" w:rsidRDefault="003F2036" w:rsidP="004D070C">
            <w:pPr>
              <w:ind w:left="113" w:right="113"/>
              <w:jc w:val="right"/>
              <w:rPr>
                <w:rFonts w:ascii="Arial" w:hAnsi="Arial" w:cs="Arial"/>
                <w:sz w:val="18"/>
                <w:szCs w:val="18"/>
              </w:rPr>
            </w:pPr>
          </w:p>
        </w:tc>
        <w:tc>
          <w:tcPr>
            <w:tcW w:w="1420" w:type="dxa"/>
            <w:shd w:val="clear" w:color="auto" w:fill="C6D9F1" w:themeFill="text2" w:themeFillTint="33"/>
            <w:tcMar>
              <w:left w:w="28" w:type="dxa"/>
              <w:right w:w="28" w:type="dxa"/>
            </w:tcMar>
            <w:textDirection w:val="btLr"/>
            <w:vAlign w:val="center"/>
          </w:tcPr>
          <w:p w14:paraId="6AC4C893" w14:textId="77777777" w:rsidR="003F2036" w:rsidRPr="003970B1" w:rsidRDefault="003F2036" w:rsidP="004D070C">
            <w:pPr>
              <w:ind w:left="113" w:right="113"/>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1A4F8E1D" w14:textId="77777777" w:rsidR="003F2036" w:rsidRPr="003970B1" w:rsidRDefault="003F2036" w:rsidP="004D070C">
            <w:pPr>
              <w:ind w:left="113" w:right="113"/>
              <w:jc w:val="center"/>
              <w:rPr>
                <w:rFonts w:ascii="Arial" w:hAnsi="Arial" w:cs="Arial"/>
                <w:sz w:val="18"/>
                <w:szCs w:val="18"/>
              </w:rPr>
            </w:pPr>
          </w:p>
        </w:tc>
        <w:tc>
          <w:tcPr>
            <w:tcW w:w="1417" w:type="dxa"/>
            <w:gridSpan w:val="2"/>
            <w:shd w:val="clear" w:color="auto" w:fill="C6D9F1" w:themeFill="text2" w:themeFillTint="33"/>
            <w:textDirection w:val="btLr"/>
            <w:vAlign w:val="center"/>
          </w:tcPr>
          <w:p w14:paraId="790BB8C9" w14:textId="77777777" w:rsidR="003F2036" w:rsidRPr="003970B1" w:rsidRDefault="003F2036" w:rsidP="004D070C">
            <w:pPr>
              <w:ind w:left="113" w:right="113"/>
              <w:jc w:val="center"/>
              <w:rPr>
                <w:rFonts w:ascii="Arial" w:hAnsi="Arial" w:cs="Arial"/>
                <w:sz w:val="18"/>
                <w:szCs w:val="18"/>
              </w:rPr>
            </w:pPr>
          </w:p>
        </w:tc>
        <w:tc>
          <w:tcPr>
            <w:tcW w:w="1417" w:type="dxa"/>
            <w:shd w:val="clear" w:color="auto" w:fill="C6D9F1" w:themeFill="text2" w:themeFillTint="33"/>
            <w:tcMar>
              <w:left w:w="28" w:type="dxa"/>
              <w:right w:w="28" w:type="dxa"/>
            </w:tcMar>
            <w:textDirection w:val="btLr"/>
            <w:vAlign w:val="center"/>
          </w:tcPr>
          <w:p w14:paraId="51BCF772" w14:textId="77777777" w:rsidR="003F2036" w:rsidRPr="003970B1" w:rsidRDefault="003F2036" w:rsidP="004D070C">
            <w:pPr>
              <w:ind w:left="113" w:right="113"/>
              <w:jc w:val="center"/>
              <w:rPr>
                <w:rFonts w:ascii="Arial" w:hAnsi="Arial" w:cs="Arial"/>
                <w:sz w:val="18"/>
                <w:szCs w:val="18"/>
              </w:rPr>
            </w:pPr>
          </w:p>
        </w:tc>
        <w:tc>
          <w:tcPr>
            <w:tcW w:w="1385" w:type="dxa"/>
            <w:shd w:val="clear" w:color="auto" w:fill="C6D9F1" w:themeFill="text2" w:themeFillTint="33"/>
            <w:textDirection w:val="btLr"/>
            <w:vAlign w:val="center"/>
          </w:tcPr>
          <w:p w14:paraId="596DB6FD" w14:textId="77777777" w:rsidR="003F2036" w:rsidRPr="003970B1" w:rsidRDefault="003F2036" w:rsidP="004D070C">
            <w:pPr>
              <w:ind w:left="113" w:right="113"/>
              <w:jc w:val="center"/>
              <w:rPr>
                <w:rFonts w:ascii="Arial" w:hAnsi="Arial" w:cs="Arial"/>
                <w:sz w:val="18"/>
                <w:szCs w:val="18"/>
              </w:rPr>
            </w:pPr>
          </w:p>
        </w:tc>
        <w:tc>
          <w:tcPr>
            <w:tcW w:w="1167" w:type="dxa"/>
            <w:shd w:val="clear" w:color="auto" w:fill="C6D9F1" w:themeFill="text2" w:themeFillTint="33"/>
            <w:textDirection w:val="btLr"/>
            <w:vAlign w:val="center"/>
          </w:tcPr>
          <w:p w14:paraId="6111FB4C" w14:textId="77777777" w:rsidR="003F2036" w:rsidRPr="003970B1" w:rsidRDefault="003F2036" w:rsidP="004D070C">
            <w:pPr>
              <w:ind w:left="113" w:right="113"/>
              <w:jc w:val="cente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09E28853" w14:textId="77777777" w:rsidR="003F2036" w:rsidRPr="003970B1" w:rsidRDefault="003F2036" w:rsidP="004D070C">
            <w:pPr>
              <w:ind w:left="113" w:right="113"/>
              <w:jc w:val="center"/>
              <w:rPr>
                <w:rFonts w:ascii="Arial" w:hAnsi="Arial" w:cs="Arial"/>
                <w:sz w:val="18"/>
                <w:szCs w:val="18"/>
              </w:rPr>
            </w:pPr>
          </w:p>
        </w:tc>
      </w:tr>
      <w:tr w:rsidR="003F2036" w:rsidRPr="003970B1" w14:paraId="4D7B987D" w14:textId="77777777" w:rsidTr="004D070C">
        <w:trPr>
          <w:cantSplit/>
          <w:trHeight w:val="57"/>
        </w:trPr>
        <w:tc>
          <w:tcPr>
            <w:tcW w:w="710" w:type="dxa"/>
            <w:shd w:val="clear" w:color="auto" w:fill="C6D9F1" w:themeFill="text2" w:themeFillTint="33"/>
            <w:tcMar>
              <w:left w:w="28" w:type="dxa"/>
              <w:right w:w="28" w:type="dxa"/>
            </w:tcMar>
            <w:textDirection w:val="btLr"/>
            <w:vAlign w:val="center"/>
          </w:tcPr>
          <w:p w14:paraId="29CB797F" w14:textId="77777777" w:rsidR="003F2036" w:rsidRPr="003970B1" w:rsidRDefault="003F2036" w:rsidP="004D070C">
            <w:pPr>
              <w:rPr>
                <w:rFonts w:ascii="Arial" w:hAnsi="Arial" w:cs="Arial"/>
                <w:sz w:val="18"/>
                <w:szCs w:val="18"/>
                <w:lang w:eastAsia="en-US"/>
              </w:rPr>
            </w:pPr>
          </w:p>
        </w:tc>
        <w:tc>
          <w:tcPr>
            <w:tcW w:w="1732" w:type="dxa"/>
            <w:shd w:val="clear" w:color="auto" w:fill="C6D9F1" w:themeFill="text2" w:themeFillTint="33"/>
            <w:tcMar>
              <w:left w:w="28" w:type="dxa"/>
              <w:right w:w="28" w:type="dxa"/>
            </w:tcMar>
            <w:vAlign w:val="center"/>
          </w:tcPr>
          <w:p w14:paraId="7E00BD46" w14:textId="77777777" w:rsidR="003F2036" w:rsidRPr="003970B1" w:rsidRDefault="003F2036" w:rsidP="004D070C">
            <w:pPr>
              <w:rPr>
                <w:rFonts w:ascii="Arial" w:hAnsi="Arial" w:cs="Arial"/>
                <w:sz w:val="18"/>
                <w:szCs w:val="18"/>
              </w:rPr>
            </w:pPr>
          </w:p>
        </w:tc>
        <w:tc>
          <w:tcPr>
            <w:tcW w:w="566" w:type="dxa"/>
            <w:shd w:val="clear" w:color="auto" w:fill="C6D9F1" w:themeFill="text2" w:themeFillTint="33"/>
            <w:tcMar>
              <w:left w:w="28" w:type="dxa"/>
              <w:right w:w="28" w:type="dxa"/>
            </w:tcMar>
            <w:vAlign w:val="center"/>
          </w:tcPr>
          <w:p w14:paraId="7D6A12D9" w14:textId="77777777" w:rsidR="003F2036" w:rsidRPr="003970B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696208BD" w14:textId="77777777" w:rsidR="003F2036" w:rsidRPr="003970B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70F628E1" w14:textId="77777777" w:rsidR="003F2036" w:rsidRPr="003970B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2E8B20FF" w14:textId="77777777" w:rsidR="003F2036" w:rsidRPr="003970B1" w:rsidRDefault="003F2036" w:rsidP="004D070C">
            <w:pPr>
              <w:rPr>
                <w:rFonts w:ascii="Arial" w:hAnsi="Arial" w:cs="Arial"/>
                <w:sz w:val="18"/>
                <w:szCs w:val="18"/>
              </w:rPr>
            </w:pPr>
          </w:p>
        </w:tc>
        <w:tc>
          <w:tcPr>
            <w:tcW w:w="1420" w:type="dxa"/>
            <w:shd w:val="clear" w:color="auto" w:fill="C6D9F1" w:themeFill="text2" w:themeFillTint="33"/>
            <w:tcMar>
              <w:left w:w="28" w:type="dxa"/>
              <w:right w:w="28" w:type="dxa"/>
            </w:tcMar>
            <w:textDirection w:val="btLr"/>
            <w:vAlign w:val="center"/>
          </w:tcPr>
          <w:p w14:paraId="2A7DA7A3" w14:textId="77777777" w:rsidR="003F2036" w:rsidRPr="003970B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3194D941"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417" w:type="dxa"/>
            <w:gridSpan w:val="2"/>
            <w:shd w:val="clear" w:color="auto" w:fill="C6D9F1" w:themeFill="text2" w:themeFillTint="33"/>
            <w:vAlign w:val="center"/>
          </w:tcPr>
          <w:p w14:paraId="365F5F91"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417" w:type="dxa"/>
            <w:shd w:val="clear" w:color="auto" w:fill="C6D9F1" w:themeFill="text2" w:themeFillTint="33"/>
            <w:tcMar>
              <w:left w:w="28" w:type="dxa"/>
              <w:right w:w="28" w:type="dxa"/>
            </w:tcMar>
            <w:vAlign w:val="center"/>
          </w:tcPr>
          <w:p w14:paraId="03E2060F"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385" w:type="dxa"/>
            <w:shd w:val="clear" w:color="auto" w:fill="C6D9F1" w:themeFill="text2" w:themeFillTint="33"/>
            <w:vAlign w:val="center"/>
          </w:tcPr>
          <w:p w14:paraId="110F32C3"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67" w:type="dxa"/>
            <w:shd w:val="clear" w:color="auto" w:fill="C6D9F1" w:themeFill="text2" w:themeFillTint="33"/>
            <w:vAlign w:val="center"/>
          </w:tcPr>
          <w:p w14:paraId="0F1B16FE"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276" w:type="dxa"/>
            <w:shd w:val="clear" w:color="auto" w:fill="C6D9F1" w:themeFill="text2" w:themeFillTint="33"/>
            <w:tcMar>
              <w:left w:w="28" w:type="dxa"/>
              <w:right w:w="28" w:type="dxa"/>
            </w:tcMar>
            <w:vAlign w:val="center"/>
          </w:tcPr>
          <w:p w14:paraId="1D4DD1F0" w14:textId="77777777" w:rsidR="003F2036" w:rsidRPr="003970B1" w:rsidRDefault="003F2036" w:rsidP="004D070C">
            <w:pPr>
              <w:rPr>
                <w:rFonts w:ascii="Arial" w:hAnsi="Arial" w:cs="Arial"/>
                <w:sz w:val="18"/>
                <w:szCs w:val="18"/>
              </w:rPr>
            </w:pPr>
          </w:p>
        </w:tc>
      </w:tr>
      <w:tr w:rsidR="003F2036" w:rsidRPr="003970B1" w14:paraId="26A9DD79" w14:textId="77777777" w:rsidTr="004D070C">
        <w:trPr>
          <w:cantSplit/>
          <w:trHeight w:val="613"/>
        </w:trPr>
        <w:tc>
          <w:tcPr>
            <w:tcW w:w="710" w:type="dxa"/>
            <w:shd w:val="clear" w:color="auto" w:fill="FFFFFF" w:themeFill="background1"/>
            <w:tcMar>
              <w:left w:w="28" w:type="dxa"/>
              <w:right w:w="28" w:type="dxa"/>
            </w:tcMar>
            <w:vAlign w:val="center"/>
          </w:tcPr>
          <w:p w14:paraId="1995C502"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t>R0096</w:t>
            </w:r>
          </w:p>
        </w:tc>
        <w:tc>
          <w:tcPr>
            <w:tcW w:w="1732" w:type="dxa"/>
            <w:shd w:val="clear" w:color="auto" w:fill="FFFFFF" w:themeFill="background1"/>
            <w:tcMar>
              <w:left w:w="28" w:type="dxa"/>
              <w:right w:w="28" w:type="dxa"/>
            </w:tcMar>
            <w:vAlign w:val="center"/>
          </w:tcPr>
          <w:p w14:paraId="21B3B026"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Hrubá zaškolenosť detí v materských školách</w:t>
            </w:r>
          </w:p>
        </w:tc>
        <w:tc>
          <w:tcPr>
            <w:tcW w:w="566" w:type="dxa"/>
            <w:shd w:val="clear" w:color="auto" w:fill="FFFFFF" w:themeFill="background1"/>
            <w:tcMar>
              <w:left w:w="28" w:type="dxa"/>
              <w:right w:w="28" w:type="dxa"/>
            </w:tcMar>
            <w:vAlign w:val="center"/>
          </w:tcPr>
          <w:p w14:paraId="0579742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w:t>
            </w:r>
          </w:p>
        </w:tc>
        <w:tc>
          <w:tcPr>
            <w:tcW w:w="850" w:type="dxa"/>
            <w:shd w:val="clear" w:color="auto" w:fill="FFFFFF" w:themeFill="background1"/>
            <w:tcMar>
              <w:left w:w="28" w:type="dxa"/>
              <w:right w:w="28" w:type="dxa"/>
            </w:tcMar>
            <w:vAlign w:val="center"/>
          </w:tcPr>
          <w:p w14:paraId="1F69C78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sz w:val="16"/>
                <w:szCs w:val="16"/>
              </w:rPr>
              <w:t>MRR</w:t>
            </w:r>
          </w:p>
        </w:tc>
        <w:tc>
          <w:tcPr>
            <w:tcW w:w="1276" w:type="dxa"/>
            <w:shd w:val="clear" w:color="auto" w:fill="FFFFFF" w:themeFill="background1"/>
            <w:tcMar>
              <w:left w:w="28" w:type="dxa"/>
              <w:right w:w="28" w:type="dxa"/>
            </w:tcMar>
            <w:vAlign w:val="center"/>
          </w:tcPr>
          <w:p w14:paraId="3819155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85,74</w:t>
            </w:r>
          </w:p>
        </w:tc>
        <w:tc>
          <w:tcPr>
            <w:tcW w:w="1276" w:type="dxa"/>
            <w:shd w:val="clear" w:color="auto" w:fill="FFFFFF" w:themeFill="background1"/>
            <w:tcMar>
              <w:left w:w="28" w:type="dxa"/>
              <w:right w:w="28" w:type="dxa"/>
            </w:tcMar>
            <w:vAlign w:val="center"/>
          </w:tcPr>
          <w:p w14:paraId="3555398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2012</w:t>
            </w:r>
          </w:p>
        </w:tc>
        <w:tc>
          <w:tcPr>
            <w:tcW w:w="1420" w:type="dxa"/>
            <w:shd w:val="clear" w:color="auto" w:fill="FFFFFF" w:themeFill="background1"/>
            <w:tcMar>
              <w:left w:w="28" w:type="dxa"/>
              <w:right w:w="28" w:type="dxa"/>
            </w:tcMar>
            <w:vAlign w:val="center"/>
          </w:tcPr>
          <w:p w14:paraId="218D828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90,0</w:t>
            </w:r>
          </w:p>
        </w:tc>
        <w:tc>
          <w:tcPr>
            <w:tcW w:w="1276" w:type="dxa"/>
            <w:shd w:val="clear" w:color="auto" w:fill="FFFFFF" w:themeFill="background1"/>
            <w:tcMar>
              <w:left w:w="28" w:type="dxa"/>
              <w:right w:w="28" w:type="dxa"/>
            </w:tcMar>
            <w:vAlign w:val="center"/>
          </w:tcPr>
          <w:p w14:paraId="4CD4761D"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86,31</w:t>
            </w:r>
          </w:p>
        </w:tc>
        <w:tc>
          <w:tcPr>
            <w:tcW w:w="1417" w:type="dxa"/>
            <w:gridSpan w:val="2"/>
            <w:shd w:val="clear" w:color="auto" w:fill="FFFFFF" w:themeFill="background1"/>
            <w:vAlign w:val="center"/>
          </w:tcPr>
          <w:p w14:paraId="0DC41BEB"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88,89</w:t>
            </w:r>
          </w:p>
        </w:tc>
        <w:tc>
          <w:tcPr>
            <w:tcW w:w="1417" w:type="dxa"/>
            <w:shd w:val="clear" w:color="auto" w:fill="FFFFFF" w:themeFill="background1"/>
            <w:tcMar>
              <w:left w:w="28" w:type="dxa"/>
              <w:right w:w="28" w:type="dxa"/>
            </w:tcMar>
            <w:vAlign w:val="center"/>
          </w:tcPr>
          <w:p w14:paraId="376FB0A2"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90,35</w:t>
            </w:r>
          </w:p>
        </w:tc>
        <w:tc>
          <w:tcPr>
            <w:tcW w:w="1385" w:type="dxa"/>
            <w:shd w:val="clear" w:color="auto" w:fill="FFFFFF" w:themeFill="background1"/>
            <w:vAlign w:val="center"/>
          </w:tcPr>
          <w:p w14:paraId="52D7FB69"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93,82</w:t>
            </w:r>
          </w:p>
        </w:tc>
        <w:tc>
          <w:tcPr>
            <w:tcW w:w="1167" w:type="dxa"/>
            <w:shd w:val="clear" w:color="auto" w:fill="FFFFFF" w:themeFill="background1"/>
            <w:vAlign w:val="center"/>
          </w:tcPr>
          <w:p w14:paraId="42D4CCB4" w14:textId="77777777" w:rsidR="003F2036" w:rsidRPr="003970B1" w:rsidRDefault="003F2036" w:rsidP="004D070C">
            <w:pPr>
              <w:jc w:val="center"/>
              <w:rPr>
                <w:rFonts w:ascii="Arial" w:hAnsi="Arial" w:cs="Arial"/>
                <w:iCs/>
                <w:sz w:val="16"/>
                <w:szCs w:val="16"/>
              </w:rPr>
            </w:pPr>
            <w:r w:rsidRPr="003970B1">
              <w:rPr>
                <w:rFonts w:ascii="Arial" w:hAnsi="Arial" w:cs="Arial"/>
                <w:sz w:val="16"/>
                <w:szCs w:val="16"/>
              </w:rPr>
              <w:t>94,53</w:t>
            </w:r>
          </w:p>
        </w:tc>
        <w:tc>
          <w:tcPr>
            <w:tcW w:w="1276" w:type="dxa"/>
            <w:shd w:val="clear" w:color="auto" w:fill="FFFFFF" w:themeFill="background1"/>
            <w:tcMar>
              <w:left w:w="28" w:type="dxa"/>
              <w:right w:w="28" w:type="dxa"/>
            </w:tcMar>
            <w:vAlign w:val="center"/>
          </w:tcPr>
          <w:p w14:paraId="78BDDBE5" w14:textId="77777777" w:rsidR="003F2036" w:rsidRPr="003970B1" w:rsidRDefault="003F2036" w:rsidP="004D070C">
            <w:pPr>
              <w:rPr>
                <w:rFonts w:ascii="Arial" w:hAnsi="Arial" w:cs="Arial"/>
                <w:sz w:val="16"/>
                <w:szCs w:val="16"/>
              </w:rPr>
            </w:pPr>
            <w:r w:rsidRPr="003970B1">
              <w:rPr>
                <w:rFonts w:ascii="Arial" w:hAnsi="Arial" w:cs="Arial"/>
                <w:sz w:val="16"/>
                <w:szCs w:val="16"/>
              </w:rPr>
              <w:t xml:space="preserve">Zdroj: Centrum vedecko-technických informácií SR </w:t>
            </w:r>
          </w:p>
        </w:tc>
      </w:tr>
      <w:tr w:rsidR="003F2036" w:rsidRPr="003970B1" w14:paraId="713F4026" w14:textId="77777777" w:rsidTr="004D070C">
        <w:trPr>
          <w:cantSplit/>
          <w:trHeight w:val="483"/>
        </w:trPr>
        <w:tc>
          <w:tcPr>
            <w:tcW w:w="710" w:type="dxa"/>
            <w:shd w:val="clear" w:color="auto" w:fill="FFFFFF" w:themeFill="background1"/>
            <w:tcMar>
              <w:left w:w="28" w:type="dxa"/>
              <w:right w:w="28" w:type="dxa"/>
            </w:tcMar>
            <w:vAlign w:val="center"/>
          </w:tcPr>
          <w:p w14:paraId="5DA23968"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t>R0096</w:t>
            </w:r>
          </w:p>
        </w:tc>
        <w:tc>
          <w:tcPr>
            <w:tcW w:w="1732" w:type="dxa"/>
            <w:shd w:val="clear" w:color="auto" w:fill="FFFFFF" w:themeFill="background1"/>
            <w:tcMar>
              <w:left w:w="28" w:type="dxa"/>
              <w:right w:w="28" w:type="dxa"/>
            </w:tcMar>
            <w:vAlign w:val="center"/>
          </w:tcPr>
          <w:p w14:paraId="33812B71" w14:textId="77777777" w:rsidR="003F2036" w:rsidRPr="003970B1" w:rsidRDefault="003F2036" w:rsidP="004D070C">
            <w:pPr>
              <w:autoSpaceDE w:val="0"/>
              <w:autoSpaceDN w:val="0"/>
              <w:adjustRightInd w:val="0"/>
              <w:rPr>
                <w:rFonts w:ascii="Arial" w:hAnsi="Arial" w:cs="Arial"/>
                <w:bCs/>
                <w:sz w:val="16"/>
                <w:szCs w:val="16"/>
              </w:rPr>
            </w:pPr>
            <w:r w:rsidRPr="003970B1">
              <w:rPr>
                <w:rFonts w:ascii="Arial" w:hAnsi="Arial" w:cs="Arial"/>
                <w:bCs/>
                <w:sz w:val="16"/>
                <w:szCs w:val="16"/>
              </w:rPr>
              <w:t>Hrubá zaškolenosť detí v materských školách</w:t>
            </w:r>
          </w:p>
        </w:tc>
        <w:tc>
          <w:tcPr>
            <w:tcW w:w="566" w:type="dxa"/>
            <w:shd w:val="clear" w:color="auto" w:fill="FFFFFF" w:themeFill="background1"/>
            <w:tcMar>
              <w:left w:w="28" w:type="dxa"/>
              <w:right w:w="28" w:type="dxa"/>
            </w:tcMar>
            <w:vAlign w:val="center"/>
          </w:tcPr>
          <w:p w14:paraId="7D6C4DA9"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850" w:type="dxa"/>
            <w:shd w:val="clear" w:color="auto" w:fill="FFFFFF" w:themeFill="background1"/>
            <w:tcMar>
              <w:left w:w="28" w:type="dxa"/>
              <w:right w:w="28" w:type="dxa"/>
            </w:tcMar>
            <w:vAlign w:val="center"/>
          </w:tcPr>
          <w:p w14:paraId="3EEC54C4"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VRR</w:t>
            </w:r>
          </w:p>
        </w:tc>
        <w:tc>
          <w:tcPr>
            <w:tcW w:w="1276" w:type="dxa"/>
            <w:shd w:val="clear" w:color="auto" w:fill="FFFFFF" w:themeFill="background1"/>
            <w:tcMar>
              <w:left w:w="28" w:type="dxa"/>
              <w:right w:w="28" w:type="dxa"/>
            </w:tcMar>
            <w:vAlign w:val="center"/>
          </w:tcPr>
          <w:p w14:paraId="0B7CAD29"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98,30</w:t>
            </w:r>
          </w:p>
        </w:tc>
        <w:tc>
          <w:tcPr>
            <w:tcW w:w="1276" w:type="dxa"/>
            <w:shd w:val="clear" w:color="auto" w:fill="FFFFFF" w:themeFill="background1"/>
            <w:tcMar>
              <w:left w:w="28" w:type="dxa"/>
              <w:right w:w="28" w:type="dxa"/>
            </w:tcMar>
            <w:vAlign w:val="center"/>
          </w:tcPr>
          <w:p w14:paraId="490BBC16"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2012</w:t>
            </w:r>
          </w:p>
        </w:tc>
        <w:tc>
          <w:tcPr>
            <w:tcW w:w="1420" w:type="dxa"/>
            <w:shd w:val="clear" w:color="auto" w:fill="FFFFFF" w:themeFill="background1"/>
            <w:tcMar>
              <w:left w:w="28" w:type="dxa"/>
              <w:right w:w="28" w:type="dxa"/>
            </w:tcMar>
            <w:vAlign w:val="center"/>
          </w:tcPr>
          <w:p w14:paraId="623B68B0"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99,3</w:t>
            </w:r>
          </w:p>
        </w:tc>
        <w:tc>
          <w:tcPr>
            <w:tcW w:w="1276" w:type="dxa"/>
            <w:shd w:val="clear" w:color="auto" w:fill="FFFFFF" w:themeFill="background1"/>
            <w:tcMar>
              <w:left w:w="28" w:type="dxa"/>
              <w:right w:w="28" w:type="dxa"/>
            </w:tcMar>
            <w:vAlign w:val="center"/>
          </w:tcPr>
          <w:p w14:paraId="1C2C19D5"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93,46</w:t>
            </w:r>
          </w:p>
        </w:tc>
        <w:tc>
          <w:tcPr>
            <w:tcW w:w="1417" w:type="dxa"/>
            <w:gridSpan w:val="2"/>
            <w:shd w:val="clear" w:color="auto" w:fill="FFFFFF" w:themeFill="background1"/>
            <w:vAlign w:val="center"/>
          </w:tcPr>
          <w:p w14:paraId="62E7B773"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94,41</w:t>
            </w:r>
          </w:p>
        </w:tc>
        <w:tc>
          <w:tcPr>
            <w:tcW w:w="1417" w:type="dxa"/>
            <w:shd w:val="clear" w:color="auto" w:fill="FFFFFF" w:themeFill="background1"/>
            <w:tcMar>
              <w:left w:w="28" w:type="dxa"/>
              <w:right w:w="28" w:type="dxa"/>
            </w:tcMar>
            <w:vAlign w:val="center"/>
          </w:tcPr>
          <w:p w14:paraId="6E75A405"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96,46</w:t>
            </w:r>
          </w:p>
        </w:tc>
        <w:tc>
          <w:tcPr>
            <w:tcW w:w="1385" w:type="dxa"/>
            <w:shd w:val="clear" w:color="auto" w:fill="FFFFFF" w:themeFill="background1"/>
            <w:vAlign w:val="center"/>
          </w:tcPr>
          <w:p w14:paraId="32224D93"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98,03</w:t>
            </w:r>
          </w:p>
        </w:tc>
        <w:tc>
          <w:tcPr>
            <w:tcW w:w="1167" w:type="dxa"/>
            <w:shd w:val="clear" w:color="auto" w:fill="FFFFFF" w:themeFill="background1"/>
            <w:vAlign w:val="center"/>
          </w:tcPr>
          <w:p w14:paraId="6906E0AF" w14:textId="77777777" w:rsidR="003F2036" w:rsidRPr="003970B1" w:rsidRDefault="003F2036" w:rsidP="004D070C">
            <w:pPr>
              <w:jc w:val="center"/>
              <w:rPr>
                <w:rFonts w:ascii="Arial" w:hAnsi="Arial" w:cs="Arial"/>
                <w:iCs/>
                <w:sz w:val="16"/>
                <w:szCs w:val="16"/>
              </w:rPr>
            </w:pPr>
            <w:r w:rsidRPr="003970B1">
              <w:rPr>
                <w:rFonts w:ascii="Arial" w:hAnsi="Arial" w:cs="Arial"/>
                <w:sz w:val="16"/>
                <w:szCs w:val="16"/>
              </w:rPr>
              <w:t>98,84</w:t>
            </w:r>
          </w:p>
        </w:tc>
        <w:tc>
          <w:tcPr>
            <w:tcW w:w="1276" w:type="dxa"/>
            <w:shd w:val="clear" w:color="auto" w:fill="FFFFFF" w:themeFill="background1"/>
            <w:tcMar>
              <w:left w:w="28" w:type="dxa"/>
              <w:right w:w="28" w:type="dxa"/>
            </w:tcMar>
            <w:vAlign w:val="center"/>
          </w:tcPr>
          <w:p w14:paraId="47E68313" w14:textId="77777777" w:rsidR="003F2036" w:rsidRPr="003970B1" w:rsidRDefault="003F2036" w:rsidP="004D070C">
            <w:pPr>
              <w:rPr>
                <w:rFonts w:ascii="Arial" w:hAnsi="Arial" w:cs="Arial"/>
                <w:sz w:val="16"/>
                <w:szCs w:val="16"/>
              </w:rPr>
            </w:pPr>
            <w:r w:rsidRPr="003970B1">
              <w:rPr>
                <w:rFonts w:ascii="Arial" w:hAnsi="Arial" w:cs="Arial"/>
                <w:sz w:val="16"/>
                <w:szCs w:val="16"/>
              </w:rPr>
              <w:t>Zdroj: Centrum vedecko-technických informácií SR</w:t>
            </w:r>
          </w:p>
        </w:tc>
      </w:tr>
    </w:tbl>
    <w:p w14:paraId="228CE040" w14:textId="77777777" w:rsidR="003F2036" w:rsidRPr="003970B1" w:rsidRDefault="003F2036" w:rsidP="003F2036">
      <w:pPr>
        <w:rPr>
          <w:rFonts w:ascii="Arial" w:hAnsi="Arial" w:cs="Arial"/>
        </w:rPr>
      </w:pPr>
    </w:p>
    <w:p w14:paraId="1183C70D" w14:textId="77777777" w:rsidR="003F2036" w:rsidRPr="003970B1" w:rsidRDefault="003F2036" w:rsidP="003F2036">
      <w:pPr>
        <w:spacing w:after="200" w:line="276" w:lineRule="auto"/>
        <w:rPr>
          <w:rFonts w:ascii="Arial" w:hAnsi="Arial" w:cs="Arial"/>
        </w:rPr>
      </w:pPr>
      <w:r w:rsidRPr="003970B1">
        <w:rPr>
          <w:rFonts w:ascii="Arial" w:hAnsi="Arial" w:cs="Arial"/>
        </w:rPr>
        <w:br w:type="page"/>
      </w: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591D4DE1"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778025C"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lastRenderedPageBreak/>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21FF4596"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2 - Ľahší prístup k efektívnym a kvalitnejším verejným službám</w:t>
            </w:r>
          </w:p>
        </w:tc>
      </w:tr>
      <w:tr w:rsidR="003F2036" w:rsidRPr="003970B1" w14:paraId="03AB8ECC"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418807"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2.2</w:t>
            </w:r>
          </w:p>
        </w:tc>
        <w:tc>
          <w:tcPr>
            <w:tcW w:w="9497" w:type="dxa"/>
            <w:tcBorders>
              <w:top w:val="single" w:sz="4" w:space="0" w:color="auto"/>
              <w:left w:val="single" w:sz="4" w:space="0" w:color="auto"/>
              <w:bottom w:val="single" w:sz="4" w:space="0" w:color="auto"/>
              <w:right w:val="single" w:sz="4" w:space="0" w:color="auto"/>
            </w:tcBorders>
            <w:vAlign w:val="center"/>
            <w:hideMark/>
          </w:tcPr>
          <w:p w14:paraId="710C65D5"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10a - Investovanie do vzdelania, školení a odbornej prípravy, zručností a celoživotného vzdelávania prostredníctvom vývoja vzdelávacej a výcvikovej infraštruktúry</w:t>
            </w:r>
          </w:p>
        </w:tc>
      </w:tr>
      <w:tr w:rsidR="003F2036" w:rsidRPr="003970B1" w14:paraId="15177718"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91E9AB" w14:textId="77777777" w:rsidR="003F2036" w:rsidRPr="003970B1" w:rsidRDefault="003F2036" w:rsidP="004D070C">
            <w:pPr>
              <w:pStyle w:val="Nadpis4"/>
              <w:numPr>
                <w:ilvl w:val="0"/>
                <w:numId w:val="0"/>
              </w:numPr>
              <w:rPr>
                <w:rFonts w:ascii="Arial" w:hAnsi="Arial" w:cs="Arial"/>
                <w:lang w:val="sk-SK"/>
              </w:rPr>
            </w:pPr>
            <w:bookmarkStart w:id="146" w:name="_Toc454192228"/>
            <w:r w:rsidRPr="003970B1">
              <w:rPr>
                <w:rFonts w:ascii="Arial" w:hAnsi="Arial" w:cs="Arial"/>
                <w:lang w:val="sk-SK"/>
              </w:rPr>
              <w:t xml:space="preserve">  </w:t>
            </w:r>
            <w:bookmarkStart w:id="147" w:name="_Toc513804250"/>
            <w:r w:rsidRPr="003970B1">
              <w:rPr>
                <w:rFonts w:ascii="Arial" w:hAnsi="Arial" w:cs="Arial"/>
                <w:lang w:val="sk-SK"/>
              </w:rPr>
              <w:t>Špecifický cieľ 2.2.2</w:t>
            </w:r>
            <w:bookmarkEnd w:id="146"/>
            <w:bookmarkEnd w:id="147"/>
          </w:p>
        </w:tc>
        <w:tc>
          <w:tcPr>
            <w:tcW w:w="9497" w:type="dxa"/>
            <w:tcBorders>
              <w:top w:val="single" w:sz="4" w:space="0" w:color="auto"/>
              <w:left w:val="single" w:sz="4" w:space="0" w:color="auto"/>
              <w:bottom w:val="single" w:sz="4" w:space="0" w:color="auto"/>
              <w:right w:val="single" w:sz="4" w:space="0" w:color="auto"/>
            </w:tcBorders>
            <w:vAlign w:val="center"/>
          </w:tcPr>
          <w:p w14:paraId="63BE42D9" w14:textId="77777777" w:rsidR="003F2036" w:rsidRPr="003970B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3970B1">
              <w:rPr>
                <w:rFonts w:ascii="Arial" w:eastAsiaTheme="minorHAnsi" w:hAnsi="Arial" w:cs="Arial"/>
                <w:sz w:val="22"/>
                <w:szCs w:val="22"/>
                <w:lang w:eastAsia="en-US"/>
              </w:rPr>
              <w:t>2.2.2 - Zlepšenie kľúčových kompetencií žiakov základných škôl</w:t>
            </w:r>
          </w:p>
        </w:tc>
      </w:tr>
    </w:tbl>
    <w:p w14:paraId="40409BA6" w14:textId="77777777" w:rsidR="003F2036" w:rsidRPr="003970B1" w:rsidRDefault="003F2036" w:rsidP="003F2036">
      <w:pPr>
        <w:rPr>
          <w:rFonts w:ascii="Arial" w:hAnsi="Arial" w:cs="Arial"/>
        </w:rPr>
      </w:pPr>
    </w:p>
    <w:p w14:paraId="09A01789" w14:textId="77777777" w:rsidR="003F2036" w:rsidRPr="003970B1" w:rsidRDefault="003F2036" w:rsidP="003F2036">
      <w:pPr>
        <w:rPr>
          <w:rFonts w:ascii="Arial" w:hAnsi="Arial" w:cs="Arial"/>
        </w:rPr>
      </w:pPr>
    </w:p>
    <w:p w14:paraId="5DB38948" w14:textId="77777777" w:rsidR="003F2036" w:rsidRPr="003970B1" w:rsidRDefault="003F2036" w:rsidP="003F2036">
      <w:pPr>
        <w:pStyle w:val="Tabuka"/>
        <w:spacing w:before="0" w:after="0"/>
        <w:rPr>
          <w:rFonts w:cs="Arial"/>
        </w:rPr>
      </w:pPr>
      <w:bookmarkStart w:id="148" w:name="_Toc512491563"/>
      <w:r w:rsidRPr="003970B1">
        <w:rPr>
          <w:rFonts w:cs="Arial"/>
        </w:rPr>
        <w:t>Tabuľka 1 Spoločné ukazovatele výsledku pre EFRR za PO 2, IP 2.2, ŠC 2.2.2</w:t>
      </w:r>
      <w:bookmarkEnd w:id="148"/>
    </w:p>
    <w:p w14:paraId="4BA676EE" w14:textId="77777777" w:rsidR="003F2036" w:rsidRPr="003970B1" w:rsidRDefault="003F2036" w:rsidP="003F2036"/>
    <w:tbl>
      <w:tblPr>
        <w:tblW w:w="1601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7"/>
        <w:gridCol w:w="850"/>
        <w:gridCol w:w="1276"/>
        <w:gridCol w:w="1276"/>
        <w:gridCol w:w="1277"/>
        <w:gridCol w:w="1276"/>
        <w:gridCol w:w="251"/>
        <w:gridCol w:w="1167"/>
        <w:gridCol w:w="1417"/>
        <w:gridCol w:w="1134"/>
        <w:gridCol w:w="1418"/>
        <w:gridCol w:w="1417"/>
      </w:tblGrid>
      <w:tr w:rsidR="003F2036" w:rsidRPr="003970B1" w14:paraId="760C9237" w14:textId="77777777" w:rsidTr="004D070C">
        <w:trPr>
          <w:cantSplit/>
          <w:trHeight w:val="57"/>
        </w:trPr>
        <w:tc>
          <w:tcPr>
            <w:tcW w:w="624" w:type="dxa"/>
            <w:shd w:val="clear" w:color="auto" w:fill="C6D9F1" w:themeFill="text2" w:themeFillTint="33"/>
            <w:tcMar>
              <w:left w:w="28" w:type="dxa"/>
              <w:right w:w="28" w:type="dxa"/>
            </w:tcMar>
            <w:vAlign w:val="center"/>
          </w:tcPr>
          <w:p w14:paraId="4C2D7841"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14:paraId="076B2FC1"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3613C64C"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14:paraId="2FAB1A84"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14:paraId="522509AD"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14:paraId="71F115E0"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1277" w:type="dxa"/>
            <w:shd w:val="clear" w:color="auto" w:fill="C6D9F1" w:themeFill="text2" w:themeFillTint="33"/>
            <w:tcMar>
              <w:left w:w="28" w:type="dxa"/>
              <w:right w:w="28" w:type="dxa"/>
            </w:tcMar>
            <w:vAlign w:val="center"/>
          </w:tcPr>
          <w:p w14:paraId="48E11F05" w14:textId="77777777" w:rsidR="003F2036" w:rsidRPr="003970B1" w:rsidRDefault="003F2036"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1527" w:type="dxa"/>
            <w:gridSpan w:val="2"/>
            <w:shd w:val="clear" w:color="auto" w:fill="C6D9F1" w:themeFill="text2" w:themeFillTint="33"/>
          </w:tcPr>
          <w:p w14:paraId="7F6FEB30" w14:textId="77777777" w:rsidR="003F2036" w:rsidRPr="003970B1" w:rsidRDefault="003F2036" w:rsidP="004D070C">
            <w:pPr>
              <w:jc w:val="center"/>
              <w:rPr>
                <w:rFonts w:ascii="Arial" w:hAnsi="Arial" w:cs="Arial"/>
                <w:b/>
                <w:sz w:val="18"/>
                <w:szCs w:val="18"/>
                <w:lang w:eastAsia="de-DE"/>
              </w:rPr>
            </w:pPr>
          </w:p>
        </w:tc>
        <w:tc>
          <w:tcPr>
            <w:tcW w:w="5136" w:type="dxa"/>
            <w:gridSpan w:val="4"/>
            <w:shd w:val="clear" w:color="auto" w:fill="C6D9F1" w:themeFill="text2" w:themeFillTint="33"/>
          </w:tcPr>
          <w:p w14:paraId="039E919E"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 xml:space="preserve">8. </w:t>
            </w:r>
            <w:r w:rsidRPr="003970B1">
              <w:rPr>
                <w:rFonts w:ascii="Arial" w:hAnsi="Arial" w:cs="Arial"/>
                <w:b/>
                <w:strike/>
                <w:sz w:val="18"/>
                <w:szCs w:val="18"/>
                <w:lang w:eastAsia="de-DE"/>
              </w:rPr>
              <w:t>Ročné hodnoty</w:t>
            </w:r>
            <w:r w:rsidRPr="003970B1">
              <w:rPr>
                <w:rFonts w:ascii="Arial" w:hAnsi="Arial" w:cs="Arial"/>
                <w:b/>
                <w:sz w:val="18"/>
                <w:szCs w:val="18"/>
                <w:lang w:eastAsia="de-DE"/>
              </w:rPr>
              <w:t xml:space="preserve"> / Kumulatívne hodnoty</w:t>
            </w:r>
          </w:p>
        </w:tc>
        <w:tc>
          <w:tcPr>
            <w:tcW w:w="1417" w:type="dxa"/>
            <w:shd w:val="clear" w:color="auto" w:fill="C6D9F1" w:themeFill="text2" w:themeFillTint="33"/>
            <w:tcMar>
              <w:left w:w="28" w:type="dxa"/>
              <w:right w:w="28" w:type="dxa"/>
            </w:tcMar>
            <w:vAlign w:val="center"/>
          </w:tcPr>
          <w:p w14:paraId="75451391"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3F2036" w:rsidRPr="003970B1" w14:paraId="5ACB6B78" w14:textId="77777777" w:rsidTr="004D070C">
        <w:trPr>
          <w:cantSplit/>
          <w:trHeight w:val="57"/>
        </w:trPr>
        <w:tc>
          <w:tcPr>
            <w:tcW w:w="624" w:type="dxa"/>
            <w:shd w:val="clear" w:color="auto" w:fill="C6D9F1" w:themeFill="text2" w:themeFillTint="33"/>
            <w:tcMar>
              <w:left w:w="28" w:type="dxa"/>
              <w:right w:w="28" w:type="dxa"/>
            </w:tcMar>
            <w:vAlign w:val="center"/>
          </w:tcPr>
          <w:p w14:paraId="5B52417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2068" w:type="dxa"/>
            <w:shd w:val="clear" w:color="auto" w:fill="C6D9F1" w:themeFill="text2" w:themeFillTint="33"/>
            <w:tcMar>
              <w:left w:w="28" w:type="dxa"/>
              <w:right w:w="28" w:type="dxa"/>
            </w:tcMar>
            <w:vAlign w:val="center"/>
          </w:tcPr>
          <w:p w14:paraId="7DA5507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567" w:type="dxa"/>
            <w:shd w:val="clear" w:color="auto" w:fill="C6D9F1" w:themeFill="text2" w:themeFillTint="33"/>
            <w:tcMar>
              <w:left w:w="28" w:type="dxa"/>
              <w:right w:w="28" w:type="dxa"/>
            </w:tcMar>
            <w:vAlign w:val="center"/>
          </w:tcPr>
          <w:p w14:paraId="4A0C927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14:paraId="5F5C942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14:paraId="7DACBF0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14:paraId="672A9E4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1277" w:type="dxa"/>
            <w:shd w:val="clear" w:color="auto" w:fill="C6D9F1" w:themeFill="text2" w:themeFillTint="33"/>
            <w:tcMar>
              <w:left w:w="28" w:type="dxa"/>
              <w:right w:w="28" w:type="dxa"/>
            </w:tcMar>
            <w:vAlign w:val="center"/>
          </w:tcPr>
          <w:p w14:paraId="6907F9E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1276" w:type="dxa"/>
            <w:shd w:val="clear" w:color="auto" w:fill="C6D9F1" w:themeFill="text2" w:themeFillTint="33"/>
            <w:tcMar>
              <w:left w:w="28" w:type="dxa"/>
              <w:right w:w="28" w:type="dxa"/>
            </w:tcMar>
            <w:vAlign w:val="center"/>
          </w:tcPr>
          <w:p w14:paraId="720B6F3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1418" w:type="dxa"/>
            <w:gridSpan w:val="2"/>
            <w:shd w:val="clear" w:color="auto" w:fill="C6D9F1" w:themeFill="text2" w:themeFillTint="33"/>
            <w:tcMar>
              <w:left w:w="28" w:type="dxa"/>
              <w:right w:w="28" w:type="dxa"/>
            </w:tcMar>
            <w:vAlign w:val="center"/>
          </w:tcPr>
          <w:p w14:paraId="3BB61EF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1417" w:type="dxa"/>
            <w:shd w:val="clear" w:color="auto" w:fill="C6D9F1" w:themeFill="text2" w:themeFillTint="33"/>
            <w:vAlign w:val="center"/>
          </w:tcPr>
          <w:p w14:paraId="54CFCEE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1134" w:type="dxa"/>
            <w:shd w:val="clear" w:color="auto" w:fill="C6D9F1" w:themeFill="text2" w:themeFillTint="33"/>
            <w:vAlign w:val="center"/>
          </w:tcPr>
          <w:p w14:paraId="4341BC47"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1418" w:type="dxa"/>
            <w:shd w:val="clear" w:color="auto" w:fill="C6D9F1" w:themeFill="text2" w:themeFillTint="33"/>
            <w:vAlign w:val="center"/>
          </w:tcPr>
          <w:p w14:paraId="4BE0BE64" w14:textId="65CD2D2D" w:rsidR="003F2036" w:rsidRPr="003970B1" w:rsidRDefault="005774B7"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1417" w:type="dxa"/>
            <w:shd w:val="clear" w:color="auto" w:fill="C6D9F1" w:themeFill="text2" w:themeFillTint="33"/>
            <w:tcMar>
              <w:left w:w="28" w:type="dxa"/>
              <w:right w:w="28" w:type="dxa"/>
            </w:tcMar>
            <w:vAlign w:val="center"/>
          </w:tcPr>
          <w:p w14:paraId="07F4F0ED"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505033A2" w14:textId="77777777" w:rsidTr="004D070C">
        <w:trPr>
          <w:cantSplit/>
          <w:trHeight w:val="57"/>
        </w:trPr>
        <w:tc>
          <w:tcPr>
            <w:tcW w:w="624" w:type="dxa"/>
            <w:shd w:val="clear" w:color="auto" w:fill="C6D9F1" w:themeFill="text2" w:themeFillTint="33"/>
            <w:tcMar>
              <w:left w:w="28" w:type="dxa"/>
              <w:right w:w="28" w:type="dxa"/>
            </w:tcMar>
            <w:textDirection w:val="btLr"/>
            <w:vAlign w:val="center"/>
          </w:tcPr>
          <w:p w14:paraId="48E6BD59"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14:paraId="56FAE89B"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72BA6403" w14:textId="77777777" w:rsidR="003F2036" w:rsidRPr="003970B1" w:rsidRDefault="003F2036" w:rsidP="004D070C">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739BC1E5" w14:textId="77777777" w:rsidR="003F2036" w:rsidRPr="003970B1" w:rsidRDefault="003F2036" w:rsidP="004D070C">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396A634E" w14:textId="77777777" w:rsidR="003F2036" w:rsidRPr="003970B1" w:rsidRDefault="003F2036" w:rsidP="004D070C">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41707D94" w14:textId="77777777" w:rsidR="003F2036" w:rsidRPr="003970B1" w:rsidRDefault="003F2036" w:rsidP="004D070C">
            <w:pPr>
              <w:ind w:left="113" w:right="113"/>
              <w:jc w:val="right"/>
              <w:rPr>
                <w:rFonts w:ascii="Arial" w:hAnsi="Arial" w:cs="Arial"/>
                <w:sz w:val="18"/>
                <w:szCs w:val="18"/>
              </w:rPr>
            </w:pPr>
          </w:p>
        </w:tc>
        <w:tc>
          <w:tcPr>
            <w:tcW w:w="1277" w:type="dxa"/>
            <w:shd w:val="clear" w:color="auto" w:fill="C6D9F1" w:themeFill="text2" w:themeFillTint="33"/>
            <w:tcMar>
              <w:left w:w="28" w:type="dxa"/>
              <w:right w:w="28" w:type="dxa"/>
            </w:tcMar>
            <w:textDirection w:val="btLr"/>
            <w:vAlign w:val="center"/>
          </w:tcPr>
          <w:p w14:paraId="138E733B" w14:textId="77777777" w:rsidR="003F2036" w:rsidRPr="003970B1" w:rsidRDefault="003F2036" w:rsidP="004D070C">
            <w:pPr>
              <w:ind w:left="113" w:right="113"/>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5AE75774" w14:textId="77777777" w:rsidR="003F2036" w:rsidRPr="003970B1" w:rsidRDefault="003F2036" w:rsidP="004D070C">
            <w:pPr>
              <w:ind w:left="113" w:right="113"/>
              <w:jc w:val="center"/>
              <w:rPr>
                <w:rFonts w:ascii="Arial" w:hAnsi="Arial" w:cs="Arial"/>
                <w:sz w:val="18"/>
                <w:szCs w:val="18"/>
              </w:rPr>
            </w:pPr>
          </w:p>
        </w:tc>
        <w:tc>
          <w:tcPr>
            <w:tcW w:w="1418" w:type="dxa"/>
            <w:gridSpan w:val="2"/>
            <w:shd w:val="clear" w:color="auto" w:fill="C6D9F1" w:themeFill="text2" w:themeFillTint="33"/>
            <w:tcMar>
              <w:left w:w="28" w:type="dxa"/>
              <w:right w:w="28" w:type="dxa"/>
            </w:tcMar>
            <w:textDirection w:val="btLr"/>
            <w:vAlign w:val="center"/>
          </w:tcPr>
          <w:p w14:paraId="7812DFBE" w14:textId="77777777" w:rsidR="003F2036" w:rsidRPr="003970B1" w:rsidRDefault="003F2036" w:rsidP="004D070C">
            <w:pPr>
              <w:ind w:left="113" w:right="113"/>
              <w:jc w:val="center"/>
              <w:rPr>
                <w:rFonts w:ascii="Arial" w:hAnsi="Arial" w:cs="Arial"/>
                <w:sz w:val="18"/>
                <w:szCs w:val="18"/>
              </w:rPr>
            </w:pPr>
          </w:p>
        </w:tc>
        <w:tc>
          <w:tcPr>
            <w:tcW w:w="1417" w:type="dxa"/>
            <w:shd w:val="clear" w:color="auto" w:fill="C6D9F1" w:themeFill="text2" w:themeFillTint="33"/>
            <w:textDirection w:val="btLr"/>
            <w:vAlign w:val="center"/>
          </w:tcPr>
          <w:p w14:paraId="071E7DBA" w14:textId="77777777" w:rsidR="003F2036" w:rsidRPr="003970B1" w:rsidRDefault="003F2036" w:rsidP="004D070C">
            <w:pPr>
              <w:ind w:left="113" w:right="113"/>
              <w:jc w:val="center"/>
              <w:rPr>
                <w:rFonts w:ascii="Arial" w:hAnsi="Arial" w:cs="Arial"/>
                <w:sz w:val="18"/>
                <w:szCs w:val="18"/>
              </w:rPr>
            </w:pPr>
          </w:p>
        </w:tc>
        <w:tc>
          <w:tcPr>
            <w:tcW w:w="1134" w:type="dxa"/>
            <w:shd w:val="clear" w:color="auto" w:fill="C6D9F1" w:themeFill="text2" w:themeFillTint="33"/>
            <w:textDirection w:val="btLr"/>
            <w:vAlign w:val="center"/>
          </w:tcPr>
          <w:p w14:paraId="37CA0C3B" w14:textId="77777777" w:rsidR="003F2036" w:rsidRPr="003970B1" w:rsidRDefault="003F2036" w:rsidP="004D070C">
            <w:pPr>
              <w:ind w:left="113" w:right="113"/>
              <w:jc w:val="center"/>
              <w:rPr>
                <w:rFonts w:ascii="Arial" w:hAnsi="Arial" w:cs="Arial"/>
                <w:sz w:val="18"/>
                <w:szCs w:val="18"/>
              </w:rPr>
            </w:pPr>
          </w:p>
        </w:tc>
        <w:tc>
          <w:tcPr>
            <w:tcW w:w="1418" w:type="dxa"/>
            <w:shd w:val="clear" w:color="auto" w:fill="C6D9F1" w:themeFill="text2" w:themeFillTint="33"/>
            <w:textDirection w:val="btLr"/>
            <w:vAlign w:val="center"/>
          </w:tcPr>
          <w:p w14:paraId="5D440E18" w14:textId="77777777" w:rsidR="003F2036" w:rsidRPr="003970B1" w:rsidRDefault="003F2036" w:rsidP="004D070C">
            <w:pPr>
              <w:ind w:left="113" w:right="113"/>
              <w:jc w:val="center"/>
              <w:rPr>
                <w:rFonts w:ascii="Arial" w:hAnsi="Arial" w:cs="Arial"/>
                <w:sz w:val="18"/>
                <w:szCs w:val="18"/>
              </w:rPr>
            </w:pPr>
          </w:p>
        </w:tc>
        <w:tc>
          <w:tcPr>
            <w:tcW w:w="1417" w:type="dxa"/>
            <w:shd w:val="clear" w:color="auto" w:fill="C6D9F1" w:themeFill="text2" w:themeFillTint="33"/>
            <w:tcMar>
              <w:left w:w="28" w:type="dxa"/>
              <w:right w:w="28" w:type="dxa"/>
            </w:tcMar>
            <w:textDirection w:val="btLr"/>
            <w:vAlign w:val="center"/>
          </w:tcPr>
          <w:p w14:paraId="16DDA6AF" w14:textId="77777777" w:rsidR="003F2036" w:rsidRPr="003970B1" w:rsidRDefault="003F2036" w:rsidP="004D070C">
            <w:pPr>
              <w:ind w:left="113" w:right="113"/>
              <w:jc w:val="center"/>
              <w:rPr>
                <w:rFonts w:ascii="Arial" w:hAnsi="Arial" w:cs="Arial"/>
                <w:sz w:val="18"/>
                <w:szCs w:val="18"/>
              </w:rPr>
            </w:pPr>
          </w:p>
        </w:tc>
      </w:tr>
      <w:tr w:rsidR="003F2036" w:rsidRPr="003970B1" w14:paraId="4544D40C" w14:textId="77777777" w:rsidTr="004D070C">
        <w:trPr>
          <w:cantSplit/>
          <w:trHeight w:val="57"/>
        </w:trPr>
        <w:tc>
          <w:tcPr>
            <w:tcW w:w="624" w:type="dxa"/>
            <w:shd w:val="clear" w:color="auto" w:fill="C6D9F1" w:themeFill="text2" w:themeFillTint="33"/>
            <w:tcMar>
              <w:left w:w="28" w:type="dxa"/>
              <w:right w:w="28" w:type="dxa"/>
            </w:tcMar>
            <w:textDirection w:val="btLr"/>
            <w:vAlign w:val="center"/>
          </w:tcPr>
          <w:p w14:paraId="2FD9A033" w14:textId="77777777" w:rsidR="003F2036" w:rsidRPr="003970B1" w:rsidRDefault="003F2036" w:rsidP="004D070C">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14:paraId="4AE38FE8"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171486C8" w14:textId="77777777" w:rsidR="003F2036" w:rsidRPr="003970B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098375C9" w14:textId="77777777" w:rsidR="003F2036" w:rsidRPr="003970B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134A4C4E" w14:textId="77777777" w:rsidR="003F2036" w:rsidRPr="003970B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245E0D3A" w14:textId="77777777" w:rsidR="003F2036" w:rsidRPr="003970B1" w:rsidRDefault="003F2036" w:rsidP="004D070C">
            <w:pPr>
              <w:rPr>
                <w:rFonts w:ascii="Arial" w:hAnsi="Arial" w:cs="Arial"/>
                <w:sz w:val="18"/>
                <w:szCs w:val="18"/>
              </w:rPr>
            </w:pPr>
          </w:p>
        </w:tc>
        <w:tc>
          <w:tcPr>
            <w:tcW w:w="1277" w:type="dxa"/>
            <w:shd w:val="clear" w:color="auto" w:fill="C6D9F1" w:themeFill="text2" w:themeFillTint="33"/>
            <w:tcMar>
              <w:left w:w="28" w:type="dxa"/>
              <w:right w:w="28" w:type="dxa"/>
            </w:tcMar>
            <w:textDirection w:val="btLr"/>
            <w:vAlign w:val="center"/>
          </w:tcPr>
          <w:p w14:paraId="472E2916" w14:textId="77777777" w:rsidR="003F2036" w:rsidRPr="003970B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50EB019D"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418" w:type="dxa"/>
            <w:gridSpan w:val="2"/>
            <w:shd w:val="clear" w:color="auto" w:fill="C6D9F1" w:themeFill="text2" w:themeFillTint="33"/>
            <w:tcMar>
              <w:left w:w="28" w:type="dxa"/>
              <w:right w:w="28" w:type="dxa"/>
            </w:tcMar>
            <w:vAlign w:val="center"/>
          </w:tcPr>
          <w:p w14:paraId="62A9CEF5"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417" w:type="dxa"/>
            <w:shd w:val="clear" w:color="auto" w:fill="C6D9F1" w:themeFill="text2" w:themeFillTint="33"/>
            <w:vAlign w:val="center"/>
          </w:tcPr>
          <w:p w14:paraId="27756E90"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34" w:type="dxa"/>
            <w:shd w:val="clear" w:color="auto" w:fill="C6D9F1" w:themeFill="text2" w:themeFillTint="33"/>
            <w:vAlign w:val="center"/>
          </w:tcPr>
          <w:p w14:paraId="5F1F50D2" w14:textId="77777777" w:rsidR="003F2036" w:rsidRPr="003970B1" w:rsidRDefault="003F2036" w:rsidP="005774B7">
            <w:pPr>
              <w:jc w:val="center"/>
              <w:rPr>
                <w:rFonts w:ascii="Arial" w:hAnsi="Arial" w:cs="Arial"/>
                <w:i/>
                <w:sz w:val="18"/>
                <w:szCs w:val="18"/>
              </w:rPr>
            </w:pPr>
            <w:r w:rsidRPr="003970B1">
              <w:rPr>
                <w:rFonts w:ascii="Arial" w:hAnsi="Arial" w:cs="Arial"/>
                <w:i/>
                <w:sz w:val="18"/>
                <w:szCs w:val="18"/>
              </w:rPr>
              <w:t>Spolu</w:t>
            </w:r>
          </w:p>
        </w:tc>
        <w:tc>
          <w:tcPr>
            <w:tcW w:w="1418" w:type="dxa"/>
            <w:shd w:val="clear" w:color="auto" w:fill="C6D9F1" w:themeFill="text2" w:themeFillTint="33"/>
            <w:vAlign w:val="center"/>
          </w:tcPr>
          <w:p w14:paraId="4F6C5F35" w14:textId="77777777" w:rsidR="003F2036" w:rsidRPr="003970B1" w:rsidRDefault="003F2036" w:rsidP="005774B7">
            <w:pPr>
              <w:jc w:val="center"/>
              <w:rPr>
                <w:rFonts w:ascii="Arial" w:hAnsi="Arial" w:cs="Arial"/>
                <w:sz w:val="18"/>
                <w:szCs w:val="18"/>
              </w:rPr>
            </w:pPr>
            <w:r w:rsidRPr="003970B1">
              <w:rPr>
                <w:rFonts w:ascii="Arial" w:hAnsi="Arial" w:cs="Arial"/>
                <w:i/>
                <w:sz w:val="18"/>
                <w:szCs w:val="18"/>
              </w:rPr>
              <w:t>Spolu</w:t>
            </w:r>
          </w:p>
        </w:tc>
        <w:tc>
          <w:tcPr>
            <w:tcW w:w="1417" w:type="dxa"/>
            <w:shd w:val="clear" w:color="auto" w:fill="C6D9F1" w:themeFill="text2" w:themeFillTint="33"/>
            <w:tcMar>
              <w:left w:w="28" w:type="dxa"/>
              <w:right w:w="28" w:type="dxa"/>
            </w:tcMar>
            <w:vAlign w:val="center"/>
          </w:tcPr>
          <w:p w14:paraId="0B8D42B5" w14:textId="77777777" w:rsidR="003F2036" w:rsidRPr="003970B1" w:rsidRDefault="003F2036" w:rsidP="004D070C">
            <w:pPr>
              <w:rPr>
                <w:rFonts w:ascii="Arial" w:hAnsi="Arial" w:cs="Arial"/>
                <w:sz w:val="18"/>
                <w:szCs w:val="18"/>
              </w:rPr>
            </w:pPr>
          </w:p>
        </w:tc>
      </w:tr>
      <w:tr w:rsidR="003F2036" w:rsidRPr="003970B1" w14:paraId="5E95A56B" w14:textId="77777777" w:rsidTr="004D070C">
        <w:trPr>
          <w:cantSplit/>
          <w:trHeight w:val="515"/>
        </w:trPr>
        <w:tc>
          <w:tcPr>
            <w:tcW w:w="624" w:type="dxa"/>
            <w:shd w:val="clear" w:color="auto" w:fill="FFFFFF" w:themeFill="background1"/>
            <w:tcMar>
              <w:left w:w="28" w:type="dxa"/>
              <w:right w:w="28" w:type="dxa"/>
            </w:tcMar>
            <w:vAlign w:val="center"/>
          </w:tcPr>
          <w:p w14:paraId="7C87B655"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t>R0097</w:t>
            </w:r>
          </w:p>
        </w:tc>
        <w:tc>
          <w:tcPr>
            <w:tcW w:w="2068" w:type="dxa"/>
            <w:shd w:val="clear" w:color="auto" w:fill="FFFFFF" w:themeFill="background1"/>
            <w:tcMar>
              <w:left w:w="28" w:type="dxa"/>
              <w:right w:w="28" w:type="dxa"/>
            </w:tcMar>
            <w:vAlign w:val="center"/>
          </w:tcPr>
          <w:p w14:paraId="7D6AE33F" w14:textId="77777777" w:rsidR="003F2036" w:rsidRPr="003970B1" w:rsidRDefault="003F2036" w:rsidP="004D070C">
            <w:pPr>
              <w:autoSpaceDE w:val="0"/>
              <w:autoSpaceDN w:val="0"/>
              <w:adjustRightInd w:val="0"/>
              <w:rPr>
                <w:rFonts w:ascii="Arial" w:hAnsi="Arial" w:cs="Arial"/>
                <w:bCs/>
                <w:sz w:val="16"/>
                <w:szCs w:val="16"/>
              </w:rPr>
            </w:pPr>
            <w:r w:rsidRPr="003970B1">
              <w:rPr>
                <w:rFonts w:ascii="Arial" w:hAnsi="Arial" w:cs="Arial"/>
                <w:bCs/>
                <w:sz w:val="16"/>
                <w:szCs w:val="16"/>
              </w:rPr>
              <w:t>Úspešnosť v Testovaní 9 vyučovací jazyk</w:t>
            </w:r>
          </w:p>
        </w:tc>
        <w:tc>
          <w:tcPr>
            <w:tcW w:w="567" w:type="dxa"/>
            <w:shd w:val="clear" w:color="auto" w:fill="FFFFFF" w:themeFill="background1"/>
            <w:tcMar>
              <w:left w:w="28" w:type="dxa"/>
              <w:right w:w="28" w:type="dxa"/>
            </w:tcMar>
            <w:vAlign w:val="center"/>
          </w:tcPr>
          <w:p w14:paraId="089CD835"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850" w:type="dxa"/>
            <w:shd w:val="clear" w:color="auto" w:fill="FFFFFF" w:themeFill="background1"/>
            <w:tcMar>
              <w:left w:w="28" w:type="dxa"/>
              <w:right w:w="28" w:type="dxa"/>
            </w:tcMar>
            <w:vAlign w:val="center"/>
          </w:tcPr>
          <w:p w14:paraId="041F2786"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MRR</w:t>
            </w:r>
          </w:p>
        </w:tc>
        <w:tc>
          <w:tcPr>
            <w:tcW w:w="1276" w:type="dxa"/>
            <w:shd w:val="clear" w:color="auto" w:fill="FFFFFF" w:themeFill="background1"/>
            <w:tcMar>
              <w:left w:w="28" w:type="dxa"/>
              <w:right w:w="28" w:type="dxa"/>
            </w:tcMar>
            <w:vAlign w:val="center"/>
          </w:tcPr>
          <w:p w14:paraId="3A3BF0FC"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68,10</w:t>
            </w:r>
          </w:p>
        </w:tc>
        <w:tc>
          <w:tcPr>
            <w:tcW w:w="1276" w:type="dxa"/>
            <w:shd w:val="clear" w:color="auto" w:fill="FFFFFF" w:themeFill="background1"/>
            <w:tcMar>
              <w:left w:w="28" w:type="dxa"/>
              <w:right w:w="28" w:type="dxa"/>
            </w:tcMar>
            <w:vAlign w:val="center"/>
          </w:tcPr>
          <w:p w14:paraId="2898BAF5"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2013</w:t>
            </w:r>
          </w:p>
        </w:tc>
        <w:tc>
          <w:tcPr>
            <w:tcW w:w="1277" w:type="dxa"/>
            <w:shd w:val="clear" w:color="auto" w:fill="FFFFFF" w:themeFill="background1"/>
            <w:tcMar>
              <w:left w:w="28" w:type="dxa"/>
              <w:right w:w="28" w:type="dxa"/>
            </w:tcMar>
            <w:vAlign w:val="center"/>
          </w:tcPr>
          <w:p w14:paraId="06490074"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78,10</w:t>
            </w:r>
          </w:p>
        </w:tc>
        <w:tc>
          <w:tcPr>
            <w:tcW w:w="1276" w:type="dxa"/>
            <w:shd w:val="clear" w:color="auto" w:fill="FFFFFF" w:themeFill="background1"/>
            <w:tcMar>
              <w:left w:w="28" w:type="dxa"/>
              <w:right w:w="28" w:type="dxa"/>
            </w:tcMar>
            <w:vAlign w:val="center"/>
          </w:tcPr>
          <w:p w14:paraId="39A32580"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62,39</w:t>
            </w:r>
          </w:p>
        </w:tc>
        <w:tc>
          <w:tcPr>
            <w:tcW w:w="1418" w:type="dxa"/>
            <w:gridSpan w:val="2"/>
            <w:shd w:val="clear" w:color="auto" w:fill="FFFFFF" w:themeFill="background1"/>
            <w:tcMar>
              <w:left w:w="28" w:type="dxa"/>
              <w:right w:w="28" w:type="dxa"/>
            </w:tcMar>
            <w:vAlign w:val="center"/>
          </w:tcPr>
          <w:p w14:paraId="42E284A7"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61,86</w:t>
            </w:r>
          </w:p>
        </w:tc>
        <w:tc>
          <w:tcPr>
            <w:tcW w:w="1417" w:type="dxa"/>
            <w:shd w:val="clear" w:color="auto" w:fill="FFFFFF" w:themeFill="background1"/>
            <w:vAlign w:val="center"/>
          </w:tcPr>
          <w:p w14:paraId="0707DCC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64,9</w:t>
            </w:r>
          </w:p>
        </w:tc>
        <w:tc>
          <w:tcPr>
            <w:tcW w:w="1134" w:type="dxa"/>
            <w:shd w:val="clear" w:color="auto" w:fill="FFFFFF" w:themeFill="background1"/>
            <w:vAlign w:val="center"/>
          </w:tcPr>
          <w:p w14:paraId="53AC82A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63,4</w:t>
            </w:r>
          </w:p>
        </w:tc>
        <w:tc>
          <w:tcPr>
            <w:tcW w:w="1418" w:type="dxa"/>
            <w:shd w:val="clear" w:color="auto" w:fill="FFFFFF" w:themeFill="background1"/>
            <w:vAlign w:val="center"/>
          </w:tcPr>
          <w:p w14:paraId="1C1DE0E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61,96</w:t>
            </w:r>
          </w:p>
        </w:tc>
        <w:tc>
          <w:tcPr>
            <w:tcW w:w="1417" w:type="dxa"/>
            <w:shd w:val="clear" w:color="auto" w:fill="FFFFFF" w:themeFill="background1"/>
            <w:tcMar>
              <w:left w:w="28" w:type="dxa"/>
              <w:right w:w="28" w:type="dxa"/>
            </w:tcMar>
            <w:vAlign w:val="center"/>
          </w:tcPr>
          <w:p w14:paraId="414A6872" w14:textId="77777777" w:rsidR="003F2036" w:rsidRPr="003970B1" w:rsidRDefault="003F2036" w:rsidP="004D070C">
            <w:pPr>
              <w:rPr>
                <w:rFonts w:ascii="Arial" w:hAnsi="Arial" w:cs="Arial"/>
                <w:sz w:val="16"/>
                <w:szCs w:val="16"/>
              </w:rPr>
            </w:pPr>
            <w:r w:rsidRPr="003970B1">
              <w:rPr>
                <w:rFonts w:ascii="Arial" w:hAnsi="Arial" w:cs="Arial"/>
                <w:sz w:val="16"/>
                <w:szCs w:val="16"/>
              </w:rPr>
              <w:t>Prepočítané na základe uverejnených výsledkov NUCEM - kumulatívny prepočet a priemer všetkých výsledkov zo Slovenského, Maďarského a Ukrajinského jazyka a literatúry za rok 2018.</w:t>
            </w:r>
          </w:p>
        </w:tc>
      </w:tr>
      <w:tr w:rsidR="003F2036" w:rsidRPr="003970B1" w14:paraId="55582E14" w14:textId="77777777" w:rsidTr="004D070C">
        <w:trPr>
          <w:cantSplit/>
          <w:trHeight w:val="57"/>
        </w:trPr>
        <w:tc>
          <w:tcPr>
            <w:tcW w:w="624" w:type="dxa"/>
            <w:shd w:val="clear" w:color="auto" w:fill="FFFFFF" w:themeFill="background1"/>
            <w:tcMar>
              <w:left w:w="28" w:type="dxa"/>
              <w:right w:w="28" w:type="dxa"/>
            </w:tcMar>
            <w:vAlign w:val="center"/>
          </w:tcPr>
          <w:p w14:paraId="2DF7E911"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t>R0097</w:t>
            </w:r>
          </w:p>
        </w:tc>
        <w:tc>
          <w:tcPr>
            <w:tcW w:w="2068" w:type="dxa"/>
            <w:shd w:val="clear" w:color="auto" w:fill="FFFFFF" w:themeFill="background1"/>
            <w:tcMar>
              <w:left w:w="28" w:type="dxa"/>
              <w:right w:w="28" w:type="dxa"/>
            </w:tcMar>
            <w:vAlign w:val="center"/>
          </w:tcPr>
          <w:p w14:paraId="1AB4F9EF" w14:textId="77777777" w:rsidR="003F2036" w:rsidRPr="003970B1" w:rsidRDefault="003F2036" w:rsidP="004D070C">
            <w:pPr>
              <w:autoSpaceDE w:val="0"/>
              <w:autoSpaceDN w:val="0"/>
              <w:adjustRightInd w:val="0"/>
              <w:rPr>
                <w:rFonts w:ascii="Arial" w:hAnsi="Arial" w:cs="Arial"/>
                <w:bCs/>
                <w:sz w:val="16"/>
                <w:szCs w:val="16"/>
              </w:rPr>
            </w:pPr>
            <w:r w:rsidRPr="003970B1">
              <w:rPr>
                <w:rFonts w:ascii="Arial" w:hAnsi="Arial" w:cs="Arial"/>
                <w:bCs/>
                <w:sz w:val="16"/>
                <w:szCs w:val="16"/>
              </w:rPr>
              <w:t>Úspešnosť v Testovaní 9 vyučovací jazyk</w:t>
            </w:r>
          </w:p>
        </w:tc>
        <w:tc>
          <w:tcPr>
            <w:tcW w:w="567" w:type="dxa"/>
            <w:shd w:val="clear" w:color="auto" w:fill="FFFFFF" w:themeFill="background1"/>
            <w:tcMar>
              <w:left w:w="28" w:type="dxa"/>
              <w:right w:w="28" w:type="dxa"/>
            </w:tcMar>
            <w:vAlign w:val="center"/>
          </w:tcPr>
          <w:p w14:paraId="2BE5079D"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850" w:type="dxa"/>
            <w:shd w:val="clear" w:color="auto" w:fill="FFFFFF" w:themeFill="background1"/>
            <w:tcMar>
              <w:left w:w="28" w:type="dxa"/>
              <w:right w:w="28" w:type="dxa"/>
            </w:tcMar>
            <w:vAlign w:val="center"/>
          </w:tcPr>
          <w:p w14:paraId="0C61D7F2"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VRR</w:t>
            </w:r>
          </w:p>
        </w:tc>
        <w:tc>
          <w:tcPr>
            <w:tcW w:w="1276" w:type="dxa"/>
            <w:shd w:val="clear" w:color="auto" w:fill="FFFFFF" w:themeFill="background1"/>
            <w:tcMar>
              <w:left w:w="28" w:type="dxa"/>
              <w:right w:w="28" w:type="dxa"/>
            </w:tcMar>
            <w:vAlign w:val="center"/>
          </w:tcPr>
          <w:p w14:paraId="20A62473"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70,37</w:t>
            </w:r>
          </w:p>
        </w:tc>
        <w:tc>
          <w:tcPr>
            <w:tcW w:w="1276" w:type="dxa"/>
            <w:shd w:val="clear" w:color="auto" w:fill="FFFFFF" w:themeFill="background1"/>
            <w:tcMar>
              <w:left w:w="28" w:type="dxa"/>
              <w:right w:w="28" w:type="dxa"/>
            </w:tcMar>
            <w:vAlign w:val="center"/>
          </w:tcPr>
          <w:p w14:paraId="20D118D6"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2013</w:t>
            </w:r>
          </w:p>
        </w:tc>
        <w:tc>
          <w:tcPr>
            <w:tcW w:w="1277" w:type="dxa"/>
            <w:shd w:val="clear" w:color="auto" w:fill="FFFFFF" w:themeFill="background1"/>
            <w:tcMar>
              <w:left w:w="28" w:type="dxa"/>
              <w:right w:w="28" w:type="dxa"/>
            </w:tcMar>
            <w:vAlign w:val="center"/>
          </w:tcPr>
          <w:p w14:paraId="10B2810B"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80,37</w:t>
            </w:r>
          </w:p>
        </w:tc>
        <w:tc>
          <w:tcPr>
            <w:tcW w:w="1276" w:type="dxa"/>
            <w:shd w:val="clear" w:color="auto" w:fill="FFFFFF" w:themeFill="background1"/>
            <w:tcMar>
              <w:left w:w="28" w:type="dxa"/>
              <w:right w:w="28" w:type="dxa"/>
            </w:tcMar>
            <w:vAlign w:val="center"/>
          </w:tcPr>
          <w:p w14:paraId="2B0D386C"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71,30</w:t>
            </w:r>
          </w:p>
        </w:tc>
        <w:tc>
          <w:tcPr>
            <w:tcW w:w="1418" w:type="dxa"/>
            <w:gridSpan w:val="2"/>
            <w:shd w:val="clear" w:color="auto" w:fill="FFFFFF" w:themeFill="background1"/>
            <w:tcMar>
              <w:left w:w="28" w:type="dxa"/>
              <w:right w:w="28" w:type="dxa"/>
            </w:tcMar>
            <w:vAlign w:val="center"/>
          </w:tcPr>
          <w:p w14:paraId="353A4E44"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73,52</w:t>
            </w:r>
          </w:p>
        </w:tc>
        <w:tc>
          <w:tcPr>
            <w:tcW w:w="1417" w:type="dxa"/>
            <w:shd w:val="clear" w:color="auto" w:fill="FFFFFF" w:themeFill="background1"/>
            <w:vAlign w:val="center"/>
          </w:tcPr>
          <w:p w14:paraId="18D9680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67,25</w:t>
            </w:r>
          </w:p>
        </w:tc>
        <w:tc>
          <w:tcPr>
            <w:tcW w:w="1134" w:type="dxa"/>
            <w:shd w:val="clear" w:color="auto" w:fill="FFFFFF" w:themeFill="background1"/>
            <w:vAlign w:val="center"/>
          </w:tcPr>
          <w:p w14:paraId="6778F93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65,1</w:t>
            </w:r>
          </w:p>
        </w:tc>
        <w:tc>
          <w:tcPr>
            <w:tcW w:w="1418" w:type="dxa"/>
            <w:shd w:val="clear" w:color="auto" w:fill="FFFFFF" w:themeFill="background1"/>
            <w:vAlign w:val="center"/>
          </w:tcPr>
          <w:p w14:paraId="26FE561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66,15</w:t>
            </w:r>
          </w:p>
        </w:tc>
        <w:tc>
          <w:tcPr>
            <w:tcW w:w="1417" w:type="dxa"/>
            <w:shd w:val="clear" w:color="auto" w:fill="FFFFFF" w:themeFill="background1"/>
            <w:tcMar>
              <w:left w:w="28" w:type="dxa"/>
              <w:right w:w="28" w:type="dxa"/>
            </w:tcMar>
            <w:vAlign w:val="center"/>
          </w:tcPr>
          <w:p w14:paraId="06390A98" w14:textId="77777777" w:rsidR="003F2036" w:rsidRPr="003970B1" w:rsidRDefault="003F2036" w:rsidP="004D070C">
            <w:pPr>
              <w:rPr>
                <w:rFonts w:ascii="Arial" w:hAnsi="Arial" w:cs="Arial"/>
                <w:sz w:val="16"/>
                <w:szCs w:val="16"/>
              </w:rPr>
            </w:pPr>
            <w:r w:rsidRPr="003970B1">
              <w:rPr>
                <w:rFonts w:ascii="Arial" w:hAnsi="Arial" w:cs="Arial"/>
                <w:sz w:val="16"/>
                <w:szCs w:val="16"/>
              </w:rPr>
              <w:t>Prepočítané na základe uverejnených výsledkov NUCEM - kumulatívny prepočet a priemer všetkých výsledkov zo Slovenského, Maďarského a Ukrajinského jazyka a literatúry za rok 2018.</w:t>
            </w:r>
          </w:p>
        </w:tc>
      </w:tr>
      <w:tr w:rsidR="003F2036" w:rsidRPr="003970B1" w14:paraId="60971964" w14:textId="77777777" w:rsidTr="004D070C">
        <w:trPr>
          <w:cantSplit/>
          <w:trHeight w:val="517"/>
        </w:trPr>
        <w:tc>
          <w:tcPr>
            <w:tcW w:w="624" w:type="dxa"/>
            <w:shd w:val="clear" w:color="auto" w:fill="FFFFFF" w:themeFill="background1"/>
            <w:tcMar>
              <w:left w:w="28" w:type="dxa"/>
              <w:right w:w="28" w:type="dxa"/>
            </w:tcMar>
            <w:vAlign w:val="center"/>
          </w:tcPr>
          <w:p w14:paraId="32EC8C55" w14:textId="77777777" w:rsidR="003F2036" w:rsidRPr="003970B1" w:rsidRDefault="003F2036" w:rsidP="004D070C">
            <w:pPr>
              <w:autoSpaceDE w:val="0"/>
              <w:autoSpaceDN w:val="0"/>
              <w:adjustRightInd w:val="0"/>
              <w:jc w:val="center"/>
              <w:rPr>
                <w:rFonts w:ascii="Arial" w:hAnsi="Arial" w:cs="Arial"/>
                <w:sz w:val="16"/>
                <w:szCs w:val="16"/>
              </w:rPr>
            </w:pPr>
            <w:r w:rsidRPr="003970B1">
              <w:rPr>
                <w:rFonts w:ascii="Arial" w:hAnsi="Arial" w:cs="Arial"/>
                <w:sz w:val="16"/>
                <w:szCs w:val="16"/>
              </w:rPr>
              <w:lastRenderedPageBreak/>
              <w:t>R0098</w:t>
            </w:r>
          </w:p>
        </w:tc>
        <w:tc>
          <w:tcPr>
            <w:tcW w:w="2068" w:type="dxa"/>
            <w:shd w:val="clear" w:color="auto" w:fill="FFFFFF" w:themeFill="background1"/>
            <w:tcMar>
              <w:left w:w="28" w:type="dxa"/>
              <w:right w:w="28" w:type="dxa"/>
            </w:tcMar>
            <w:vAlign w:val="center"/>
          </w:tcPr>
          <w:p w14:paraId="37D07544" w14:textId="77777777" w:rsidR="003F2036" w:rsidRPr="003970B1" w:rsidRDefault="003F2036" w:rsidP="004D070C">
            <w:pPr>
              <w:autoSpaceDE w:val="0"/>
              <w:autoSpaceDN w:val="0"/>
              <w:adjustRightInd w:val="0"/>
              <w:rPr>
                <w:rFonts w:ascii="Arial" w:hAnsi="Arial" w:cs="Arial"/>
                <w:bCs/>
                <w:sz w:val="16"/>
                <w:szCs w:val="16"/>
              </w:rPr>
            </w:pPr>
            <w:r w:rsidRPr="003970B1">
              <w:rPr>
                <w:rFonts w:ascii="Arial" w:hAnsi="Arial" w:cs="Arial"/>
                <w:bCs/>
                <w:sz w:val="16"/>
                <w:szCs w:val="16"/>
              </w:rPr>
              <w:t>Úspešnosť v prírodných vedách</w:t>
            </w:r>
          </w:p>
        </w:tc>
        <w:tc>
          <w:tcPr>
            <w:tcW w:w="567" w:type="dxa"/>
            <w:shd w:val="clear" w:color="auto" w:fill="FFFFFF" w:themeFill="background1"/>
            <w:tcMar>
              <w:left w:w="28" w:type="dxa"/>
              <w:right w:w="28" w:type="dxa"/>
            </w:tcMar>
            <w:vAlign w:val="center"/>
          </w:tcPr>
          <w:p w14:paraId="532F8A1E"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850" w:type="dxa"/>
            <w:shd w:val="clear" w:color="auto" w:fill="FFFFFF" w:themeFill="background1"/>
            <w:tcMar>
              <w:left w:w="28" w:type="dxa"/>
              <w:right w:w="28" w:type="dxa"/>
            </w:tcMar>
            <w:vAlign w:val="center"/>
          </w:tcPr>
          <w:p w14:paraId="61D287A0"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MRR</w:t>
            </w:r>
          </w:p>
        </w:tc>
        <w:tc>
          <w:tcPr>
            <w:tcW w:w="1276" w:type="dxa"/>
            <w:shd w:val="clear" w:color="auto" w:fill="FFFFFF" w:themeFill="background1"/>
            <w:tcMar>
              <w:left w:w="28" w:type="dxa"/>
              <w:right w:w="28" w:type="dxa"/>
            </w:tcMar>
            <w:vAlign w:val="center"/>
          </w:tcPr>
          <w:p w14:paraId="64A9E016"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49.34 %</w:t>
            </w:r>
          </w:p>
        </w:tc>
        <w:tc>
          <w:tcPr>
            <w:tcW w:w="1276" w:type="dxa"/>
            <w:shd w:val="clear" w:color="auto" w:fill="FFFFFF" w:themeFill="background1"/>
            <w:tcMar>
              <w:left w:w="28" w:type="dxa"/>
              <w:right w:w="28" w:type="dxa"/>
            </w:tcMar>
            <w:vAlign w:val="center"/>
          </w:tcPr>
          <w:p w14:paraId="64069976"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2015</w:t>
            </w:r>
          </w:p>
        </w:tc>
        <w:tc>
          <w:tcPr>
            <w:tcW w:w="1277" w:type="dxa"/>
            <w:shd w:val="clear" w:color="auto" w:fill="FFFFFF" w:themeFill="background1"/>
            <w:tcMar>
              <w:left w:w="28" w:type="dxa"/>
              <w:right w:w="28" w:type="dxa"/>
            </w:tcMar>
            <w:vAlign w:val="center"/>
          </w:tcPr>
          <w:p w14:paraId="6C3A2C2A"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52.25 %</w:t>
            </w:r>
          </w:p>
        </w:tc>
        <w:tc>
          <w:tcPr>
            <w:tcW w:w="1276" w:type="dxa"/>
            <w:shd w:val="clear" w:color="auto" w:fill="FFFFFF" w:themeFill="background1"/>
            <w:tcMar>
              <w:left w:w="28" w:type="dxa"/>
              <w:right w:w="28" w:type="dxa"/>
            </w:tcMar>
            <w:vAlign w:val="center"/>
          </w:tcPr>
          <w:p w14:paraId="0EBD417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w:t>
            </w:r>
          </w:p>
        </w:tc>
        <w:tc>
          <w:tcPr>
            <w:tcW w:w="1418" w:type="dxa"/>
            <w:gridSpan w:val="2"/>
            <w:shd w:val="clear" w:color="auto" w:fill="FFFFFF" w:themeFill="background1"/>
            <w:tcMar>
              <w:left w:w="28" w:type="dxa"/>
              <w:right w:w="28" w:type="dxa"/>
            </w:tcMar>
            <w:vAlign w:val="center"/>
          </w:tcPr>
          <w:p w14:paraId="0D8555F7"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w:t>
            </w:r>
          </w:p>
        </w:tc>
        <w:tc>
          <w:tcPr>
            <w:tcW w:w="1417" w:type="dxa"/>
            <w:shd w:val="clear" w:color="auto" w:fill="FFFFFF" w:themeFill="background1"/>
            <w:vAlign w:val="center"/>
          </w:tcPr>
          <w:p w14:paraId="4F3F8F2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49,34</w:t>
            </w:r>
          </w:p>
        </w:tc>
        <w:tc>
          <w:tcPr>
            <w:tcW w:w="1134" w:type="dxa"/>
            <w:shd w:val="clear" w:color="auto" w:fill="FFFFFF" w:themeFill="background1"/>
            <w:vAlign w:val="center"/>
          </w:tcPr>
          <w:p w14:paraId="54632A9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49,34</w:t>
            </w:r>
          </w:p>
        </w:tc>
        <w:tc>
          <w:tcPr>
            <w:tcW w:w="1418" w:type="dxa"/>
            <w:shd w:val="clear" w:color="auto" w:fill="FFFFFF" w:themeFill="background1"/>
            <w:vAlign w:val="center"/>
          </w:tcPr>
          <w:p w14:paraId="7B6522B7" w14:textId="77777777" w:rsidR="003F2036" w:rsidRPr="003970B1" w:rsidRDefault="003F2036" w:rsidP="004D070C">
            <w:pPr>
              <w:rPr>
                <w:rFonts w:ascii="Arial" w:hAnsi="Arial" w:cs="Arial"/>
                <w:sz w:val="16"/>
                <w:szCs w:val="16"/>
              </w:rPr>
            </w:pPr>
          </w:p>
        </w:tc>
        <w:tc>
          <w:tcPr>
            <w:tcW w:w="1417" w:type="dxa"/>
            <w:shd w:val="clear" w:color="auto" w:fill="FFFFFF" w:themeFill="background1"/>
            <w:tcMar>
              <w:left w:w="28" w:type="dxa"/>
              <w:right w:w="28" w:type="dxa"/>
            </w:tcMar>
            <w:vAlign w:val="center"/>
          </w:tcPr>
          <w:p w14:paraId="71F1B419" w14:textId="77777777" w:rsidR="003F2036" w:rsidRPr="003970B1" w:rsidRDefault="003F2036" w:rsidP="004D070C">
            <w:pPr>
              <w:rPr>
                <w:rFonts w:ascii="Arial" w:hAnsi="Arial" w:cs="Arial"/>
                <w:color w:val="FF0000"/>
                <w:sz w:val="16"/>
                <w:szCs w:val="16"/>
              </w:rPr>
            </w:pPr>
            <w:r w:rsidRPr="003970B1">
              <w:rPr>
                <w:rFonts w:ascii="Arial" w:hAnsi="Arial" w:cs="Arial"/>
                <w:sz w:val="16"/>
                <w:szCs w:val="16"/>
              </w:rPr>
              <w:t>Pri kumulatívnej hodnote za rok 2018 neuvádzame hodnotu, nakoľko akčný plán bol schválený až v decembri 2016 a v súčasnosti prebieha zazmluvňovanie projektov. Prvé meranie je plánované v roku 2020.</w:t>
            </w:r>
          </w:p>
        </w:tc>
      </w:tr>
      <w:tr w:rsidR="003F2036" w:rsidRPr="003970B1" w14:paraId="3ABF1B17" w14:textId="77777777" w:rsidTr="004D070C">
        <w:trPr>
          <w:cantSplit/>
          <w:trHeight w:val="1350"/>
        </w:trPr>
        <w:tc>
          <w:tcPr>
            <w:tcW w:w="624" w:type="dxa"/>
            <w:shd w:val="clear" w:color="auto" w:fill="FFFFFF" w:themeFill="background1"/>
            <w:tcMar>
              <w:left w:w="28" w:type="dxa"/>
              <w:right w:w="28" w:type="dxa"/>
            </w:tcMar>
            <w:vAlign w:val="center"/>
          </w:tcPr>
          <w:p w14:paraId="1FB60A57"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R0098</w:t>
            </w:r>
          </w:p>
        </w:tc>
        <w:tc>
          <w:tcPr>
            <w:tcW w:w="2068" w:type="dxa"/>
            <w:shd w:val="clear" w:color="auto" w:fill="FFFFFF" w:themeFill="background1"/>
            <w:tcMar>
              <w:left w:w="28" w:type="dxa"/>
              <w:right w:w="28" w:type="dxa"/>
            </w:tcMar>
            <w:vAlign w:val="center"/>
          </w:tcPr>
          <w:p w14:paraId="25B76C7F" w14:textId="77777777" w:rsidR="003F2036" w:rsidRPr="003970B1" w:rsidRDefault="003F2036" w:rsidP="004D070C">
            <w:pPr>
              <w:autoSpaceDE w:val="0"/>
              <w:autoSpaceDN w:val="0"/>
              <w:adjustRightInd w:val="0"/>
              <w:rPr>
                <w:rFonts w:ascii="Arial" w:hAnsi="Arial" w:cs="Arial"/>
                <w:bCs/>
                <w:sz w:val="16"/>
                <w:szCs w:val="16"/>
              </w:rPr>
            </w:pPr>
            <w:r w:rsidRPr="003970B1">
              <w:rPr>
                <w:rFonts w:ascii="Arial" w:hAnsi="Arial" w:cs="Arial"/>
                <w:bCs/>
                <w:sz w:val="16"/>
                <w:szCs w:val="16"/>
              </w:rPr>
              <w:t>Úspešnosť v prírodných vedách</w:t>
            </w:r>
          </w:p>
        </w:tc>
        <w:tc>
          <w:tcPr>
            <w:tcW w:w="567" w:type="dxa"/>
            <w:shd w:val="clear" w:color="auto" w:fill="FFFFFF" w:themeFill="background1"/>
            <w:tcMar>
              <w:left w:w="28" w:type="dxa"/>
              <w:right w:w="28" w:type="dxa"/>
            </w:tcMar>
            <w:vAlign w:val="center"/>
          </w:tcPr>
          <w:p w14:paraId="08CA0328"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850" w:type="dxa"/>
            <w:shd w:val="clear" w:color="auto" w:fill="FFFFFF" w:themeFill="background1"/>
            <w:tcMar>
              <w:left w:w="28" w:type="dxa"/>
              <w:right w:w="28" w:type="dxa"/>
            </w:tcMar>
            <w:vAlign w:val="center"/>
          </w:tcPr>
          <w:p w14:paraId="48E7BFCA"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VRR</w:t>
            </w:r>
          </w:p>
        </w:tc>
        <w:tc>
          <w:tcPr>
            <w:tcW w:w="1276" w:type="dxa"/>
            <w:shd w:val="clear" w:color="auto" w:fill="FFFFFF" w:themeFill="background1"/>
            <w:tcMar>
              <w:left w:w="28" w:type="dxa"/>
              <w:right w:w="28" w:type="dxa"/>
            </w:tcMar>
            <w:vAlign w:val="center"/>
          </w:tcPr>
          <w:p w14:paraId="7DB5934D"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45.11 %</w:t>
            </w:r>
          </w:p>
        </w:tc>
        <w:tc>
          <w:tcPr>
            <w:tcW w:w="1276" w:type="dxa"/>
            <w:shd w:val="clear" w:color="auto" w:fill="FFFFFF" w:themeFill="background1"/>
            <w:tcMar>
              <w:left w:w="28" w:type="dxa"/>
              <w:right w:w="28" w:type="dxa"/>
            </w:tcMar>
            <w:vAlign w:val="center"/>
          </w:tcPr>
          <w:p w14:paraId="39E0F8E5"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2015</w:t>
            </w:r>
          </w:p>
        </w:tc>
        <w:tc>
          <w:tcPr>
            <w:tcW w:w="1277" w:type="dxa"/>
            <w:shd w:val="clear" w:color="auto" w:fill="FFFFFF" w:themeFill="background1"/>
            <w:tcMar>
              <w:left w:w="28" w:type="dxa"/>
              <w:right w:w="28" w:type="dxa"/>
            </w:tcMar>
            <w:vAlign w:val="center"/>
          </w:tcPr>
          <w:p w14:paraId="06B92FB4"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51.85 %</w:t>
            </w:r>
          </w:p>
        </w:tc>
        <w:tc>
          <w:tcPr>
            <w:tcW w:w="1276" w:type="dxa"/>
            <w:shd w:val="clear" w:color="auto" w:fill="FFFFFF" w:themeFill="background1"/>
            <w:tcMar>
              <w:left w:w="28" w:type="dxa"/>
              <w:right w:w="28" w:type="dxa"/>
            </w:tcMar>
            <w:vAlign w:val="center"/>
          </w:tcPr>
          <w:p w14:paraId="0967BCF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w:t>
            </w:r>
          </w:p>
        </w:tc>
        <w:tc>
          <w:tcPr>
            <w:tcW w:w="1418" w:type="dxa"/>
            <w:gridSpan w:val="2"/>
            <w:shd w:val="clear" w:color="auto" w:fill="FFFFFF" w:themeFill="background1"/>
            <w:tcMar>
              <w:left w:w="28" w:type="dxa"/>
              <w:right w:w="28" w:type="dxa"/>
            </w:tcMar>
            <w:vAlign w:val="center"/>
          </w:tcPr>
          <w:p w14:paraId="6BC85E5D"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w:t>
            </w:r>
          </w:p>
        </w:tc>
        <w:tc>
          <w:tcPr>
            <w:tcW w:w="1417" w:type="dxa"/>
            <w:shd w:val="clear" w:color="auto" w:fill="FFFFFF" w:themeFill="background1"/>
            <w:vAlign w:val="center"/>
          </w:tcPr>
          <w:p w14:paraId="00D8F672"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45,11</w:t>
            </w:r>
          </w:p>
        </w:tc>
        <w:tc>
          <w:tcPr>
            <w:tcW w:w="1134" w:type="dxa"/>
            <w:shd w:val="clear" w:color="auto" w:fill="FFFFFF" w:themeFill="background1"/>
            <w:vAlign w:val="center"/>
          </w:tcPr>
          <w:p w14:paraId="1E73330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45,11</w:t>
            </w:r>
          </w:p>
        </w:tc>
        <w:tc>
          <w:tcPr>
            <w:tcW w:w="1418" w:type="dxa"/>
            <w:shd w:val="clear" w:color="auto" w:fill="FFFFFF" w:themeFill="background1"/>
            <w:vAlign w:val="center"/>
          </w:tcPr>
          <w:p w14:paraId="4479758D" w14:textId="77777777" w:rsidR="003F2036" w:rsidRPr="003970B1" w:rsidRDefault="003F2036" w:rsidP="004D070C">
            <w:pPr>
              <w:rPr>
                <w:rFonts w:ascii="Arial" w:hAnsi="Arial" w:cs="Arial"/>
                <w:sz w:val="16"/>
                <w:szCs w:val="16"/>
              </w:rPr>
            </w:pPr>
          </w:p>
        </w:tc>
        <w:tc>
          <w:tcPr>
            <w:tcW w:w="1417" w:type="dxa"/>
            <w:shd w:val="clear" w:color="auto" w:fill="FFFFFF" w:themeFill="background1"/>
            <w:tcMar>
              <w:left w:w="28" w:type="dxa"/>
              <w:right w:w="28" w:type="dxa"/>
            </w:tcMar>
            <w:vAlign w:val="center"/>
          </w:tcPr>
          <w:p w14:paraId="029F77AF" w14:textId="77777777" w:rsidR="003F2036" w:rsidRPr="003970B1" w:rsidRDefault="003F2036" w:rsidP="004D070C">
            <w:pPr>
              <w:rPr>
                <w:rFonts w:ascii="Arial" w:hAnsi="Arial" w:cs="Arial"/>
                <w:color w:val="FF0000"/>
                <w:sz w:val="16"/>
                <w:szCs w:val="16"/>
              </w:rPr>
            </w:pPr>
            <w:r w:rsidRPr="003970B1">
              <w:rPr>
                <w:rFonts w:ascii="Arial" w:hAnsi="Arial" w:cs="Arial"/>
                <w:sz w:val="16"/>
                <w:szCs w:val="16"/>
              </w:rPr>
              <w:t>Pri kumulatívnej hodnote za rok 2018 neuvádzame hodnotu, nakoľko akčný plán bol schválený až v decembri 2016 a v súčasnosti prebieha zazmluvňovanie projektov. Prvé meranie je plánované v roku 2020.</w:t>
            </w:r>
          </w:p>
        </w:tc>
      </w:tr>
    </w:tbl>
    <w:p w14:paraId="507F02C5" w14:textId="77777777" w:rsidR="003F2036" w:rsidRPr="003970B1" w:rsidRDefault="003F2036" w:rsidP="003F2036">
      <w:pPr>
        <w:rPr>
          <w:rFonts w:ascii="Arial" w:hAnsi="Arial" w:cs="Arial"/>
        </w:rPr>
      </w:pPr>
      <w:r w:rsidRPr="003970B1">
        <w:rPr>
          <w:rFonts w:ascii="Arial" w:hAnsi="Arial" w:cs="Arial"/>
          <w:color w:val="000000"/>
          <w:sz w:val="16"/>
          <w:szCs w:val="16"/>
        </w:rPr>
        <w:t>Zdroj: Národný ústav certifikovaných meraní vzdelávania</w:t>
      </w:r>
    </w:p>
    <w:p w14:paraId="339A2000" w14:textId="77777777" w:rsidR="003F2036" w:rsidRPr="003970B1" w:rsidRDefault="003F2036" w:rsidP="003F2036">
      <w:pPr>
        <w:rPr>
          <w:rFonts w:ascii="Arial" w:hAnsi="Arial" w:cs="Arial"/>
        </w:rPr>
      </w:pPr>
    </w:p>
    <w:p w14:paraId="3ACA7113" w14:textId="77777777" w:rsidR="003F2036" w:rsidRPr="003970B1" w:rsidRDefault="003F2036" w:rsidP="003F2036">
      <w:pPr>
        <w:spacing w:after="200" w:line="276" w:lineRule="auto"/>
        <w:rPr>
          <w:rFonts w:ascii="Arial" w:hAnsi="Arial" w:cs="Arial"/>
        </w:rPr>
      </w:pPr>
      <w:r w:rsidRPr="003970B1">
        <w:rPr>
          <w:rFonts w:ascii="Arial" w:hAnsi="Arial" w:cs="Arial"/>
        </w:rPr>
        <w:br w:type="page"/>
      </w: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29A5ED14"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360ADEA"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lastRenderedPageBreak/>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2EFC8C7A"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2 - Ľahší prístup k efektívnym a kvalitnejším verejným službám</w:t>
            </w:r>
          </w:p>
        </w:tc>
      </w:tr>
      <w:tr w:rsidR="003F2036" w:rsidRPr="003970B1" w14:paraId="4CCECC2B"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84DA0D"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2.2</w:t>
            </w:r>
          </w:p>
        </w:tc>
        <w:tc>
          <w:tcPr>
            <w:tcW w:w="9497" w:type="dxa"/>
            <w:tcBorders>
              <w:top w:val="single" w:sz="4" w:space="0" w:color="auto"/>
              <w:left w:val="single" w:sz="4" w:space="0" w:color="auto"/>
              <w:bottom w:val="single" w:sz="4" w:space="0" w:color="auto"/>
              <w:right w:val="single" w:sz="4" w:space="0" w:color="auto"/>
            </w:tcBorders>
            <w:vAlign w:val="center"/>
            <w:hideMark/>
          </w:tcPr>
          <w:p w14:paraId="4CAE10FE"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10a - Investovanie do vzdelania, školení a odbornej prípravy, zručností a celoživotného vzdelávania prostredníctvom vývoja vzdelávacej a výcvikovej infraštruktúry</w:t>
            </w:r>
          </w:p>
        </w:tc>
      </w:tr>
      <w:tr w:rsidR="003F2036" w:rsidRPr="003970B1" w14:paraId="345C0709"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7B7D0A" w14:textId="77777777" w:rsidR="003F2036" w:rsidRPr="003970B1" w:rsidRDefault="003F2036" w:rsidP="004D070C">
            <w:pPr>
              <w:pStyle w:val="Nadpis4"/>
              <w:numPr>
                <w:ilvl w:val="0"/>
                <w:numId w:val="0"/>
              </w:numPr>
              <w:rPr>
                <w:rFonts w:ascii="Arial" w:hAnsi="Arial" w:cs="Arial"/>
                <w:lang w:val="sk-SK"/>
              </w:rPr>
            </w:pPr>
            <w:bookmarkStart w:id="149" w:name="_Toc454192229"/>
            <w:r w:rsidRPr="003970B1">
              <w:rPr>
                <w:rFonts w:ascii="Arial" w:hAnsi="Arial" w:cs="Arial"/>
                <w:lang w:val="sk-SK"/>
              </w:rPr>
              <w:t xml:space="preserve">  </w:t>
            </w:r>
            <w:bookmarkStart w:id="150" w:name="_Toc513804251"/>
            <w:r w:rsidRPr="003970B1">
              <w:rPr>
                <w:rFonts w:ascii="Arial" w:hAnsi="Arial" w:cs="Arial"/>
                <w:lang w:val="sk-SK"/>
              </w:rPr>
              <w:t>Špecifický cieľ 2.2.3</w:t>
            </w:r>
            <w:bookmarkEnd w:id="149"/>
            <w:bookmarkEnd w:id="150"/>
          </w:p>
        </w:tc>
        <w:tc>
          <w:tcPr>
            <w:tcW w:w="9497" w:type="dxa"/>
            <w:tcBorders>
              <w:top w:val="single" w:sz="4" w:space="0" w:color="auto"/>
              <w:left w:val="single" w:sz="4" w:space="0" w:color="auto"/>
              <w:bottom w:val="single" w:sz="4" w:space="0" w:color="auto"/>
              <w:right w:val="single" w:sz="4" w:space="0" w:color="auto"/>
            </w:tcBorders>
            <w:vAlign w:val="center"/>
          </w:tcPr>
          <w:p w14:paraId="0078C64C" w14:textId="77777777" w:rsidR="003F2036" w:rsidRPr="003970B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3970B1">
              <w:rPr>
                <w:rFonts w:ascii="Arial" w:eastAsiaTheme="minorHAnsi" w:hAnsi="Arial" w:cs="Arial"/>
                <w:sz w:val="22"/>
                <w:szCs w:val="22"/>
                <w:lang w:eastAsia="en-US"/>
              </w:rPr>
              <w:t>2.2.3 - Zvýšenie počtu žiakov stredných škôl na odbornom výcviku</w:t>
            </w:r>
          </w:p>
        </w:tc>
      </w:tr>
    </w:tbl>
    <w:p w14:paraId="4986AB4D" w14:textId="77777777" w:rsidR="003F2036" w:rsidRPr="003970B1" w:rsidRDefault="003F2036" w:rsidP="003F2036">
      <w:pPr>
        <w:rPr>
          <w:rFonts w:ascii="Arial" w:hAnsi="Arial" w:cs="Arial"/>
        </w:rPr>
      </w:pPr>
    </w:p>
    <w:p w14:paraId="4E6695CE" w14:textId="77777777" w:rsidR="003F2036" w:rsidRPr="003970B1" w:rsidRDefault="003F2036" w:rsidP="003F2036">
      <w:pPr>
        <w:pStyle w:val="Tabuka"/>
        <w:spacing w:before="0" w:after="0"/>
        <w:rPr>
          <w:rFonts w:cs="Arial"/>
        </w:rPr>
      </w:pPr>
      <w:bookmarkStart w:id="151" w:name="_Toc512491564"/>
      <w:r w:rsidRPr="003970B1">
        <w:rPr>
          <w:rFonts w:cs="Arial"/>
        </w:rPr>
        <w:t>Tabuľka 1 Spoločné ukazovatele výsledku pre EFRR za PO 2, IP 2.2, ŠC 2.2.3</w:t>
      </w:r>
      <w:bookmarkEnd w:id="151"/>
    </w:p>
    <w:p w14:paraId="508DE67D" w14:textId="77777777" w:rsidR="003F2036" w:rsidRPr="003970B1" w:rsidRDefault="003F2036" w:rsidP="003F2036"/>
    <w:tbl>
      <w:tblPr>
        <w:tblW w:w="1530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552"/>
        <w:gridCol w:w="781"/>
        <w:gridCol w:w="752"/>
        <w:gridCol w:w="1130"/>
        <w:gridCol w:w="1130"/>
        <w:gridCol w:w="1256"/>
        <w:gridCol w:w="1130"/>
        <w:gridCol w:w="1254"/>
        <w:gridCol w:w="1352"/>
        <w:gridCol w:w="1130"/>
        <w:gridCol w:w="1022"/>
        <w:gridCol w:w="2268"/>
      </w:tblGrid>
      <w:tr w:rsidR="003F2036" w:rsidRPr="003970B1" w14:paraId="211EB1D0" w14:textId="77777777" w:rsidTr="004D070C">
        <w:trPr>
          <w:cantSplit/>
          <w:trHeight w:val="56"/>
        </w:trPr>
        <w:tc>
          <w:tcPr>
            <w:tcW w:w="552" w:type="dxa"/>
            <w:shd w:val="clear" w:color="auto" w:fill="C6D9F1" w:themeFill="text2" w:themeFillTint="33"/>
            <w:tcMar>
              <w:left w:w="28" w:type="dxa"/>
              <w:right w:w="28" w:type="dxa"/>
            </w:tcMar>
            <w:vAlign w:val="center"/>
          </w:tcPr>
          <w:p w14:paraId="6ED01D67"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1552" w:type="dxa"/>
            <w:shd w:val="clear" w:color="auto" w:fill="C6D9F1" w:themeFill="text2" w:themeFillTint="33"/>
            <w:tcMar>
              <w:left w:w="28" w:type="dxa"/>
              <w:right w:w="28" w:type="dxa"/>
            </w:tcMar>
            <w:vAlign w:val="center"/>
          </w:tcPr>
          <w:p w14:paraId="4104EA02"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781" w:type="dxa"/>
            <w:shd w:val="clear" w:color="auto" w:fill="C6D9F1" w:themeFill="text2" w:themeFillTint="33"/>
            <w:tcMar>
              <w:left w:w="28" w:type="dxa"/>
              <w:right w:w="28" w:type="dxa"/>
            </w:tcMar>
            <w:vAlign w:val="center"/>
          </w:tcPr>
          <w:p w14:paraId="749236A6"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752" w:type="dxa"/>
            <w:shd w:val="clear" w:color="auto" w:fill="C6D9F1" w:themeFill="text2" w:themeFillTint="33"/>
            <w:tcMar>
              <w:left w:w="28" w:type="dxa"/>
              <w:right w:w="28" w:type="dxa"/>
            </w:tcMar>
            <w:vAlign w:val="center"/>
          </w:tcPr>
          <w:p w14:paraId="28477C09"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1130" w:type="dxa"/>
            <w:shd w:val="clear" w:color="auto" w:fill="C6D9F1" w:themeFill="text2" w:themeFillTint="33"/>
            <w:tcMar>
              <w:left w:w="28" w:type="dxa"/>
              <w:right w:w="28" w:type="dxa"/>
            </w:tcMar>
            <w:vAlign w:val="center"/>
          </w:tcPr>
          <w:p w14:paraId="596E372A"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1130" w:type="dxa"/>
            <w:shd w:val="clear" w:color="auto" w:fill="C6D9F1" w:themeFill="text2" w:themeFillTint="33"/>
            <w:tcMar>
              <w:left w:w="28" w:type="dxa"/>
              <w:right w:w="28" w:type="dxa"/>
            </w:tcMar>
            <w:vAlign w:val="center"/>
          </w:tcPr>
          <w:p w14:paraId="7447348D"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1256" w:type="dxa"/>
            <w:shd w:val="clear" w:color="auto" w:fill="C6D9F1" w:themeFill="text2" w:themeFillTint="33"/>
            <w:tcMar>
              <w:left w:w="28" w:type="dxa"/>
              <w:right w:w="28" w:type="dxa"/>
            </w:tcMar>
            <w:vAlign w:val="center"/>
          </w:tcPr>
          <w:p w14:paraId="6AB7ED72" w14:textId="77777777" w:rsidR="003F2036" w:rsidRPr="003970B1" w:rsidRDefault="003F2036"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1130" w:type="dxa"/>
            <w:shd w:val="clear" w:color="auto" w:fill="C6D9F1" w:themeFill="text2" w:themeFillTint="33"/>
          </w:tcPr>
          <w:p w14:paraId="2D1D21BB" w14:textId="77777777" w:rsidR="003F2036" w:rsidRPr="003970B1" w:rsidRDefault="003F2036" w:rsidP="004D070C">
            <w:pPr>
              <w:jc w:val="center"/>
              <w:rPr>
                <w:rFonts w:ascii="Arial" w:hAnsi="Arial" w:cs="Arial"/>
                <w:b/>
                <w:sz w:val="18"/>
                <w:szCs w:val="18"/>
                <w:lang w:eastAsia="de-DE"/>
              </w:rPr>
            </w:pPr>
          </w:p>
        </w:tc>
        <w:tc>
          <w:tcPr>
            <w:tcW w:w="4758" w:type="dxa"/>
            <w:gridSpan w:val="4"/>
            <w:shd w:val="clear" w:color="auto" w:fill="C6D9F1" w:themeFill="text2" w:themeFillTint="33"/>
          </w:tcPr>
          <w:p w14:paraId="51A3CB50"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 Ročné hodnoty / Kumulatívne hodnoty</w:t>
            </w:r>
          </w:p>
        </w:tc>
        <w:tc>
          <w:tcPr>
            <w:tcW w:w="2268" w:type="dxa"/>
            <w:shd w:val="clear" w:color="auto" w:fill="C6D9F1" w:themeFill="text2" w:themeFillTint="33"/>
            <w:tcMar>
              <w:left w:w="28" w:type="dxa"/>
              <w:right w:w="28" w:type="dxa"/>
            </w:tcMar>
            <w:vAlign w:val="center"/>
          </w:tcPr>
          <w:p w14:paraId="13BBA7BD"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3F2036" w:rsidRPr="003970B1" w14:paraId="2B3A4C76" w14:textId="77777777" w:rsidTr="004D070C">
        <w:trPr>
          <w:cantSplit/>
          <w:trHeight w:val="56"/>
        </w:trPr>
        <w:tc>
          <w:tcPr>
            <w:tcW w:w="552" w:type="dxa"/>
            <w:shd w:val="clear" w:color="auto" w:fill="C6D9F1" w:themeFill="text2" w:themeFillTint="33"/>
            <w:tcMar>
              <w:left w:w="28" w:type="dxa"/>
              <w:right w:w="28" w:type="dxa"/>
            </w:tcMar>
            <w:vAlign w:val="center"/>
          </w:tcPr>
          <w:p w14:paraId="31983C3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1552" w:type="dxa"/>
            <w:shd w:val="clear" w:color="auto" w:fill="C6D9F1" w:themeFill="text2" w:themeFillTint="33"/>
            <w:tcMar>
              <w:left w:w="28" w:type="dxa"/>
              <w:right w:w="28" w:type="dxa"/>
            </w:tcMar>
            <w:vAlign w:val="center"/>
          </w:tcPr>
          <w:p w14:paraId="384B315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781" w:type="dxa"/>
            <w:shd w:val="clear" w:color="auto" w:fill="C6D9F1" w:themeFill="text2" w:themeFillTint="33"/>
            <w:tcMar>
              <w:left w:w="28" w:type="dxa"/>
              <w:right w:w="28" w:type="dxa"/>
            </w:tcMar>
            <w:vAlign w:val="center"/>
          </w:tcPr>
          <w:p w14:paraId="37B1DB1C"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752" w:type="dxa"/>
            <w:shd w:val="clear" w:color="auto" w:fill="C6D9F1" w:themeFill="text2" w:themeFillTint="33"/>
            <w:tcMar>
              <w:left w:w="28" w:type="dxa"/>
              <w:right w:w="28" w:type="dxa"/>
            </w:tcMar>
            <w:vAlign w:val="center"/>
          </w:tcPr>
          <w:p w14:paraId="3D2F939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1130" w:type="dxa"/>
            <w:shd w:val="clear" w:color="auto" w:fill="C6D9F1" w:themeFill="text2" w:themeFillTint="33"/>
            <w:tcMar>
              <w:left w:w="28" w:type="dxa"/>
              <w:right w:w="28" w:type="dxa"/>
            </w:tcMar>
            <w:vAlign w:val="center"/>
          </w:tcPr>
          <w:p w14:paraId="653E009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1130" w:type="dxa"/>
            <w:shd w:val="clear" w:color="auto" w:fill="C6D9F1" w:themeFill="text2" w:themeFillTint="33"/>
            <w:tcMar>
              <w:left w:w="28" w:type="dxa"/>
              <w:right w:w="28" w:type="dxa"/>
            </w:tcMar>
            <w:vAlign w:val="center"/>
          </w:tcPr>
          <w:p w14:paraId="16A8860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1256" w:type="dxa"/>
            <w:shd w:val="clear" w:color="auto" w:fill="C6D9F1" w:themeFill="text2" w:themeFillTint="33"/>
            <w:tcMar>
              <w:left w:w="28" w:type="dxa"/>
              <w:right w:w="28" w:type="dxa"/>
            </w:tcMar>
            <w:vAlign w:val="center"/>
          </w:tcPr>
          <w:p w14:paraId="5A2B969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1130" w:type="dxa"/>
            <w:shd w:val="clear" w:color="auto" w:fill="C6D9F1" w:themeFill="text2" w:themeFillTint="33"/>
            <w:tcMar>
              <w:left w:w="28" w:type="dxa"/>
              <w:right w:w="28" w:type="dxa"/>
            </w:tcMar>
            <w:vAlign w:val="center"/>
          </w:tcPr>
          <w:p w14:paraId="553CC79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1254" w:type="dxa"/>
            <w:shd w:val="clear" w:color="auto" w:fill="C6D9F1" w:themeFill="text2" w:themeFillTint="33"/>
            <w:tcMar>
              <w:left w:w="28" w:type="dxa"/>
              <w:right w:w="28" w:type="dxa"/>
            </w:tcMar>
            <w:vAlign w:val="center"/>
          </w:tcPr>
          <w:p w14:paraId="17C2CB0C"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1352" w:type="dxa"/>
            <w:shd w:val="clear" w:color="auto" w:fill="C6D9F1" w:themeFill="text2" w:themeFillTint="33"/>
            <w:vAlign w:val="center"/>
          </w:tcPr>
          <w:p w14:paraId="26F44C4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1130" w:type="dxa"/>
            <w:shd w:val="clear" w:color="auto" w:fill="C6D9F1" w:themeFill="text2" w:themeFillTint="33"/>
            <w:vAlign w:val="center"/>
          </w:tcPr>
          <w:p w14:paraId="051DF24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1022" w:type="dxa"/>
            <w:shd w:val="clear" w:color="auto" w:fill="C6D9F1" w:themeFill="text2" w:themeFillTint="33"/>
            <w:vAlign w:val="center"/>
          </w:tcPr>
          <w:p w14:paraId="68E3EB53"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2268" w:type="dxa"/>
            <w:shd w:val="clear" w:color="auto" w:fill="C6D9F1" w:themeFill="text2" w:themeFillTint="33"/>
            <w:tcMar>
              <w:left w:w="28" w:type="dxa"/>
              <w:right w:w="28" w:type="dxa"/>
            </w:tcMar>
            <w:vAlign w:val="center"/>
          </w:tcPr>
          <w:p w14:paraId="0AC7BA14"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42DF392D" w14:textId="77777777" w:rsidTr="004D070C">
        <w:trPr>
          <w:cantSplit/>
          <w:trHeight w:val="56"/>
        </w:trPr>
        <w:tc>
          <w:tcPr>
            <w:tcW w:w="552" w:type="dxa"/>
            <w:shd w:val="clear" w:color="auto" w:fill="C6D9F1" w:themeFill="text2" w:themeFillTint="33"/>
            <w:tcMar>
              <w:left w:w="28" w:type="dxa"/>
              <w:right w:w="28" w:type="dxa"/>
            </w:tcMar>
            <w:textDirection w:val="btLr"/>
            <w:vAlign w:val="center"/>
          </w:tcPr>
          <w:p w14:paraId="7694115F"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1552" w:type="dxa"/>
            <w:shd w:val="clear" w:color="auto" w:fill="C6D9F1" w:themeFill="text2" w:themeFillTint="33"/>
            <w:tcMar>
              <w:left w:w="28" w:type="dxa"/>
              <w:right w:w="28" w:type="dxa"/>
            </w:tcMar>
            <w:vAlign w:val="center"/>
          </w:tcPr>
          <w:p w14:paraId="296B66CB" w14:textId="77777777" w:rsidR="003F2036" w:rsidRPr="003970B1" w:rsidRDefault="003F2036" w:rsidP="004D070C">
            <w:pPr>
              <w:rPr>
                <w:rFonts w:ascii="Arial" w:hAnsi="Arial" w:cs="Arial"/>
                <w:sz w:val="18"/>
                <w:szCs w:val="18"/>
              </w:rPr>
            </w:pPr>
          </w:p>
        </w:tc>
        <w:tc>
          <w:tcPr>
            <w:tcW w:w="781" w:type="dxa"/>
            <w:shd w:val="clear" w:color="auto" w:fill="C6D9F1" w:themeFill="text2" w:themeFillTint="33"/>
            <w:tcMar>
              <w:left w:w="28" w:type="dxa"/>
              <w:right w:w="28" w:type="dxa"/>
            </w:tcMar>
            <w:vAlign w:val="center"/>
          </w:tcPr>
          <w:p w14:paraId="18534833" w14:textId="77777777" w:rsidR="003F2036" w:rsidRPr="003970B1" w:rsidRDefault="003F2036" w:rsidP="004D070C">
            <w:pPr>
              <w:jc w:val="center"/>
              <w:rPr>
                <w:rFonts w:ascii="Arial" w:hAnsi="Arial" w:cs="Arial"/>
                <w:sz w:val="18"/>
                <w:szCs w:val="18"/>
              </w:rPr>
            </w:pPr>
          </w:p>
        </w:tc>
        <w:tc>
          <w:tcPr>
            <w:tcW w:w="752" w:type="dxa"/>
            <w:shd w:val="clear" w:color="auto" w:fill="C6D9F1" w:themeFill="text2" w:themeFillTint="33"/>
            <w:tcMar>
              <w:left w:w="28" w:type="dxa"/>
              <w:right w:w="28" w:type="dxa"/>
            </w:tcMar>
            <w:vAlign w:val="center"/>
          </w:tcPr>
          <w:p w14:paraId="4E0586D2" w14:textId="77777777" w:rsidR="003F2036" w:rsidRPr="003970B1" w:rsidRDefault="003F2036" w:rsidP="004D070C">
            <w:pPr>
              <w:jc w:val="center"/>
              <w:rPr>
                <w:rFonts w:ascii="Arial" w:hAnsi="Arial" w:cs="Arial"/>
                <w:sz w:val="18"/>
                <w:szCs w:val="18"/>
              </w:rPr>
            </w:pPr>
          </w:p>
        </w:tc>
        <w:tc>
          <w:tcPr>
            <w:tcW w:w="1130" w:type="dxa"/>
            <w:shd w:val="clear" w:color="auto" w:fill="C6D9F1" w:themeFill="text2" w:themeFillTint="33"/>
            <w:tcMar>
              <w:left w:w="28" w:type="dxa"/>
              <w:right w:w="28" w:type="dxa"/>
            </w:tcMar>
            <w:vAlign w:val="center"/>
          </w:tcPr>
          <w:p w14:paraId="45120C44" w14:textId="77777777" w:rsidR="003F2036" w:rsidRPr="003970B1" w:rsidRDefault="003F2036" w:rsidP="004D070C">
            <w:pPr>
              <w:jc w:val="right"/>
              <w:rPr>
                <w:rFonts w:ascii="Arial" w:hAnsi="Arial" w:cs="Arial"/>
                <w:sz w:val="18"/>
                <w:szCs w:val="18"/>
              </w:rPr>
            </w:pPr>
          </w:p>
        </w:tc>
        <w:tc>
          <w:tcPr>
            <w:tcW w:w="1130" w:type="dxa"/>
            <w:shd w:val="clear" w:color="auto" w:fill="C6D9F1" w:themeFill="text2" w:themeFillTint="33"/>
            <w:tcMar>
              <w:left w:w="28" w:type="dxa"/>
              <w:right w:w="28" w:type="dxa"/>
            </w:tcMar>
            <w:textDirection w:val="btLr"/>
            <w:vAlign w:val="center"/>
          </w:tcPr>
          <w:p w14:paraId="606D6EB5" w14:textId="77777777" w:rsidR="003F2036" w:rsidRPr="003970B1" w:rsidRDefault="003F2036" w:rsidP="004D070C">
            <w:pPr>
              <w:ind w:left="113" w:right="113"/>
              <w:jc w:val="right"/>
              <w:rPr>
                <w:rFonts w:ascii="Arial" w:hAnsi="Arial" w:cs="Arial"/>
                <w:sz w:val="18"/>
                <w:szCs w:val="18"/>
              </w:rPr>
            </w:pPr>
          </w:p>
        </w:tc>
        <w:tc>
          <w:tcPr>
            <w:tcW w:w="1256" w:type="dxa"/>
            <w:shd w:val="clear" w:color="auto" w:fill="C6D9F1" w:themeFill="text2" w:themeFillTint="33"/>
            <w:tcMar>
              <w:left w:w="28" w:type="dxa"/>
              <w:right w:w="28" w:type="dxa"/>
            </w:tcMar>
            <w:textDirection w:val="btLr"/>
            <w:vAlign w:val="center"/>
          </w:tcPr>
          <w:p w14:paraId="613D0612" w14:textId="77777777" w:rsidR="003F2036" w:rsidRPr="003970B1" w:rsidRDefault="003F2036" w:rsidP="004D070C">
            <w:pPr>
              <w:ind w:left="113" w:right="113"/>
              <w:jc w:val="right"/>
              <w:rPr>
                <w:rFonts w:ascii="Arial" w:hAnsi="Arial" w:cs="Arial"/>
                <w:sz w:val="18"/>
                <w:szCs w:val="18"/>
              </w:rPr>
            </w:pPr>
          </w:p>
        </w:tc>
        <w:tc>
          <w:tcPr>
            <w:tcW w:w="1130" w:type="dxa"/>
            <w:shd w:val="clear" w:color="auto" w:fill="C6D9F1" w:themeFill="text2" w:themeFillTint="33"/>
            <w:tcMar>
              <w:left w:w="28" w:type="dxa"/>
              <w:right w:w="28" w:type="dxa"/>
            </w:tcMar>
            <w:textDirection w:val="btLr"/>
            <w:vAlign w:val="center"/>
          </w:tcPr>
          <w:p w14:paraId="7D1EC517" w14:textId="77777777" w:rsidR="003F2036" w:rsidRPr="003970B1" w:rsidRDefault="003F2036" w:rsidP="004D070C">
            <w:pPr>
              <w:ind w:left="113" w:right="113"/>
              <w:jc w:val="center"/>
              <w:rPr>
                <w:rFonts w:ascii="Arial" w:hAnsi="Arial" w:cs="Arial"/>
                <w:sz w:val="18"/>
                <w:szCs w:val="18"/>
              </w:rPr>
            </w:pPr>
          </w:p>
        </w:tc>
        <w:tc>
          <w:tcPr>
            <w:tcW w:w="1254" w:type="dxa"/>
            <w:shd w:val="clear" w:color="auto" w:fill="C6D9F1" w:themeFill="text2" w:themeFillTint="33"/>
            <w:tcMar>
              <w:left w:w="28" w:type="dxa"/>
              <w:right w:w="28" w:type="dxa"/>
            </w:tcMar>
            <w:textDirection w:val="btLr"/>
            <w:vAlign w:val="center"/>
          </w:tcPr>
          <w:p w14:paraId="207BFA6B" w14:textId="77777777" w:rsidR="003F2036" w:rsidRPr="003970B1" w:rsidRDefault="003F2036" w:rsidP="004D070C">
            <w:pPr>
              <w:ind w:left="113" w:right="113"/>
              <w:jc w:val="center"/>
              <w:rPr>
                <w:rFonts w:ascii="Arial" w:hAnsi="Arial" w:cs="Arial"/>
                <w:sz w:val="18"/>
                <w:szCs w:val="18"/>
              </w:rPr>
            </w:pPr>
          </w:p>
        </w:tc>
        <w:tc>
          <w:tcPr>
            <w:tcW w:w="1352" w:type="dxa"/>
            <w:shd w:val="clear" w:color="auto" w:fill="C6D9F1" w:themeFill="text2" w:themeFillTint="33"/>
            <w:textDirection w:val="btLr"/>
            <w:vAlign w:val="center"/>
          </w:tcPr>
          <w:p w14:paraId="4F42A679" w14:textId="77777777" w:rsidR="003F2036" w:rsidRPr="003970B1" w:rsidRDefault="003F2036" w:rsidP="004D070C">
            <w:pPr>
              <w:ind w:left="113" w:right="113"/>
              <w:jc w:val="center"/>
              <w:rPr>
                <w:rFonts w:ascii="Arial" w:hAnsi="Arial" w:cs="Arial"/>
                <w:sz w:val="18"/>
                <w:szCs w:val="18"/>
              </w:rPr>
            </w:pPr>
          </w:p>
        </w:tc>
        <w:tc>
          <w:tcPr>
            <w:tcW w:w="1130" w:type="dxa"/>
            <w:shd w:val="clear" w:color="auto" w:fill="C6D9F1" w:themeFill="text2" w:themeFillTint="33"/>
            <w:textDirection w:val="btLr"/>
            <w:vAlign w:val="center"/>
          </w:tcPr>
          <w:p w14:paraId="4AF9545C" w14:textId="77777777" w:rsidR="003F2036" w:rsidRPr="003970B1" w:rsidRDefault="003F2036" w:rsidP="004D070C">
            <w:pPr>
              <w:ind w:left="113" w:right="113"/>
              <w:jc w:val="center"/>
              <w:rPr>
                <w:rFonts w:ascii="Arial" w:hAnsi="Arial" w:cs="Arial"/>
                <w:sz w:val="18"/>
                <w:szCs w:val="18"/>
              </w:rPr>
            </w:pPr>
          </w:p>
        </w:tc>
        <w:tc>
          <w:tcPr>
            <w:tcW w:w="1022" w:type="dxa"/>
            <w:shd w:val="clear" w:color="auto" w:fill="C6D9F1" w:themeFill="text2" w:themeFillTint="33"/>
            <w:textDirection w:val="btLr"/>
            <w:vAlign w:val="center"/>
          </w:tcPr>
          <w:p w14:paraId="5A26368C" w14:textId="77777777" w:rsidR="003F2036" w:rsidRPr="003970B1" w:rsidRDefault="003F2036" w:rsidP="004D070C">
            <w:pPr>
              <w:ind w:left="113" w:right="113"/>
              <w:jc w:val="center"/>
              <w:rPr>
                <w:rFonts w:ascii="Arial" w:hAnsi="Arial" w:cs="Arial"/>
                <w:sz w:val="18"/>
                <w:szCs w:val="18"/>
              </w:rPr>
            </w:pPr>
          </w:p>
        </w:tc>
        <w:tc>
          <w:tcPr>
            <w:tcW w:w="2268" w:type="dxa"/>
            <w:shd w:val="clear" w:color="auto" w:fill="C6D9F1" w:themeFill="text2" w:themeFillTint="33"/>
            <w:tcMar>
              <w:left w:w="28" w:type="dxa"/>
              <w:right w:w="28" w:type="dxa"/>
            </w:tcMar>
            <w:textDirection w:val="btLr"/>
            <w:vAlign w:val="center"/>
          </w:tcPr>
          <w:p w14:paraId="07076CA2" w14:textId="77777777" w:rsidR="003F2036" w:rsidRPr="003970B1" w:rsidRDefault="003F2036" w:rsidP="004D070C">
            <w:pPr>
              <w:ind w:left="113" w:right="113"/>
              <w:jc w:val="center"/>
              <w:rPr>
                <w:rFonts w:ascii="Arial" w:hAnsi="Arial" w:cs="Arial"/>
                <w:sz w:val="18"/>
                <w:szCs w:val="18"/>
              </w:rPr>
            </w:pPr>
          </w:p>
        </w:tc>
      </w:tr>
      <w:tr w:rsidR="003F2036" w:rsidRPr="003970B1" w14:paraId="2B5030EE" w14:textId="77777777" w:rsidTr="004D070C">
        <w:trPr>
          <w:cantSplit/>
          <w:trHeight w:val="56"/>
        </w:trPr>
        <w:tc>
          <w:tcPr>
            <w:tcW w:w="552" w:type="dxa"/>
            <w:shd w:val="clear" w:color="auto" w:fill="C6D9F1" w:themeFill="text2" w:themeFillTint="33"/>
            <w:tcMar>
              <w:left w:w="28" w:type="dxa"/>
              <w:right w:w="28" w:type="dxa"/>
            </w:tcMar>
            <w:textDirection w:val="btLr"/>
            <w:vAlign w:val="center"/>
          </w:tcPr>
          <w:p w14:paraId="08A14147" w14:textId="77777777" w:rsidR="003F2036" w:rsidRPr="003970B1" w:rsidRDefault="003F2036" w:rsidP="004D070C">
            <w:pPr>
              <w:rPr>
                <w:rFonts w:ascii="Arial" w:hAnsi="Arial" w:cs="Arial"/>
                <w:sz w:val="18"/>
                <w:szCs w:val="18"/>
                <w:lang w:eastAsia="en-US"/>
              </w:rPr>
            </w:pPr>
          </w:p>
        </w:tc>
        <w:tc>
          <w:tcPr>
            <w:tcW w:w="1552" w:type="dxa"/>
            <w:shd w:val="clear" w:color="auto" w:fill="C6D9F1" w:themeFill="text2" w:themeFillTint="33"/>
            <w:tcMar>
              <w:left w:w="28" w:type="dxa"/>
              <w:right w:w="28" w:type="dxa"/>
            </w:tcMar>
            <w:vAlign w:val="center"/>
          </w:tcPr>
          <w:p w14:paraId="2D51F0AC" w14:textId="77777777" w:rsidR="003F2036" w:rsidRPr="003970B1" w:rsidRDefault="003F2036" w:rsidP="004D070C">
            <w:pPr>
              <w:rPr>
                <w:rFonts w:ascii="Arial" w:hAnsi="Arial" w:cs="Arial"/>
                <w:sz w:val="18"/>
                <w:szCs w:val="18"/>
              </w:rPr>
            </w:pPr>
          </w:p>
        </w:tc>
        <w:tc>
          <w:tcPr>
            <w:tcW w:w="781" w:type="dxa"/>
            <w:shd w:val="clear" w:color="auto" w:fill="C6D9F1" w:themeFill="text2" w:themeFillTint="33"/>
            <w:tcMar>
              <w:left w:w="28" w:type="dxa"/>
              <w:right w:w="28" w:type="dxa"/>
            </w:tcMar>
            <w:vAlign w:val="center"/>
          </w:tcPr>
          <w:p w14:paraId="3B8AD2F2" w14:textId="77777777" w:rsidR="003F2036" w:rsidRPr="003970B1" w:rsidRDefault="003F2036" w:rsidP="004D070C">
            <w:pPr>
              <w:rPr>
                <w:rFonts w:ascii="Arial" w:hAnsi="Arial" w:cs="Arial"/>
                <w:sz w:val="18"/>
                <w:szCs w:val="18"/>
              </w:rPr>
            </w:pPr>
          </w:p>
        </w:tc>
        <w:tc>
          <w:tcPr>
            <w:tcW w:w="752" w:type="dxa"/>
            <w:shd w:val="clear" w:color="auto" w:fill="C6D9F1" w:themeFill="text2" w:themeFillTint="33"/>
            <w:tcMar>
              <w:left w:w="28" w:type="dxa"/>
              <w:right w:w="28" w:type="dxa"/>
            </w:tcMar>
            <w:vAlign w:val="center"/>
          </w:tcPr>
          <w:p w14:paraId="57CB6D4C" w14:textId="77777777" w:rsidR="003F2036" w:rsidRPr="003970B1" w:rsidRDefault="003F2036" w:rsidP="004D070C">
            <w:pPr>
              <w:rPr>
                <w:rFonts w:ascii="Arial" w:hAnsi="Arial" w:cs="Arial"/>
                <w:sz w:val="18"/>
                <w:szCs w:val="18"/>
              </w:rPr>
            </w:pPr>
          </w:p>
        </w:tc>
        <w:tc>
          <w:tcPr>
            <w:tcW w:w="1130" w:type="dxa"/>
            <w:shd w:val="clear" w:color="auto" w:fill="C6D9F1" w:themeFill="text2" w:themeFillTint="33"/>
            <w:tcMar>
              <w:left w:w="28" w:type="dxa"/>
              <w:right w:w="28" w:type="dxa"/>
            </w:tcMar>
            <w:vAlign w:val="center"/>
          </w:tcPr>
          <w:p w14:paraId="322CDF37" w14:textId="77777777" w:rsidR="003F2036" w:rsidRPr="003970B1" w:rsidRDefault="003F2036" w:rsidP="004D070C">
            <w:pPr>
              <w:rPr>
                <w:rFonts w:ascii="Arial" w:hAnsi="Arial" w:cs="Arial"/>
                <w:sz w:val="18"/>
                <w:szCs w:val="18"/>
              </w:rPr>
            </w:pPr>
          </w:p>
        </w:tc>
        <w:tc>
          <w:tcPr>
            <w:tcW w:w="1130" w:type="dxa"/>
            <w:shd w:val="clear" w:color="auto" w:fill="C6D9F1" w:themeFill="text2" w:themeFillTint="33"/>
            <w:tcMar>
              <w:left w:w="28" w:type="dxa"/>
              <w:right w:w="28" w:type="dxa"/>
            </w:tcMar>
            <w:textDirection w:val="btLr"/>
            <w:vAlign w:val="center"/>
          </w:tcPr>
          <w:p w14:paraId="7E7C1C51" w14:textId="77777777" w:rsidR="003F2036" w:rsidRPr="003970B1" w:rsidRDefault="003F2036" w:rsidP="004D070C">
            <w:pPr>
              <w:rPr>
                <w:rFonts w:ascii="Arial" w:hAnsi="Arial" w:cs="Arial"/>
                <w:sz w:val="18"/>
                <w:szCs w:val="18"/>
              </w:rPr>
            </w:pPr>
          </w:p>
        </w:tc>
        <w:tc>
          <w:tcPr>
            <w:tcW w:w="1256" w:type="dxa"/>
            <w:shd w:val="clear" w:color="auto" w:fill="C6D9F1" w:themeFill="text2" w:themeFillTint="33"/>
            <w:tcMar>
              <w:left w:w="28" w:type="dxa"/>
              <w:right w:w="28" w:type="dxa"/>
            </w:tcMar>
            <w:textDirection w:val="btLr"/>
            <w:vAlign w:val="center"/>
          </w:tcPr>
          <w:p w14:paraId="7A57395F" w14:textId="77777777" w:rsidR="003F2036" w:rsidRPr="003970B1" w:rsidRDefault="003F2036" w:rsidP="004D070C">
            <w:pPr>
              <w:rPr>
                <w:rFonts w:ascii="Arial" w:hAnsi="Arial" w:cs="Arial"/>
                <w:sz w:val="18"/>
                <w:szCs w:val="18"/>
              </w:rPr>
            </w:pPr>
          </w:p>
        </w:tc>
        <w:tc>
          <w:tcPr>
            <w:tcW w:w="1130" w:type="dxa"/>
            <w:shd w:val="clear" w:color="auto" w:fill="C6D9F1" w:themeFill="text2" w:themeFillTint="33"/>
            <w:tcMar>
              <w:left w:w="28" w:type="dxa"/>
              <w:right w:w="28" w:type="dxa"/>
            </w:tcMar>
            <w:vAlign w:val="center"/>
          </w:tcPr>
          <w:p w14:paraId="7F40EB91"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254" w:type="dxa"/>
            <w:shd w:val="clear" w:color="auto" w:fill="C6D9F1" w:themeFill="text2" w:themeFillTint="33"/>
            <w:tcMar>
              <w:left w:w="28" w:type="dxa"/>
              <w:right w:w="28" w:type="dxa"/>
            </w:tcMar>
            <w:vAlign w:val="center"/>
          </w:tcPr>
          <w:p w14:paraId="789A15D4"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352" w:type="dxa"/>
            <w:shd w:val="clear" w:color="auto" w:fill="C6D9F1" w:themeFill="text2" w:themeFillTint="33"/>
            <w:vAlign w:val="center"/>
          </w:tcPr>
          <w:p w14:paraId="4A446578"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30" w:type="dxa"/>
            <w:shd w:val="clear" w:color="auto" w:fill="C6D9F1" w:themeFill="text2" w:themeFillTint="33"/>
            <w:vAlign w:val="center"/>
          </w:tcPr>
          <w:p w14:paraId="3CF58562"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022" w:type="dxa"/>
            <w:shd w:val="clear" w:color="auto" w:fill="C6D9F1" w:themeFill="text2" w:themeFillTint="33"/>
            <w:vAlign w:val="center"/>
          </w:tcPr>
          <w:p w14:paraId="320AE3CF"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2268" w:type="dxa"/>
            <w:shd w:val="clear" w:color="auto" w:fill="C6D9F1" w:themeFill="text2" w:themeFillTint="33"/>
            <w:tcMar>
              <w:left w:w="28" w:type="dxa"/>
              <w:right w:w="28" w:type="dxa"/>
            </w:tcMar>
            <w:vAlign w:val="center"/>
          </w:tcPr>
          <w:p w14:paraId="66D2428E" w14:textId="77777777" w:rsidR="003F2036" w:rsidRPr="003970B1" w:rsidRDefault="003F2036" w:rsidP="004D070C">
            <w:pPr>
              <w:rPr>
                <w:rFonts w:ascii="Arial" w:hAnsi="Arial" w:cs="Arial"/>
                <w:sz w:val="18"/>
                <w:szCs w:val="18"/>
              </w:rPr>
            </w:pPr>
          </w:p>
        </w:tc>
      </w:tr>
      <w:tr w:rsidR="003F2036" w:rsidRPr="003970B1" w14:paraId="3C6D4B55" w14:textId="77777777" w:rsidTr="004D070C">
        <w:trPr>
          <w:cantSplit/>
          <w:trHeight w:val="56"/>
        </w:trPr>
        <w:tc>
          <w:tcPr>
            <w:tcW w:w="552" w:type="dxa"/>
            <w:shd w:val="clear" w:color="auto" w:fill="FFFFFF" w:themeFill="background1"/>
            <w:tcMar>
              <w:left w:w="28" w:type="dxa"/>
              <w:right w:w="28" w:type="dxa"/>
            </w:tcMar>
            <w:vAlign w:val="center"/>
          </w:tcPr>
          <w:p w14:paraId="3E71F127"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R0166</w:t>
            </w:r>
          </w:p>
        </w:tc>
        <w:tc>
          <w:tcPr>
            <w:tcW w:w="1552" w:type="dxa"/>
            <w:shd w:val="clear" w:color="auto" w:fill="FFFFFF" w:themeFill="background1"/>
            <w:tcMar>
              <w:left w:w="28" w:type="dxa"/>
              <w:right w:w="28" w:type="dxa"/>
            </w:tcMar>
            <w:vAlign w:val="center"/>
          </w:tcPr>
          <w:p w14:paraId="343D4514" w14:textId="77777777" w:rsidR="003F2036" w:rsidRPr="003970B1" w:rsidRDefault="003F2036" w:rsidP="004D070C">
            <w:pPr>
              <w:autoSpaceDE w:val="0"/>
              <w:autoSpaceDN w:val="0"/>
              <w:adjustRightInd w:val="0"/>
              <w:rPr>
                <w:rFonts w:ascii="Arial" w:hAnsi="Arial" w:cs="Arial"/>
                <w:bCs/>
                <w:sz w:val="16"/>
                <w:szCs w:val="16"/>
              </w:rPr>
            </w:pPr>
            <w:r w:rsidRPr="003970B1">
              <w:rPr>
                <w:rFonts w:ascii="Arial" w:hAnsi="Arial" w:cs="Arial"/>
                <w:bCs/>
                <w:sz w:val="16"/>
                <w:szCs w:val="16"/>
              </w:rPr>
              <w:t>Podiel žiakov s odborným výcvikom a súvislou praxou v stredných odborných školách, na celkovom počte žiakov stredných odborných škôl</w:t>
            </w:r>
          </w:p>
        </w:tc>
        <w:tc>
          <w:tcPr>
            <w:tcW w:w="781" w:type="dxa"/>
            <w:shd w:val="clear" w:color="auto" w:fill="FFFFFF" w:themeFill="background1"/>
            <w:tcMar>
              <w:left w:w="28" w:type="dxa"/>
              <w:right w:w="28" w:type="dxa"/>
            </w:tcMar>
            <w:vAlign w:val="center"/>
          </w:tcPr>
          <w:p w14:paraId="2D8FD6ED"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w:t>
            </w:r>
          </w:p>
        </w:tc>
        <w:tc>
          <w:tcPr>
            <w:tcW w:w="752" w:type="dxa"/>
            <w:shd w:val="clear" w:color="auto" w:fill="FFFFFF" w:themeFill="background1"/>
            <w:tcMar>
              <w:left w:w="28" w:type="dxa"/>
              <w:right w:w="28" w:type="dxa"/>
            </w:tcMar>
            <w:vAlign w:val="center"/>
          </w:tcPr>
          <w:p w14:paraId="02350098"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MRR</w:t>
            </w:r>
          </w:p>
        </w:tc>
        <w:tc>
          <w:tcPr>
            <w:tcW w:w="1130" w:type="dxa"/>
            <w:shd w:val="clear" w:color="auto" w:fill="FFFFFF" w:themeFill="background1"/>
            <w:tcMar>
              <w:left w:w="28" w:type="dxa"/>
              <w:right w:w="28" w:type="dxa"/>
            </w:tcMar>
            <w:vAlign w:val="center"/>
          </w:tcPr>
          <w:p w14:paraId="46646710"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50,40</w:t>
            </w:r>
          </w:p>
        </w:tc>
        <w:tc>
          <w:tcPr>
            <w:tcW w:w="1130" w:type="dxa"/>
            <w:shd w:val="clear" w:color="auto" w:fill="FFFFFF" w:themeFill="background1"/>
            <w:tcMar>
              <w:left w:w="28" w:type="dxa"/>
              <w:right w:w="28" w:type="dxa"/>
            </w:tcMar>
            <w:vAlign w:val="center"/>
          </w:tcPr>
          <w:p w14:paraId="14D2B239"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2013</w:t>
            </w:r>
          </w:p>
        </w:tc>
        <w:tc>
          <w:tcPr>
            <w:tcW w:w="1256" w:type="dxa"/>
            <w:shd w:val="clear" w:color="auto" w:fill="FFFFFF" w:themeFill="background1"/>
            <w:tcMar>
              <w:left w:w="28" w:type="dxa"/>
              <w:right w:w="28" w:type="dxa"/>
            </w:tcMar>
            <w:vAlign w:val="center"/>
          </w:tcPr>
          <w:p w14:paraId="720C0447"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50,92</w:t>
            </w:r>
          </w:p>
        </w:tc>
        <w:tc>
          <w:tcPr>
            <w:tcW w:w="1130" w:type="dxa"/>
            <w:shd w:val="clear" w:color="auto" w:fill="FFFFFF" w:themeFill="background1"/>
            <w:tcMar>
              <w:left w:w="28" w:type="dxa"/>
              <w:right w:w="28" w:type="dxa"/>
            </w:tcMar>
            <w:vAlign w:val="center"/>
          </w:tcPr>
          <w:p w14:paraId="520D1440"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50,39</w:t>
            </w:r>
          </w:p>
        </w:tc>
        <w:tc>
          <w:tcPr>
            <w:tcW w:w="1254" w:type="dxa"/>
            <w:shd w:val="clear" w:color="auto" w:fill="FFFFFF" w:themeFill="background1"/>
            <w:tcMar>
              <w:left w:w="28" w:type="dxa"/>
              <w:right w:w="28" w:type="dxa"/>
            </w:tcMar>
            <w:vAlign w:val="center"/>
          </w:tcPr>
          <w:p w14:paraId="5ACEA9D9"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49,09</w:t>
            </w:r>
          </w:p>
        </w:tc>
        <w:tc>
          <w:tcPr>
            <w:tcW w:w="1352" w:type="dxa"/>
            <w:shd w:val="clear" w:color="auto" w:fill="FFFFFF" w:themeFill="background1"/>
            <w:vAlign w:val="center"/>
          </w:tcPr>
          <w:p w14:paraId="4556D86D" w14:textId="77777777" w:rsidR="003F2036" w:rsidRPr="003970B1" w:rsidRDefault="003F2036" w:rsidP="004D070C">
            <w:pPr>
              <w:jc w:val="center"/>
              <w:rPr>
                <w:rFonts w:ascii="Arial" w:hAnsi="Arial" w:cs="Arial"/>
                <w:iCs/>
                <w:sz w:val="16"/>
                <w:szCs w:val="16"/>
              </w:rPr>
            </w:pPr>
            <w:r w:rsidRPr="003970B1">
              <w:rPr>
                <w:rFonts w:ascii="Arial" w:hAnsi="Arial" w:cs="Arial"/>
                <w:iCs/>
                <w:sz w:val="16"/>
                <w:szCs w:val="16"/>
              </w:rPr>
              <w:t>48,08</w:t>
            </w:r>
          </w:p>
        </w:tc>
        <w:tc>
          <w:tcPr>
            <w:tcW w:w="1130" w:type="dxa"/>
            <w:shd w:val="clear" w:color="auto" w:fill="FFFFFF" w:themeFill="background1"/>
            <w:vAlign w:val="center"/>
          </w:tcPr>
          <w:p w14:paraId="2FB9AB5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45,02</w:t>
            </w:r>
          </w:p>
        </w:tc>
        <w:tc>
          <w:tcPr>
            <w:tcW w:w="1022" w:type="dxa"/>
            <w:shd w:val="clear" w:color="auto" w:fill="FFFFFF" w:themeFill="background1"/>
            <w:vAlign w:val="center"/>
          </w:tcPr>
          <w:p w14:paraId="00EEBEA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43,99</w:t>
            </w:r>
          </w:p>
        </w:tc>
        <w:tc>
          <w:tcPr>
            <w:tcW w:w="2268" w:type="dxa"/>
            <w:shd w:val="clear" w:color="auto" w:fill="FFFFFF" w:themeFill="background1"/>
            <w:tcMar>
              <w:left w:w="28" w:type="dxa"/>
              <w:right w:w="28" w:type="dxa"/>
            </w:tcMar>
            <w:vAlign w:val="center"/>
          </w:tcPr>
          <w:p w14:paraId="62143620" w14:textId="77777777" w:rsidR="003F2036" w:rsidRPr="003970B1" w:rsidRDefault="003F2036" w:rsidP="004D070C">
            <w:pPr>
              <w:rPr>
                <w:rFonts w:ascii="Arial" w:hAnsi="Arial" w:cs="Arial"/>
                <w:sz w:val="16"/>
                <w:szCs w:val="16"/>
              </w:rPr>
            </w:pPr>
            <w:r w:rsidRPr="003970B1">
              <w:rPr>
                <w:rFonts w:ascii="Arial" w:hAnsi="Arial" w:cs="Arial"/>
                <w:sz w:val="16"/>
                <w:szCs w:val="16"/>
              </w:rPr>
              <w:t>Hodnota ukazovateľa za rok 2018 oproti predchádzajúcim rokom nižšia, čo je spôsobené nižším záujmom študentov o SOŠ a slabšie populačné ročníky. Hodnoty sú prepočítané na základe dát zo štatistickej ročenky školstva CVTI 2018/2019.</w:t>
            </w:r>
          </w:p>
        </w:tc>
      </w:tr>
      <w:tr w:rsidR="003F2036" w:rsidRPr="003970B1" w14:paraId="0BB0097B" w14:textId="77777777" w:rsidTr="004D070C">
        <w:trPr>
          <w:cantSplit/>
          <w:trHeight w:val="56"/>
        </w:trPr>
        <w:tc>
          <w:tcPr>
            <w:tcW w:w="552" w:type="dxa"/>
            <w:shd w:val="clear" w:color="auto" w:fill="FFFFFF" w:themeFill="background1"/>
            <w:tcMar>
              <w:left w:w="28" w:type="dxa"/>
              <w:right w:w="28" w:type="dxa"/>
            </w:tcMar>
            <w:vAlign w:val="center"/>
          </w:tcPr>
          <w:p w14:paraId="47EFDBC9"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R0166</w:t>
            </w:r>
          </w:p>
        </w:tc>
        <w:tc>
          <w:tcPr>
            <w:tcW w:w="1552" w:type="dxa"/>
            <w:shd w:val="clear" w:color="auto" w:fill="FFFFFF" w:themeFill="background1"/>
            <w:tcMar>
              <w:left w:w="28" w:type="dxa"/>
              <w:right w:w="28" w:type="dxa"/>
            </w:tcMar>
            <w:vAlign w:val="center"/>
          </w:tcPr>
          <w:p w14:paraId="57CF9B0A" w14:textId="77777777" w:rsidR="003F2036" w:rsidRPr="003970B1" w:rsidRDefault="003F2036" w:rsidP="004D070C">
            <w:pPr>
              <w:autoSpaceDE w:val="0"/>
              <w:autoSpaceDN w:val="0"/>
              <w:adjustRightInd w:val="0"/>
              <w:rPr>
                <w:rFonts w:ascii="Arial" w:hAnsi="Arial" w:cs="Arial"/>
                <w:bCs/>
                <w:sz w:val="16"/>
                <w:szCs w:val="16"/>
              </w:rPr>
            </w:pPr>
            <w:r w:rsidRPr="003970B1">
              <w:rPr>
                <w:rFonts w:ascii="Arial" w:hAnsi="Arial" w:cs="Arial"/>
                <w:bCs/>
                <w:sz w:val="16"/>
                <w:szCs w:val="16"/>
              </w:rPr>
              <w:t>Podiel žiakov s odborným výcvikom a súvislou praxou v stredných odborných školách, na celkovom počte žiakov stredných odborných škôl</w:t>
            </w:r>
          </w:p>
        </w:tc>
        <w:tc>
          <w:tcPr>
            <w:tcW w:w="781" w:type="dxa"/>
            <w:shd w:val="clear" w:color="auto" w:fill="FFFFFF" w:themeFill="background1"/>
            <w:tcMar>
              <w:left w:w="28" w:type="dxa"/>
              <w:right w:w="28" w:type="dxa"/>
            </w:tcMar>
            <w:vAlign w:val="center"/>
          </w:tcPr>
          <w:p w14:paraId="527BB37C"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w:t>
            </w:r>
          </w:p>
        </w:tc>
        <w:tc>
          <w:tcPr>
            <w:tcW w:w="752" w:type="dxa"/>
            <w:shd w:val="clear" w:color="auto" w:fill="FFFFFF" w:themeFill="background1"/>
            <w:tcMar>
              <w:left w:w="28" w:type="dxa"/>
              <w:right w:w="28" w:type="dxa"/>
            </w:tcMar>
            <w:vAlign w:val="center"/>
          </w:tcPr>
          <w:p w14:paraId="6EA1889E" w14:textId="77777777" w:rsidR="003F2036" w:rsidRPr="003970B1" w:rsidRDefault="003F2036" w:rsidP="004D070C">
            <w:pPr>
              <w:jc w:val="center"/>
              <w:rPr>
                <w:rFonts w:ascii="Arial" w:hAnsi="Arial" w:cs="Arial"/>
                <w:bCs/>
                <w:sz w:val="16"/>
                <w:szCs w:val="16"/>
              </w:rPr>
            </w:pPr>
            <w:r w:rsidRPr="003970B1">
              <w:rPr>
                <w:rFonts w:ascii="Arial" w:hAnsi="Arial" w:cs="Arial"/>
                <w:sz w:val="16"/>
                <w:szCs w:val="16"/>
              </w:rPr>
              <w:t>VRR</w:t>
            </w:r>
          </w:p>
        </w:tc>
        <w:tc>
          <w:tcPr>
            <w:tcW w:w="1130" w:type="dxa"/>
            <w:shd w:val="clear" w:color="auto" w:fill="FFFFFF" w:themeFill="background1"/>
            <w:tcMar>
              <w:left w:w="28" w:type="dxa"/>
              <w:right w:w="28" w:type="dxa"/>
            </w:tcMar>
            <w:vAlign w:val="center"/>
          </w:tcPr>
          <w:p w14:paraId="4602F6CE"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38,76</w:t>
            </w:r>
          </w:p>
        </w:tc>
        <w:tc>
          <w:tcPr>
            <w:tcW w:w="1130" w:type="dxa"/>
            <w:shd w:val="clear" w:color="auto" w:fill="FFFFFF" w:themeFill="background1"/>
            <w:tcMar>
              <w:left w:w="28" w:type="dxa"/>
              <w:right w:w="28" w:type="dxa"/>
            </w:tcMar>
            <w:vAlign w:val="center"/>
          </w:tcPr>
          <w:p w14:paraId="7AC31BC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2013</w:t>
            </w:r>
          </w:p>
        </w:tc>
        <w:tc>
          <w:tcPr>
            <w:tcW w:w="1256" w:type="dxa"/>
            <w:shd w:val="clear" w:color="auto" w:fill="FFFFFF" w:themeFill="background1"/>
            <w:tcMar>
              <w:left w:w="28" w:type="dxa"/>
              <w:right w:w="28" w:type="dxa"/>
            </w:tcMar>
            <w:vAlign w:val="center"/>
          </w:tcPr>
          <w:p w14:paraId="2A0D33BA"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40,00</w:t>
            </w:r>
          </w:p>
        </w:tc>
        <w:tc>
          <w:tcPr>
            <w:tcW w:w="1130" w:type="dxa"/>
            <w:shd w:val="clear" w:color="auto" w:fill="FFFFFF" w:themeFill="background1"/>
            <w:tcMar>
              <w:left w:w="28" w:type="dxa"/>
              <w:right w:w="28" w:type="dxa"/>
            </w:tcMar>
            <w:vAlign w:val="center"/>
          </w:tcPr>
          <w:p w14:paraId="57863445"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40,43</w:t>
            </w:r>
          </w:p>
        </w:tc>
        <w:tc>
          <w:tcPr>
            <w:tcW w:w="1254" w:type="dxa"/>
            <w:shd w:val="clear" w:color="auto" w:fill="FFFFFF" w:themeFill="background1"/>
            <w:tcMar>
              <w:left w:w="28" w:type="dxa"/>
              <w:right w:w="28" w:type="dxa"/>
            </w:tcMar>
            <w:vAlign w:val="center"/>
          </w:tcPr>
          <w:p w14:paraId="529022C4"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40,08</w:t>
            </w:r>
          </w:p>
        </w:tc>
        <w:tc>
          <w:tcPr>
            <w:tcW w:w="1352" w:type="dxa"/>
            <w:shd w:val="clear" w:color="auto" w:fill="FFFFFF" w:themeFill="background1"/>
            <w:vAlign w:val="center"/>
          </w:tcPr>
          <w:p w14:paraId="7E92A206"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36,04</w:t>
            </w:r>
          </w:p>
        </w:tc>
        <w:tc>
          <w:tcPr>
            <w:tcW w:w="1130" w:type="dxa"/>
            <w:shd w:val="clear" w:color="auto" w:fill="FFFFFF" w:themeFill="background1"/>
            <w:vAlign w:val="center"/>
          </w:tcPr>
          <w:p w14:paraId="5A5EC4C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33,94</w:t>
            </w:r>
          </w:p>
        </w:tc>
        <w:tc>
          <w:tcPr>
            <w:tcW w:w="1022" w:type="dxa"/>
            <w:shd w:val="clear" w:color="auto" w:fill="FFFFFF" w:themeFill="background1"/>
            <w:vAlign w:val="center"/>
          </w:tcPr>
          <w:p w14:paraId="00B0D9A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32,53</w:t>
            </w:r>
          </w:p>
        </w:tc>
        <w:tc>
          <w:tcPr>
            <w:tcW w:w="2268" w:type="dxa"/>
            <w:shd w:val="clear" w:color="auto" w:fill="FFFFFF" w:themeFill="background1"/>
            <w:tcMar>
              <w:left w:w="28" w:type="dxa"/>
              <w:right w:w="28" w:type="dxa"/>
            </w:tcMar>
            <w:vAlign w:val="center"/>
          </w:tcPr>
          <w:p w14:paraId="1B9A5B5F" w14:textId="77777777" w:rsidR="003F2036" w:rsidRPr="003970B1" w:rsidRDefault="003F2036" w:rsidP="004D070C">
            <w:pPr>
              <w:jc w:val="both"/>
              <w:rPr>
                <w:rFonts w:ascii="Arial" w:hAnsi="Arial" w:cs="Arial"/>
                <w:sz w:val="16"/>
                <w:szCs w:val="16"/>
              </w:rPr>
            </w:pPr>
            <w:r w:rsidRPr="003970B1">
              <w:rPr>
                <w:rFonts w:ascii="Arial" w:hAnsi="Arial" w:cs="Arial"/>
                <w:sz w:val="16"/>
                <w:szCs w:val="16"/>
              </w:rPr>
              <w:t>Hodnota ukazovateľa za rok 2018 oproti predchádzajúcim rokom nižšia, čo je spôsobené nižším záujmom študentov o SOŠ a slabšie populačné ročníky. Hodnoty sú prepočítané na základe dát zo štatistickej ročenky školstva CVTI 2018/2019.</w:t>
            </w:r>
          </w:p>
        </w:tc>
      </w:tr>
      <w:tr w:rsidR="003F2036" w:rsidRPr="003970B1" w14:paraId="28895024" w14:textId="77777777" w:rsidTr="004D070C">
        <w:trPr>
          <w:cantSplit/>
          <w:trHeight w:val="56"/>
        </w:trPr>
        <w:tc>
          <w:tcPr>
            <w:tcW w:w="552" w:type="dxa"/>
            <w:shd w:val="clear" w:color="auto" w:fill="FFFFFF" w:themeFill="background1"/>
            <w:tcMar>
              <w:left w:w="28" w:type="dxa"/>
              <w:right w:w="28" w:type="dxa"/>
            </w:tcMar>
            <w:vAlign w:val="center"/>
          </w:tcPr>
          <w:p w14:paraId="7B687AF9" w14:textId="1CAB1FA8" w:rsidR="003F2036" w:rsidRPr="003970B1" w:rsidRDefault="00607D87"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R0191</w:t>
            </w:r>
          </w:p>
        </w:tc>
        <w:tc>
          <w:tcPr>
            <w:tcW w:w="1552" w:type="dxa"/>
            <w:shd w:val="clear" w:color="auto" w:fill="FFFFFF" w:themeFill="background1"/>
            <w:tcMar>
              <w:left w:w="28" w:type="dxa"/>
              <w:right w:w="28" w:type="dxa"/>
            </w:tcMar>
            <w:vAlign w:val="center"/>
          </w:tcPr>
          <w:p w14:paraId="7242AF5B"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Podiel žiakov s odborným výcvikom a súvislou praxou v strediskách praktického vyučovania, strediskách odbornej praxe, školských hospodárstvach na celkovom počte žiakov stredných odborných škôl</w:t>
            </w:r>
          </w:p>
        </w:tc>
        <w:tc>
          <w:tcPr>
            <w:tcW w:w="781" w:type="dxa"/>
            <w:shd w:val="clear" w:color="auto" w:fill="FFFFFF" w:themeFill="background1"/>
            <w:tcMar>
              <w:left w:w="28" w:type="dxa"/>
              <w:right w:w="28" w:type="dxa"/>
            </w:tcMar>
            <w:vAlign w:val="center"/>
          </w:tcPr>
          <w:p w14:paraId="034E391D"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752" w:type="dxa"/>
            <w:shd w:val="clear" w:color="auto" w:fill="FFFFFF" w:themeFill="background1"/>
            <w:tcMar>
              <w:left w:w="28" w:type="dxa"/>
              <w:right w:w="28" w:type="dxa"/>
            </w:tcMar>
            <w:vAlign w:val="center"/>
          </w:tcPr>
          <w:p w14:paraId="6AF1B52C"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MRR</w:t>
            </w:r>
          </w:p>
        </w:tc>
        <w:tc>
          <w:tcPr>
            <w:tcW w:w="1130" w:type="dxa"/>
            <w:shd w:val="clear" w:color="auto" w:fill="FFFFFF" w:themeFill="background1"/>
            <w:tcMar>
              <w:left w:w="28" w:type="dxa"/>
              <w:right w:w="28" w:type="dxa"/>
            </w:tcMar>
            <w:vAlign w:val="center"/>
          </w:tcPr>
          <w:p w14:paraId="55C03632"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2,18</w:t>
            </w:r>
          </w:p>
        </w:tc>
        <w:tc>
          <w:tcPr>
            <w:tcW w:w="1130" w:type="dxa"/>
            <w:shd w:val="clear" w:color="auto" w:fill="FFFFFF" w:themeFill="background1"/>
            <w:tcMar>
              <w:left w:w="28" w:type="dxa"/>
              <w:right w:w="28" w:type="dxa"/>
            </w:tcMar>
            <w:vAlign w:val="center"/>
          </w:tcPr>
          <w:p w14:paraId="49EC0B6F"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2013</w:t>
            </w:r>
          </w:p>
        </w:tc>
        <w:tc>
          <w:tcPr>
            <w:tcW w:w="1256" w:type="dxa"/>
            <w:shd w:val="clear" w:color="auto" w:fill="FFFFFF" w:themeFill="background1"/>
            <w:tcMar>
              <w:left w:w="28" w:type="dxa"/>
              <w:right w:w="28" w:type="dxa"/>
            </w:tcMar>
            <w:vAlign w:val="center"/>
          </w:tcPr>
          <w:p w14:paraId="7F7F710B"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1,98</w:t>
            </w:r>
          </w:p>
        </w:tc>
        <w:tc>
          <w:tcPr>
            <w:tcW w:w="1130" w:type="dxa"/>
            <w:shd w:val="clear" w:color="auto" w:fill="FFFFFF" w:themeFill="background1"/>
            <w:tcMar>
              <w:left w:w="28" w:type="dxa"/>
              <w:right w:w="28" w:type="dxa"/>
            </w:tcMar>
            <w:vAlign w:val="center"/>
          </w:tcPr>
          <w:p w14:paraId="5720BD63"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1,63</w:t>
            </w:r>
          </w:p>
        </w:tc>
        <w:tc>
          <w:tcPr>
            <w:tcW w:w="1254" w:type="dxa"/>
            <w:shd w:val="clear" w:color="auto" w:fill="FFFFFF" w:themeFill="background1"/>
            <w:tcMar>
              <w:left w:w="28" w:type="dxa"/>
              <w:right w:w="28" w:type="dxa"/>
            </w:tcMar>
            <w:vAlign w:val="center"/>
          </w:tcPr>
          <w:p w14:paraId="1E0E6BB0"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1,22</w:t>
            </w:r>
          </w:p>
        </w:tc>
        <w:tc>
          <w:tcPr>
            <w:tcW w:w="1352" w:type="dxa"/>
            <w:shd w:val="clear" w:color="auto" w:fill="FFFFFF" w:themeFill="background1"/>
            <w:vAlign w:val="center"/>
          </w:tcPr>
          <w:p w14:paraId="2A4607EB" w14:textId="77777777" w:rsidR="003F2036" w:rsidRPr="003970B1" w:rsidRDefault="003F2036" w:rsidP="004D070C">
            <w:pPr>
              <w:jc w:val="center"/>
              <w:rPr>
                <w:rFonts w:ascii="Arial" w:hAnsi="Arial" w:cs="Arial"/>
                <w:iCs/>
                <w:color w:val="000000"/>
                <w:sz w:val="16"/>
                <w:szCs w:val="16"/>
              </w:rPr>
            </w:pPr>
            <w:r w:rsidRPr="003970B1">
              <w:rPr>
                <w:rFonts w:ascii="Arial" w:hAnsi="Arial" w:cs="Arial"/>
                <w:sz w:val="16"/>
                <w:szCs w:val="16"/>
              </w:rPr>
              <w:t>1,27</w:t>
            </w:r>
          </w:p>
        </w:tc>
        <w:tc>
          <w:tcPr>
            <w:tcW w:w="1130" w:type="dxa"/>
            <w:shd w:val="clear" w:color="auto" w:fill="FFFFFF" w:themeFill="background1"/>
            <w:vAlign w:val="center"/>
          </w:tcPr>
          <w:p w14:paraId="5BAA991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1,26</w:t>
            </w:r>
          </w:p>
        </w:tc>
        <w:tc>
          <w:tcPr>
            <w:tcW w:w="1022" w:type="dxa"/>
            <w:shd w:val="clear" w:color="auto" w:fill="FFFFFF" w:themeFill="background1"/>
            <w:vAlign w:val="center"/>
          </w:tcPr>
          <w:p w14:paraId="3ABEDAB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0,52</w:t>
            </w:r>
          </w:p>
        </w:tc>
        <w:tc>
          <w:tcPr>
            <w:tcW w:w="2268" w:type="dxa"/>
            <w:shd w:val="clear" w:color="auto" w:fill="FFFFFF" w:themeFill="background1"/>
            <w:tcMar>
              <w:left w:w="28" w:type="dxa"/>
              <w:right w:w="28" w:type="dxa"/>
            </w:tcMar>
            <w:vAlign w:val="center"/>
          </w:tcPr>
          <w:p w14:paraId="46D9B1DD" w14:textId="77777777" w:rsidR="003F2036" w:rsidRPr="003970B1" w:rsidRDefault="003F2036" w:rsidP="004D070C">
            <w:pPr>
              <w:jc w:val="both"/>
              <w:rPr>
                <w:rFonts w:ascii="Arial" w:hAnsi="Arial" w:cs="Arial"/>
                <w:sz w:val="16"/>
                <w:szCs w:val="16"/>
              </w:rPr>
            </w:pPr>
            <w:r w:rsidRPr="003970B1">
              <w:rPr>
                <w:rFonts w:ascii="Arial" w:hAnsi="Arial" w:cs="Arial"/>
                <w:sz w:val="16"/>
                <w:szCs w:val="16"/>
              </w:rPr>
              <w:t>Hodnoty sú prepočítané na základe dát zo Štatistickej ročenky CVTI 2018/2019 a údajov uvedených k žiakom s odborným výcvikom a súvislou praxou v strediskách praktického vyučovania, strediskách odbornej praxe a školských hospodárstvach za rok 2018.</w:t>
            </w:r>
          </w:p>
        </w:tc>
      </w:tr>
      <w:tr w:rsidR="003F2036" w:rsidRPr="003970B1" w14:paraId="3288F669" w14:textId="77777777" w:rsidTr="004D070C">
        <w:trPr>
          <w:cantSplit/>
          <w:trHeight w:val="56"/>
        </w:trPr>
        <w:tc>
          <w:tcPr>
            <w:tcW w:w="552" w:type="dxa"/>
            <w:shd w:val="clear" w:color="auto" w:fill="FFFFFF" w:themeFill="background1"/>
            <w:tcMar>
              <w:left w:w="28" w:type="dxa"/>
              <w:right w:w="28" w:type="dxa"/>
            </w:tcMar>
            <w:vAlign w:val="center"/>
          </w:tcPr>
          <w:p w14:paraId="36D43B49" w14:textId="3C245CC5" w:rsidR="003F2036" w:rsidRPr="003970B1" w:rsidRDefault="00607D87"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lastRenderedPageBreak/>
              <w:t>R0191</w:t>
            </w:r>
          </w:p>
        </w:tc>
        <w:tc>
          <w:tcPr>
            <w:tcW w:w="1552" w:type="dxa"/>
            <w:shd w:val="clear" w:color="auto" w:fill="FFFFFF" w:themeFill="background1"/>
            <w:tcMar>
              <w:left w:w="28" w:type="dxa"/>
              <w:right w:w="28" w:type="dxa"/>
            </w:tcMar>
            <w:vAlign w:val="center"/>
          </w:tcPr>
          <w:p w14:paraId="06F340EE"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Podiel žiakov s odborným výcvikom a súvislou praxou v strediskách praktického vyučovania, strediskách odbornej praxe, školských hospodárstvach na celkovom počte žiakov stredných odborných škôl</w:t>
            </w:r>
          </w:p>
        </w:tc>
        <w:tc>
          <w:tcPr>
            <w:tcW w:w="781" w:type="dxa"/>
            <w:shd w:val="clear" w:color="auto" w:fill="FFFFFF" w:themeFill="background1"/>
            <w:tcMar>
              <w:left w:w="28" w:type="dxa"/>
              <w:right w:w="28" w:type="dxa"/>
            </w:tcMar>
            <w:vAlign w:val="center"/>
          </w:tcPr>
          <w:p w14:paraId="3D0EA308"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752" w:type="dxa"/>
            <w:shd w:val="clear" w:color="auto" w:fill="FFFFFF" w:themeFill="background1"/>
            <w:tcMar>
              <w:left w:w="28" w:type="dxa"/>
              <w:right w:w="28" w:type="dxa"/>
            </w:tcMar>
            <w:vAlign w:val="center"/>
          </w:tcPr>
          <w:p w14:paraId="75914910"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VRR</w:t>
            </w:r>
          </w:p>
        </w:tc>
        <w:tc>
          <w:tcPr>
            <w:tcW w:w="1130" w:type="dxa"/>
            <w:shd w:val="clear" w:color="auto" w:fill="FFFFFF" w:themeFill="background1"/>
            <w:tcMar>
              <w:left w:w="28" w:type="dxa"/>
              <w:right w:w="28" w:type="dxa"/>
            </w:tcMar>
            <w:vAlign w:val="center"/>
          </w:tcPr>
          <w:p w14:paraId="61ACDEE0"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5,32</w:t>
            </w:r>
          </w:p>
        </w:tc>
        <w:tc>
          <w:tcPr>
            <w:tcW w:w="1130" w:type="dxa"/>
            <w:shd w:val="clear" w:color="auto" w:fill="FFFFFF" w:themeFill="background1"/>
            <w:tcMar>
              <w:left w:w="28" w:type="dxa"/>
              <w:right w:w="28" w:type="dxa"/>
            </w:tcMar>
            <w:vAlign w:val="center"/>
          </w:tcPr>
          <w:p w14:paraId="3FEF1F27"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2013</w:t>
            </w:r>
          </w:p>
        </w:tc>
        <w:tc>
          <w:tcPr>
            <w:tcW w:w="1256" w:type="dxa"/>
            <w:shd w:val="clear" w:color="auto" w:fill="FFFFFF" w:themeFill="background1"/>
            <w:tcMar>
              <w:left w:w="28" w:type="dxa"/>
              <w:right w:w="28" w:type="dxa"/>
            </w:tcMar>
            <w:vAlign w:val="center"/>
          </w:tcPr>
          <w:p w14:paraId="538AE499"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5,47</w:t>
            </w:r>
          </w:p>
        </w:tc>
        <w:tc>
          <w:tcPr>
            <w:tcW w:w="1130" w:type="dxa"/>
            <w:shd w:val="clear" w:color="auto" w:fill="FFFFFF" w:themeFill="background1"/>
            <w:tcMar>
              <w:left w:w="28" w:type="dxa"/>
              <w:right w:w="28" w:type="dxa"/>
            </w:tcMar>
            <w:vAlign w:val="center"/>
          </w:tcPr>
          <w:p w14:paraId="12709BB9"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7,15</w:t>
            </w:r>
          </w:p>
        </w:tc>
        <w:tc>
          <w:tcPr>
            <w:tcW w:w="1254" w:type="dxa"/>
            <w:shd w:val="clear" w:color="auto" w:fill="FFFFFF" w:themeFill="background1"/>
            <w:tcMar>
              <w:left w:w="28" w:type="dxa"/>
              <w:right w:w="28" w:type="dxa"/>
            </w:tcMar>
            <w:vAlign w:val="center"/>
          </w:tcPr>
          <w:p w14:paraId="0512CF65"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6,81</w:t>
            </w:r>
          </w:p>
        </w:tc>
        <w:tc>
          <w:tcPr>
            <w:tcW w:w="1352" w:type="dxa"/>
            <w:shd w:val="clear" w:color="auto" w:fill="FFFFFF" w:themeFill="background1"/>
            <w:vAlign w:val="center"/>
          </w:tcPr>
          <w:p w14:paraId="3DAAF83C" w14:textId="77777777" w:rsidR="003F2036" w:rsidRPr="003970B1" w:rsidRDefault="003F2036" w:rsidP="004D070C">
            <w:pPr>
              <w:jc w:val="center"/>
              <w:rPr>
                <w:rFonts w:ascii="Arial" w:hAnsi="Arial" w:cs="Arial"/>
                <w:iCs/>
                <w:color w:val="000000"/>
                <w:sz w:val="16"/>
                <w:szCs w:val="16"/>
              </w:rPr>
            </w:pPr>
            <w:r w:rsidRPr="003970B1">
              <w:rPr>
                <w:rFonts w:ascii="Arial" w:hAnsi="Arial" w:cs="Arial"/>
                <w:sz w:val="16"/>
                <w:szCs w:val="16"/>
              </w:rPr>
              <w:t>6,73</w:t>
            </w:r>
          </w:p>
        </w:tc>
        <w:tc>
          <w:tcPr>
            <w:tcW w:w="1130" w:type="dxa"/>
            <w:shd w:val="clear" w:color="auto" w:fill="FFFFFF" w:themeFill="background1"/>
            <w:vAlign w:val="center"/>
          </w:tcPr>
          <w:p w14:paraId="6301E58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6,62</w:t>
            </w:r>
          </w:p>
        </w:tc>
        <w:tc>
          <w:tcPr>
            <w:tcW w:w="1022" w:type="dxa"/>
            <w:shd w:val="clear" w:color="auto" w:fill="FFFFFF" w:themeFill="background1"/>
            <w:vAlign w:val="center"/>
          </w:tcPr>
          <w:p w14:paraId="5ACF035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6,51</w:t>
            </w:r>
          </w:p>
        </w:tc>
        <w:tc>
          <w:tcPr>
            <w:tcW w:w="2268" w:type="dxa"/>
            <w:shd w:val="clear" w:color="auto" w:fill="FFFFFF" w:themeFill="background1"/>
            <w:tcMar>
              <w:left w:w="28" w:type="dxa"/>
              <w:right w:w="28" w:type="dxa"/>
            </w:tcMar>
            <w:vAlign w:val="center"/>
          </w:tcPr>
          <w:p w14:paraId="52C0339D" w14:textId="77777777" w:rsidR="003F2036" w:rsidRPr="003970B1" w:rsidRDefault="003F2036" w:rsidP="004D070C">
            <w:pPr>
              <w:jc w:val="both"/>
              <w:rPr>
                <w:rFonts w:ascii="Arial" w:hAnsi="Arial" w:cs="Arial"/>
                <w:sz w:val="16"/>
                <w:szCs w:val="16"/>
              </w:rPr>
            </w:pPr>
            <w:r w:rsidRPr="003970B1">
              <w:rPr>
                <w:rFonts w:ascii="Arial" w:hAnsi="Arial" w:cs="Arial"/>
                <w:sz w:val="16"/>
                <w:szCs w:val="16"/>
              </w:rPr>
              <w:t>Hodnoty sú prepočítané na základe dát zo Štatistickej ročenky CVTI 2018/2019 a údajov uvedených k žiakom s odborným výcvikom a súvislou praxou v strediskách praktického vyučovania, strediskách odbornej praxe a školských hospodárstvach za rok 2018.</w:t>
            </w:r>
          </w:p>
        </w:tc>
      </w:tr>
    </w:tbl>
    <w:p w14:paraId="4B61F4F5" w14:textId="77777777" w:rsidR="003F2036" w:rsidRPr="003970B1" w:rsidRDefault="003F2036" w:rsidP="003F2036">
      <w:pPr>
        <w:rPr>
          <w:rFonts w:ascii="Arial" w:hAnsi="Arial" w:cs="Arial"/>
        </w:rPr>
      </w:pPr>
      <w:r w:rsidRPr="003970B1">
        <w:rPr>
          <w:rFonts w:ascii="Arial" w:hAnsi="Arial" w:cs="Arial"/>
          <w:color w:val="000000"/>
          <w:sz w:val="16"/>
          <w:szCs w:val="16"/>
        </w:rPr>
        <w:t>Zdroj: Centrum vedecko-technických informácií SR</w:t>
      </w:r>
    </w:p>
    <w:p w14:paraId="07FF3A8B" w14:textId="77777777" w:rsidR="003F2036" w:rsidRPr="003970B1" w:rsidRDefault="003F2036" w:rsidP="003F2036">
      <w:pPr>
        <w:rPr>
          <w:rFonts w:ascii="Arial" w:hAnsi="Arial" w:cs="Arial"/>
        </w:rPr>
      </w:pPr>
    </w:p>
    <w:p w14:paraId="65758A4F" w14:textId="77777777" w:rsidR="003F2036" w:rsidRPr="003970B1" w:rsidRDefault="003F2036" w:rsidP="003F2036">
      <w:pPr>
        <w:spacing w:after="200" w:line="276" w:lineRule="auto"/>
        <w:rPr>
          <w:rFonts w:ascii="Arial" w:hAnsi="Arial" w:cs="Arial"/>
        </w:rPr>
      </w:pPr>
      <w:r w:rsidRPr="003970B1">
        <w:rPr>
          <w:rFonts w:ascii="Arial" w:hAnsi="Arial" w:cs="Arial"/>
        </w:rPr>
        <w:br w:type="page"/>
      </w:r>
    </w:p>
    <w:p w14:paraId="6947F228" w14:textId="77777777" w:rsidR="003F2036" w:rsidRPr="003970B1" w:rsidRDefault="003F2036" w:rsidP="003F2036">
      <w:pPr>
        <w:pStyle w:val="Nadpis3"/>
      </w:pPr>
      <w:bookmarkStart w:id="152" w:name="_Toc454192230"/>
      <w:bookmarkStart w:id="153" w:name="_Toc512491565"/>
      <w:bookmarkStart w:id="154" w:name="_Toc513804252"/>
      <w:bookmarkStart w:id="155" w:name="_Toc9251763"/>
      <w:r w:rsidRPr="003970B1">
        <w:lastRenderedPageBreak/>
        <w:t>Ukazovatele Prioritnej osi 3</w:t>
      </w:r>
      <w:bookmarkEnd w:id="152"/>
      <w:bookmarkEnd w:id="153"/>
      <w:bookmarkEnd w:id="154"/>
      <w:bookmarkEnd w:id="155"/>
    </w:p>
    <w:p w14:paraId="0821D33C" w14:textId="77777777" w:rsidR="003F2036" w:rsidRPr="003970B1" w:rsidRDefault="003F2036" w:rsidP="003F2036">
      <w:pPr>
        <w:rPr>
          <w:rFonts w:ascii="Arial" w:hAnsi="Arial" w:cs="Arial"/>
        </w:rPr>
      </w:pPr>
    </w:p>
    <w:p w14:paraId="14B14B17" w14:textId="77777777" w:rsidR="003F2036" w:rsidRPr="003970B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0FD5815C"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09A5DDC"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3</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6D0FBD13"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3 - Mobilizácia kreatívneho potenciálu v regiónoch</w:t>
            </w:r>
          </w:p>
        </w:tc>
      </w:tr>
      <w:tr w:rsidR="003F2036" w:rsidRPr="003970B1" w14:paraId="408A25FE"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D058DA"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3.1</w:t>
            </w:r>
          </w:p>
        </w:tc>
        <w:tc>
          <w:tcPr>
            <w:tcW w:w="9497" w:type="dxa"/>
            <w:tcBorders>
              <w:top w:val="single" w:sz="4" w:space="0" w:color="auto"/>
              <w:left w:val="single" w:sz="4" w:space="0" w:color="auto"/>
              <w:bottom w:val="single" w:sz="4" w:space="0" w:color="auto"/>
              <w:right w:val="single" w:sz="4" w:space="0" w:color="auto"/>
            </w:tcBorders>
            <w:vAlign w:val="center"/>
            <w:hideMark/>
          </w:tcPr>
          <w:p w14:paraId="2FED600A"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8b -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tc>
      </w:tr>
    </w:tbl>
    <w:p w14:paraId="0EE04A42" w14:textId="77777777" w:rsidR="003F2036" w:rsidRPr="003970B1" w:rsidRDefault="003F2036" w:rsidP="003F2036">
      <w:pPr>
        <w:rPr>
          <w:rFonts w:ascii="Arial" w:hAnsi="Arial" w:cs="Arial"/>
        </w:rPr>
      </w:pPr>
    </w:p>
    <w:p w14:paraId="4D8D764E" w14:textId="77777777" w:rsidR="003F2036" w:rsidRPr="003970B1" w:rsidRDefault="003F2036" w:rsidP="003F2036">
      <w:pPr>
        <w:pStyle w:val="Tabuka"/>
        <w:rPr>
          <w:rFonts w:ascii="Times New Roman" w:hAnsi="Times New Roman"/>
        </w:rPr>
      </w:pPr>
      <w:bookmarkStart w:id="156" w:name="_Toc512491566"/>
      <w:r w:rsidRPr="003970B1">
        <w:t>Tabuľka 3 A: Spoločné ukazovatele výstupov a ukazovatele výstupov špecifické pre program na účely EFRR (členené podľa kategórie regiónu), PO 3, IP 3.1</w:t>
      </w:r>
      <w:bookmarkEnd w:id="156"/>
    </w:p>
    <w:tbl>
      <w:tblPr>
        <w:tblW w:w="15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2069"/>
        <w:gridCol w:w="650"/>
        <w:gridCol w:w="567"/>
        <w:gridCol w:w="934"/>
        <w:gridCol w:w="850"/>
        <w:gridCol w:w="768"/>
        <w:gridCol w:w="850"/>
        <w:gridCol w:w="851"/>
        <w:gridCol w:w="850"/>
        <w:gridCol w:w="851"/>
        <w:gridCol w:w="850"/>
        <w:gridCol w:w="851"/>
        <w:gridCol w:w="850"/>
        <w:gridCol w:w="851"/>
        <w:gridCol w:w="709"/>
        <w:gridCol w:w="1030"/>
      </w:tblGrid>
      <w:tr w:rsidR="003F2036" w:rsidRPr="003970B1" w14:paraId="10669D29" w14:textId="77777777" w:rsidTr="004D070C">
        <w:trPr>
          <w:cantSplit/>
          <w:trHeight w:val="57"/>
        </w:trPr>
        <w:tc>
          <w:tcPr>
            <w:tcW w:w="625" w:type="dxa"/>
            <w:shd w:val="clear" w:color="auto" w:fill="C6D9F1" w:themeFill="text2" w:themeFillTint="33"/>
          </w:tcPr>
          <w:p w14:paraId="47006E3E" w14:textId="77777777" w:rsidR="003F2036" w:rsidRPr="003970B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76922D8B"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60EA1259"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650" w:type="dxa"/>
            <w:shd w:val="clear" w:color="auto" w:fill="C6D9F1" w:themeFill="text2" w:themeFillTint="33"/>
            <w:tcMar>
              <w:left w:w="28" w:type="dxa"/>
              <w:right w:w="28" w:type="dxa"/>
            </w:tcMar>
            <w:vAlign w:val="center"/>
          </w:tcPr>
          <w:p w14:paraId="0ECECCE8"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2E979B53"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14:paraId="092E9E17"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14:paraId="5C739126"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8281" w:type="dxa"/>
            <w:gridSpan w:val="10"/>
            <w:shd w:val="clear" w:color="auto" w:fill="C6D9F1" w:themeFill="text2" w:themeFillTint="33"/>
            <w:tcMar>
              <w:left w:w="28" w:type="dxa"/>
              <w:right w:w="28" w:type="dxa"/>
            </w:tcMar>
            <w:vAlign w:val="center"/>
          </w:tcPr>
          <w:p w14:paraId="589452DE"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7. Ročné hodnoty / Kumulatívne hodnoty</w:t>
            </w:r>
          </w:p>
        </w:tc>
        <w:tc>
          <w:tcPr>
            <w:tcW w:w="1030" w:type="dxa"/>
            <w:shd w:val="clear" w:color="auto" w:fill="C6D9F1" w:themeFill="text2" w:themeFillTint="33"/>
            <w:tcMar>
              <w:left w:w="28" w:type="dxa"/>
              <w:right w:w="28" w:type="dxa"/>
            </w:tcMar>
            <w:vAlign w:val="center"/>
          </w:tcPr>
          <w:p w14:paraId="4D3BF659"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w:t>
            </w:r>
          </w:p>
        </w:tc>
      </w:tr>
      <w:tr w:rsidR="003F2036" w:rsidRPr="003970B1" w14:paraId="77218016" w14:textId="77777777" w:rsidTr="004D070C">
        <w:trPr>
          <w:cantSplit/>
          <w:trHeight w:val="57"/>
        </w:trPr>
        <w:tc>
          <w:tcPr>
            <w:tcW w:w="625" w:type="dxa"/>
            <w:shd w:val="clear" w:color="auto" w:fill="C6D9F1" w:themeFill="text2" w:themeFillTint="33"/>
            <w:vAlign w:val="center"/>
          </w:tcPr>
          <w:p w14:paraId="4BA7E5C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14:paraId="0327638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p w14:paraId="19230B04" w14:textId="77777777" w:rsidR="003F2036" w:rsidRPr="003970B1" w:rsidRDefault="003F2036" w:rsidP="004D070C">
            <w:pPr>
              <w:jc w:val="center"/>
              <w:rPr>
                <w:rFonts w:ascii="Arial" w:hAnsi="Arial" w:cs="Arial"/>
                <w:sz w:val="18"/>
                <w:szCs w:val="18"/>
                <w:lang w:eastAsia="de-DE"/>
              </w:rPr>
            </w:pPr>
          </w:p>
        </w:tc>
        <w:tc>
          <w:tcPr>
            <w:tcW w:w="2069" w:type="dxa"/>
            <w:shd w:val="clear" w:color="auto" w:fill="C6D9F1" w:themeFill="text2" w:themeFillTint="33"/>
            <w:tcMar>
              <w:left w:w="28" w:type="dxa"/>
              <w:right w:w="28" w:type="dxa"/>
            </w:tcMar>
            <w:vAlign w:val="center"/>
          </w:tcPr>
          <w:p w14:paraId="706A566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výstupu</w:t>
            </w:r>
          </w:p>
        </w:tc>
        <w:tc>
          <w:tcPr>
            <w:tcW w:w="650" w:type="dxa"/>
            <w:shd w:val="clear" w:color="auto" w:fill="C6D9F1" w:themeFill="text2" w:themeFillTint="33"/>
            <w:tcMar>
              <w:left w:w="28" w:type="dxa"/>
              <w:right w:w="28" w:type="dxa"/>
            </w:tcMar>
            <w:vAlign w:val="center"/>
          </w:tcPr>
          <w:p w14:paraId="3A82400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31DF41C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14:paraId="5CEC5FF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14:paraId="73296DC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768" w:type="dxa"/>
            <w:shd w:val="clear" w:color="auto" w:fill="C6D9F1" w:themeFill="text2" w:themeFillTint="33"/>
            <w:tcMar>
              <w:left w:w="28" w:type="dxa"/>
              <w:right w:w="28" w:type="dxa"/>
            </w:tcMar>
            <w:vAlign w:val="center"/>
          </w:tcPr>
          <w:p w14:paraId="176635B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850" w:type="dxa"/>
            <w:shd w:val="clear" w:color="auto" w:fill="C6D9F1" w:themeFill="text2" w:themeFillTint="33"/>
            <w:tcMar>
              <w:left w:w="28" w:type="dxa"/>
              <w:right w:w="28" w:type="dxa"/>
            </w:tcMar>
            <w:vAlign w:val="center"/>
          </w:tcPr>
          <w:p w14:paraId="4727FBC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851" w:type="dxa"/>
            <w:shd w:val="clear" w:color="auto" w:fill="C6D9F1" w:themeFill="text2" w:themeFillTint="33"/>
            <w:tcMar>
              <w:left w:w="28" w:type="dxa"/>
              <w:right w:w="28" w:type="dxa"/>
            </w:tcMar>
            <w:vAlign w:val="center"/>
          </w:tcPr>
          <w:p w14:paraId="63F21D7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850" w:type="dxa"/>
            <w:shd w:val="clear" w:color="auto" w:fill="C6D9F1" w:themeFill="text2" w:themeFillTint="33"/>
            <w:tcMar>
              <w:left w:w="28" w:type="dxa"/>
              <w:right w:w="28" w:type="dxa"/>
            </w:tcMar>
            <w:vAlign w:val="center"/>
          </w:tcPr>
          <w:p w14:paraId="5A62205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851" w:type="dxa"/>
            <w:shd w:val="clear" w:color="auto" w:fill="C6D9F1" w:themeFill="text2" w:themeFillTint="33"/>
            <w:tcMar>
              <w:left w:w="28" w:type="dxa"/>
              <w:right w:w="28" w:type="dxa"/>
            </w:tcMar>
            <w:vAlign w:val="center"/>
          </w:tcPr>
          <w:p w14:paraId="017FCB4E"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2018</w:t>
            </w:r>
          </w:p>
        </w:tc>
        <w:tc>
          <w:tcPr>
            <w:tcW w:w="850" w:type="dxa"/>
            <w:shd w:val="clear" w:color="auto" w:fill="C6D9F1" w:themeFill="text2" w:themeFillTint="33"/>
            <w:tcMar>
              <w:left w:w="28" w:type="dxa"/>
              <w:right w:w="28" w:type="dxa"/>
            </w:tcMar>
            <w:vAlign w:val="center"/>
          </w:tcPr>
          <w:p w14:paraId="1EA72211"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2019</w:t>
            </w:r>
          </w:p>
        </w:tc>
        <w:tc>
          <w:tcPr>
            <w:tcW w:w="851" w:type="dxa"/>
            <w:shd w:val="clear" w:color="auto" w:fill="C6D9F1" w:themeFill="text2" w:themeFillTint="33"/>
            <w:tcMar>
              <w:left w:w="28" w:type="dxa"/>
              <w:right w:w="28" w:type="dxa"/>
            </w:tcMar>
            <w:vAlign w:val="center"/>
          </w:tcPr>
          <w:p w14:paraId="0CD29888"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2020</w:t>
            </w:r>
          </w:p>
        </w:tc>
        <w:tc>
          <w:tcPr>
            <w:tcW w:w="850" w:type="dxa"/>
            <w:shd w:val="clear" w:color="auto" w:fill="C6D9F1" w:themeFill="text2" w:themeFillTint="33"/>
            <w:tcMar>
              <w:left w:w="28" w:type="dxa"/>
              <w:right w:w="28" w:type="dxa"/>
            </w:tcMar>
            <w:vAlign w:val="center"/>
          </w:tcPr>
          <w:p w14:paraId="06325AC9"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2021</w:t>
            </w:r>
          </w:p>
        </w:tc>
        <w:tc>
          <w:tcPr>
            <w:tcW w:w="851" w:type="dxa"/>
            <w:shd w:val="clear" w:color="auto" w:fill="C6D9F1" w:themeFill="text2" w:themeFillTint="33"/>
            <w:tcMar>
              <w:left w:w="28" w:type="dxa"/>
              <w:right w:w="28" w:type="dxa"/>
            </w:tcMar>
            <w:vAlign w:val="center"/>
          </w:tcPr>
          <w:p w14:paraId="54D183C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2022</w:t>
            </w:r>
          </w:p>
        </w:tc>
        <w:tc>
          <w:tcPr>
            <w:tcW w:w="709" w:type="dxa"/>
            <w:shd w:val="clear" w:color="auto" w:fill="C6D9F1" w:themeFill="text2" w:themeFillTint="33"/>
            <w:tcMar>
              <w:left w:w="28" w:type="dxa"/>
              <w:right w:w="28" w:type="dxa"/>
            </w:tcMar>
            <w:vAlign w:val="center"/>
          </w:tcPr>
          <w:p w14:paraId="04B97F0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2023</w:t>
            </w:r>
          </w:p>
        </w:tc>
        <w:tc>
          <w:tcPr>
            <w:tcW w:w="1030" w:type="dxa"/>
            <w:shd w:val="clear" w:color="auto" w:fill="C6D9F1" w:themeFill="text2" w:themeFillTint="33"/>
            <w:tcMar>
              <w:left w:w="28" w:type="dxa"/>
              <w:right w:w="28" w:type="dxa"/>
            </w:tcMar>
            <w:vAlign w:val="center"/>
          </w:tcPr>
          <w:p w14:paraId="5B4B69AA"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7BAF67C0" w14:textId="77777777" w:rsidTr="004D070C">
        <w:trPr>
          <w:cantSplit/>
          <w:trHeight w:val="57"/>
        </w:trPr>
        <w:tc>
          <w:tcPr>
            <w:tcW w:w="625" w:type="dxa"/>
            <w:shd w:val="clear" w:color="auto" w:fill="C6D9F1" w:themeFill="text2" w:themeFillTint="33"/>
            <w:textDirection w:val="btLr"/>
          </w:tcPr>
          <w:p w14:paraId="5B3BCA52"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1FCD8F12"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2BF672DE" w14:textId="77777777" w:rsidR="003F2036" w:rsidRPr="003970B1" w:rsidRDefault="003F2036" w:rsidP="004D070C">
            <w:pPr>
              <w:rPr>
                <w:rFonts w:ascii="Arial" w:hAnsi="Arial" w:cs="Arial"/>
                <w:sz w:val="18"/>
                <w:szCs w:val="18"/>
              </w:rPr>
            </w:pPr>
          </w:p>
        </w:tc>
        <w:tc>
          <w:tcPr>
            <w:tcW w:w="650" w:type="dxa"/>
            <w:shd w:val="clear" w:color="auto" w:fill="C6D9F1" w:themeFill="text2" w:themeFillTint="33"/>
            <w:tcMar>
              <w:left w:w="28" w:type="dxa"/>
              <w:right w:w="28" w:type="dxa"/>
            </w:tcMar>
            <w:vAlign w:val="center"/>
          </w:tcPr>
          <w:p w14:paraId="28A17382" w14:textId="77777777" w:rsidR="003F2036" w:rsidRPr="003970B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54D9194B" w14:textId="77777777" w:rsidR="003F2036" w:rsidRPr="003970B1" w:rsidRDefault="003F2036" w:rsidP="004D070C">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27AC2EA2" w14:textId="77777777" w:rsidR="003F2036" w:rsidRPr="003970B1" w:rsidRDefault="003F2036" w:rsidP="004D070C">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385D545" w14:textId="77777777" w:rsidR="003F2036" w:rsidRPr="003970B1" w:rsidRDefault="003F2036" w:rsidP="004D070C">
            <w:pPr>
              <w:ind w:left="113" w:right="113"/>
              <w:jc w:val="right"/>
              <w:rPr>
                <w:rFonts w:ascii="Arial" w:hAnsi="Arial" w:cs="Arial"/>
                <w:sz w:val="18"/>
                <w:szCs w:val="18"/>
              </w:rPr>
            </w:pPr>
          </w:p>
        </w:tc>
        <w:tc>
          <w:tcPr>
            <w:tcW w:w="768" w:type="dxa"/>
            <w:shd w:val="clear" w:color="auto" w:fill="C6D9F1" w:themeFill="text2" w:themeFillTint="33"/>
            <w:tcMar>
              <w:left w:w="28" w:type="dxa"/>
              <w:right w:w="28" w:type="dxa"/>
            </w:tcMar>
            <w:textDirection w:val="btLr"/>
            <w:vAlign w:val="center"/>
          </w:tcPr>
          <w:p w14:paraId="1053786F"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6D3FEEEC" w14:textId="77777777" w:rsidR="003F2036" w:rsidRPr="003970B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48BDC134"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32A9D044" w14:textId="77777777" w:rsidR="003F2036" w:rsidRPr="003970B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37A79B84"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3405F67D" w14:textId="77777777" w:rsidR="003F2036" w:rsidRPr="003970B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63CDE396"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6CA0EAF3" w14:textId="77777777" w:rsidR="003F2036" w:rsidRPr="003970B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746256F9" w14:textId="77777777" w:rsidR="003F2036" w:rsidRPr="003970B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7BAF8178" w14:textId="77777777" w:rsidR="003F2036" w:rsidRPr="003970B1" w:rsidRDefault="003F2036" w:rsidP="004D070C">
            <w:pPr>
              <w:ind w:left="113" w:right="113"/>
              <w:jc w:val="center"/>
              <w:rPr>
                <w:rFonts w:ascii="Arial" w:hAnsi="Arial" w:cs="Arial"/>
                <w:sz w:val="18"/>
                <w:szCs w:val="18"/>
              </w:rPr>
            </w:pPr>
          </w:p>
        </w:tc>
        <w:tc>
          <w:tcPr>
            <w:tcW w:w="1030" w:type="dxa"/>
            <w:shd w:val="clear" w:color="auto" w:fill="C6D9F1" w:themeFill="text2" w:themeFillTint="33"/>
            <w:tcMar>
              <w:left w:w="28" w:type="dxa"/>
              <w:right w:w="28" w:type="dxa"/>
            </w:tcMar>
            <w:textDirection w:val="btLr"/>
            <w:vAlign w:val="center"/>
          </w:tcPr>
          <w:p w14:paraId="1706D1E8" w14:textId="77777777" w:rsidR="003F2036" w:rsidRPr="003970B1" w:rsidRDefault="003F2036" w:rsidP="004D070C">
            <w:pPr>
              <w:ind w:left="113" w:right="113"/>
              <w:jc w:val="center"/>
              <w:rPr>
                <w:rFonts w:ascii="Arial" w:hAnsi="Arial" w:cs="Arial"/>
                <w:sz w:val="18"/>
                <w:szCs w:val="18"/>
              </w:rPr>
            </w:pPr>
          </w:p>
        </w:tc>
      </w:tr>
      <w:tr w:rsidR="003F2036" w:rsidRPr="003970B1" w14:paraId="45E45E62" w14:textId="77777777" w:rsidTr="004D070C">
        <w:trPr>
          <w:cantSplit/>
          <w:trHeight w:val="57"/>
        </w:trPr>
        <w:tc>
          <w:tcPr>
            <w:tcW w:w="625" w:type="dxa"/>
            <w:shd w:val="clear" w:color="auto" w:fill="C6D9F1" w:themeFill="text2" w:themeFillTint="33"/>
            <w:textDirection w:val="btLr"/>
          </w:tcPr>
          <w:p w14:paraId="132C32FA" w14:textId="77777777" w:rsidR="003F2036" w:rsidRPr="003970B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21AC6ED3" w14:textId="77777777" w:rsidR="003F2036" w:rsidRPr="003970B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6F244B7F" w14:textId="77777777" w:rsidR="003F2036" w:rsidRPr="003970B1" w:rsidRDefault="003F2036" w:rsidP="004D070C">
            <w:pPr>
              <w:rPr>
                <w:rFonts w:ascii="Arial" w:hAnsi="Arial" w:cs="Arial"/>
                <w:sz w:val="18"/>
                <w:szCs w:val="18"/>
              </w:rPr>
            </w:pPr>
          </w:p>
        </w:tc>
        <w:tc>
          <w:tcPr>
            <w:tcW w:w="650" w:type="dxa"/>
            <w:shd w:val="clear" w:color="auto" w:fill="C6D9F1" w:themeFill="text2" w:themeFillTint="33"/>
            <w:tcMar>
              <w:left w:w="28" w:type="dxa"/>
              <w:right w:w="28" w:type="dxa"/>
            </w:tcMar>
            <w:vAlign w:val="center"/>
          </w:tcPr>
          <w:p w14:paraId="5E7145D7"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3A9128F0" w14:textId="77777777" w:rsidR="003F2036" w:rsidRPr="003970B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6DDC653D" w14:textId="77777777" w:rsidR="003F2036" w:rsidRPr="003970B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3B24BE23" w14:textId="77777777" w:rsidR="003F2036" w:rsidRPr="003970B1" w:rsidRDefault="003F2036" w:rsidP="004D070C">
            <w:pPr>
              <w:rPr>
                <w:rFonts w:ascii="Arial" w:hAnsi="Arial" w:cs="Arial"/>
                <w:sz w:val="18"/>
                <w:szCs w:val="18"/>
              </w:rPr>
            </w:pPr>
          </w:p>
        </w:tc>
        <w:tc>
          <w:tcPr>
            <w:tcW w:w="768" w:type="dxa"/>
            <w:shd w:val="clear" w:color="auto" w:fill="C6D9F1" w:themeFill="text2" w:themeFillTint="33"/>
            <w:tcMar>
              <w:left w:w="28" w:type="dxa"/>
              <w:right w:w="28" w:type="dxa"/>
            </w:tcMar>
            <w:vAlign w:val="center"/>
          </w:tcPr>
          <w:p w14:paraId="0B9F0AA0"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6F6761A8"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6C1A5972"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49E66E83"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282A7A6C"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00A74B1E"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2CF9751F"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790EFB14"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4EC32B48"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306058BA"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030" w:type="dxa"/>
            <w:shd w:val="clear" w:color="auto" w:fill="C6D9F1" w:themeFill="text2" w:themeFillTint="33"/>
            <w:tcMar>
              <w:left w:w="28" w:type="dxa"/>
              <w:right w:w="28" w:type="dxa"/>
            </w:tcMar>
            <w:vAlign w:val="center"/>
          </w:tcPr>
          <w:p w14:paraId="7B389CCD" w14:textId="77777777" w:rsidR="003F2036" w:rsidRPr="003970B1" w:rsidRDefault="003F2036" w:rsidP="004D070C">
            <w:pPr>
              <w:rPr>
                <w:rFonts w:ascii="Arial" w:hAnsi="Arial" w:cs="Arial"/>
                <w:sz w:val="18"/>
                <w:szCs w:val="18"/>
              </w:rPr>
            </w:pPr>
          </w:p>
        </w:tc>
      </w:tr>
      <w:tr w:rsidR="003F2036" w:rsidRPr="003970B1" w14:paraId="628218FC" w14:textId="77777777" w:rsidTr="004D070C">
        <w:trPr>
          <w:cantSplit/>
          <w:trHeight w:val="425"/>
        </w:trPr>
        <w:tc>
          <w:tcPr>
            <w:tcW w:w="625" w:type="dxa"/>
            <w:shd w:val="clear" w:color="auto" w:fill="FFFFFF" w:themeFill="background1"/>
            <w:vAlign w:val="center"/>
          </w:tcPr>
          <w:p w14:paraId="65059D7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37672C3"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O0151</w:t>
            </w:r>
          </w:p>
        </w:tc>
        <w:tc>
          <w:tcPr>
            <w:tcW w:w="2069" w:type="dxa"/>
            <w:shd w:val="clear" w:color="auto" w:fill="FFFFFF" w:themeFill="background1"/>
            <w:tcMar>
              <w:left w:w="28" w:type="dxa"/>
              <w:right w:w="28" w:type="dxa"/>
            </w:tcMar>
            <w:vAlign w:val="center"/>
          </w:tcPr>
          <w:p w14:paraId="121D73D7" w14:textId="77777777" w:rsidR="003F2036" w:rsidRPr="003970B1" w:rsidRDefault="003F2036" w:rsidP="004D070C">
            <w:pPr>
              <w:rPr>
                <w:rFonts w:ascii="Arial" w:hAnsi="Arial" w:cs="Arial"/>
                <w:sz w:val="16"/>
                <w:szCs w:val="16"/>
              </w:rPr>
            </w:pPr>
            <w:r w:rsidRPr="003970B1">
              <w:rPr>
                <w:rFonts w:ascii="Arial" w:hAnsi="Arial" w:cs="Arial"/>
                <w:sz w:val="16"/>
                <w:szCs w:val="16"/>
              </w:rPr>
              <w:t>Počet vybudovaných kreatívnych centier</w:t>
            </w:r>
          </w:p>
        </w:tc>
        <w:tc>
          <w:tcPr>
            <w:tcW w:w="650" w:type="dxa"/>
            <w:shd w:val="clear" w:color="auto" w:fill="FFFFFF" w:themeFill="background1"/>
            <w:tcMar>
              <w:left w:w="28" w:type="dxa"/>
              <w:right w:w="28" w:type="dxa"/>
            </w:tcMar>
            <w:vAlign w:val="center"/>
          </w:tcPr>
          <w:p w14:paraId="0EF1C02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B65186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065A31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762DD53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7</w:t>
            </w:r>
          </w:p>
        </w:tc>
        <w:tc>
          <w:tcPr>
            <w:tcW w:w="768" w:type="dxa"/>
            <w:shd w:val="clear" w:color="auto" w:fill="FFFFFF" w:themeFill="background1"/>
            <w:tcMar>
              <w:left w:w="28" w:type="dxa"/>
              <w:right w:w="28" w:type="dxa"/>
            </w:tcMar>
            <w:vAlign w:val="center"/>
          </w:tcPr>
          <w:p w14:paraId="5759532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8D7030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B9B64C2"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637511B5"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D35458A"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1FB9917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D0EE710"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FC32050"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BBB6C2F"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0324016"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2D14CF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7D3338D9" w14:textId="77777777" w:rsidTr="004D070C">
        <w:trPr>
          <w:cantSplit/>
          <w:trHeight w:val="425"/>
        </w:trPr>
        <w:tc>
          <w:tcPr>
            <w:tcW w:w="625" w:type="dxa"/>
            <w:shd w:val="clear" w:color="auto" w:fill="FFFFFF" w:themeFill="background1"/>
            <w:vAlign w:val="center"/>
          </w:tcPr>
          <w:p w14:paraId="34056E6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F699D71"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O0151</w:t>
            </w:r>
          </w:p>
        </w:tc>
        <w:tc>
          <w:tcPr>
            <w:tcW w:w="2069" w:type="dxa"/>
            <w:shd w:val="clear" w:color="auto" w:fill="FFFFFF" w:themeFill="background1"/>
            <w:tcMar>
              <w:left w:w="28" w:type="dxa"/>
              <w:right w:w="28" w:type="dxa"/>
            </w:tcMar>
            <w:vAlign w:val="center"/>
          </w:tcPr>
          <w:p w14:paraId="21C9D617" w14:textId="77777777" w:rsidR="003F2036" w:rsidRPr="003970B1" w:rsidRDefault="003F2036" w:rsidP="004D070C">
            <w:pPr>
              <w:rPr>
                <w:rFonts w:ascii="Arial" w:hAnsi="Arial" w:cs="Arial"/>
                <w:sz w:val="16"/>
                <w:szCs w:val="16"/>
              </w:rPr>
            </w:pPr>
            <w:r w:rsidRPr="003970B1">
              <w:rPr>
                <w:rFonts w:ascii="Arial" w:hAnsi="Arial" w:cs="Arial"/>
                <w:sz w:val="16"/>
                <w:szCs w:val="16"/>
              </w:rPr>
              <w:t>Počet vybudovaných kreatívnych centier</w:t>
            </w:r>
          </w:p>
        </w:tc>
        <w:tc>
          <w:tcPr>
            <w:tcW w:w="650" w:type="dxa"/>
            <w:shd w:val="clear" w:color="auto" w:fill="FFFFFF" w:themeFill="background1"/>
            <w:tcMar>
              <w:left w:w="28" w:type="dxa"/>
              <w:right w:w="28" w:type="dxa"/>
            </w:tcMar>
            <w:vAlign w:val="center"/>
          </w:tcPr>
          <w:p w14:paraId="5726E24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9C2D6C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2B6006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6B3A828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7</w:t>
            </w:r>
          </w:p>
        </w:tc>
        <w:tc>
          <w:tcPr>
            <w:tcW w:w="768" w:type="dxa"/>
            <w:shd w:val="clear" w:color="auto" w:fill="FFFFFF" w:themeFill="background1"/>
            <w:tcMar>
              <w:left w:w="28" w:type="dxa"/>
              <w:right w:w="28" w:type="dxa"/>
            </w:tcMar>
            <w:vAlign w:val="center"/>
          </w:tcPr>
          <w:p w14:paraId="3EAD57D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B0FD02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8B194CD"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5FA6697E"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E29EBA1"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794145B1"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81B9F12"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6B25479"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25F851D"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5829D99"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0EE4DE5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1B305CC2" w14:textId="77777777" w:rsidTr="004D070C">
        <w:trPr>
          <w:cantSplit/>
          <w:trHeight w:val="475"/>
        </w:trPr>
        <w:tc>
          <w:tcPr>
            <w:tcW w:w="625" w:type="dxa"/>
            <w:shd w:val="clear" w:color="auto" w:fill="FFFFFF" w:themeFill="background1"/>
            <w:vAlign w:val="center"/>
          </w:tcPr>
          <w:p w14:paraId="3118DD5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1EFF380"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O0151</w:t>
            </w:r>
          </w:p>
        </w:tc>
        <w:tc>
          <w:tcPr>
            <w:tcW w:w="2069" w:type="dxa"/>
            <w:shd w:val="clear" w:color="auto" w:fill="FFFFFF" w:themeFill="background1"/>
            <w:tcMar>
              <w:left w:w="28" w:type="dxa"/>
              <w:right w:w="28" w:type="dxa"/>
            </w:tcMar>
            <w:vAlign w:val="center"/>
          </w:tcPr>
          <w:p w14:paraId="0D5D4561" w14:textId="77777777" w:rsidR="003F2036" w:rsidRPr="003970B1" w:rsidRDefault="003F2036" w:rsidP="004D070C">
            <w:pPr>
              <w:rPr>
                <w:rFonts w:ascii="Arial" w:hAnsi="Arial" w:cs="Arial"/>
                <w:sz w:val="16"/>
                <w:szCs w:val="16"/>
              </w:rPr>
            </w:pPr>
            <w:r w:rsidRPr="003970B1">
              <w:rPr>
                <w:rFonts w:ascii="Arial" w:hAnsi="Arial" w:cs="Arial"/>
                <w:sz w:val="16"/>
                <w:szCs w:val="16"/>
              </w:rPr>
              <w:t>Počet vybudovaných kreatívnych centier</w:t>
            </w:r>
          </w:p>
        </w:tc>
        <w:tc>
          <w:tcPr>
            <w:tcW w:w="650" w:type="dxa"/>
            <w:shd w:val="clear" w:color="auto" w:fill="FFFFFF" w:themeFill="background1"/>
            <w:tcMar>
              <w:left w:w="28" w:type="dxa"/>
              <w:right w:w="28" w:type="dxa"/>
            </w:tcMar>
            <w:vAlign w:val="center"/>
          </w:tcPr>
          <w:p w14:paraId="4E3B3F7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1FF0FB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10B155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613E31A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w:t>
            </w:r>
          </w:p>
        </w:tc>
        <w:tc>
          <w:tcPr>
            <w:tcW w:w="768" w:type="dxa"/>
            <w:shd w:val="clear" w:color="auto" w:fill="FFFFFF" w:themeFill="background1"/>
            <w:tcMar>
              <w:left w:w="28" w:type="dxa"/>
              <w:right w:w="28" w:type="dxa"/>
            </w:tcMar>
            <w:vAlign w:val="center"/>
          </w:tcPr>
          <w:p w14:paraId="2A0389F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4D1A332"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96EB1C5"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6A6AF08"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3957EED"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59332CB4"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B46D0BB"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6C25986"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8F11702"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40CA3D0"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3F50E3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D93BACF" w14:textId="77777777" w:rsidTr="004D070C">
        <w:trPr>
          <w:cantSplit/>
          <w:trHeight w:val="475"/>
        </w:trPr>
        <w:tc>
          <w:tcPr>
            <w:tcW w:w="625" w:type="dxa"/>
            <w:shd w:val="clear" w:color="auto" w:fill="FFFFFF" w:themeFill="background1"/>
            <w:vAlign w:val="center"/>
          </w:tcPr>
          <w:p w14:paraId="2963381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E6BE4B5"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O0151</w:t>
            </w:r>
          </w:p>
        </w:tc>
        <w:tc>
          <w:tcPr>
            <w:tcW w:w="2069" w:type="dxa"/>
            <w:shd w:val="clear" w:color="auto" w:fill="FFFFFF" w:themeFill="background1"/>
            <w:tcMar>
              <w:left w:w="28" w:type="dxa"/>
              <w:right w:w="28" w:type="dxa"/>
            </w:tcMar>
            <w:vAlign w:val="center"/>
          </w:tcPr>
          <w:p w14:paraId="6C31D47C" w14:textId="77777777" w:rsidR="003F2036" w:rsidRPr="003970B1" w:rsidRDefault="003F2036" w:rsidP="004D070C">
            <w:pPr>
              <w:rPr>
                <w:rFonts w:ascii="Arial" w:hAnsi="Arial" w:cs="Arial"/>
                <w:sz w:val="16"/>
                <w:szCs w:val="16"/>
              </w:rPr>
            </w:pPr>
            <w:r w:rsidRPr="003970B1">
              <w:rPr>
                <w:rFonts w:ascii="Arial" w:hAnsi="Arial" w:cs="Arial"/>
                <w:sz w:val="16"/>
                <w:szCs w:val="16"/>
              </w:rPr>
              <w:t>Počet vybudovaných kreatívnych centier</w:t>
            </w:r>
          </w:p>
        </w:tc>
        <w:tc>
          <w:tcPr>
            <w:tcW w:w="650" w:type="dxa"/>
            <w:shd w:val="clear" w:color="auto" w:fill="FFFFFF" w:themeFill="background1"/>
            <w:tcMar>
              <w:left w:w="28" w:type="dxa"/>
              <w:right w:w="28" w:type="dxa"/>
            </w:tcMar>
            <w:vAlign w:val="center"/>
          </w:tcPr>
          <w:p w14:paraId="4EB185F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B6E3F2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F79D23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1F82B5B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w:t>
            </w:r>
          </w:p>
        </w:tc>
        <w:tc>
          <w:tcPr>
            <w:tcW w:w="768" w:type="dxa"/>
            <w:shd w:val="clear" w:color="auto" w:fill="FFFFFF" w:themeFill="background1"/>
            <w:tcMar>
              <w:left w:w="28" w:type="dxa"/>
              <w:right w:w="28" w:type="dxa"/>
            </w:tcMar>
            <w:vAlign w:val="center"/>
          </w:tcPr>
          <w:p w14:paraId="7482F61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5F28AA4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61A17E0"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212C64B"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54DDD8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573832F2"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20762E1"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06919F9"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B161CD5"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A5CD3C6"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63515D8"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C640F42" w14:textId="77777777" w:rsidTr="004D070C">
        <w:trPr>
          <w:cantSplit/>
          <w:trHeight w:val="639"/>
        </w:trPr>
        <w:tc>
          <w:tcPr>
            <w:tcW w:w="625" w:type="dxa"/>
            <w:shd w:val="clear" w:color="auto" w:fill="FFFFFF" w:themeFill="background1"/>
            <w:vAlign w:val="center"/>
          </w:tcPr>
          <w:p w14:paraId="0772920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1582567"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O0248</w:t>
            </w:r>
          </w:p>
        </w:tc>
        <w:tc>
          <w:tcPr>
            <w:tcW w:w="2069" w:type="dxa"/>
            <w:shd w:val="clear" w:color="auto" w:fill="FFFFFF" w:themeFill="background1"/>
            <w:tcMar>
              <w:left w:w="28" w:type="dxa"/>
              <w:right w:w="28" w:type="dxa"/>
            </w:tcMar>
            <w:vAlign w:val="center"/>
          </w:tcPr>
          <w:p w14:paraId="3D9FAF9E" w14:textId="77777777" w:rsidR="003F2036" w:rsidRPr="003970B1" w:rsidRDefault="003F2036" w:rsidP="004D070C">
            <w:pPr>
              <w:rPr>
                <w:rFonts w:ascii="Arial" w:hAnsi="Arial" w:cs="Arial"/>
                <w:sz w:val="16"/>
                <w:szCs w:val="16"/>
              </w:rPr>
            </w:pPr>
            <w:r w:rsidRPr="003970B1">
              <w:rPr>
                <w:rFonts w:ascii="Arial" w:hAnsi="Arial" w:cs="Arial"/>
                <w:sz w:val="16"/>
                <w:szCs w:val="16"/>
              </w:rPr>
              <w:t>Počet účastníkov inkubačnej a akceleračnej schémy</w:t>
            </w:r>
          </w:p>
        </w:tc>
        <w:tc>
          <w:tcPr>
            <w:tcW w:w="650" w:type="dxa"/>
            <w:shd w:val="clear" w:color="auto" w:fill="FFFFFF" w:themeFill="background1"/>
            <w:tcMar>
              <w:left w:w="28" w:type="dxa"/>
              <w:right w:w="28" w:type="dxa"/>
            </w:tcMar>
            <w:vAlign w:val="center"/>
          </w:tcPr>
          <w:p w14:paraId="32211A0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AEFC83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BE0F21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1FB4762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840</w:t>
            </w:r>
          </w:p>
        </w:tc>
        <w:tc>
          <w:tcPr>
            <w:tcW w:w="768" w:type="dxa"/>
            <w:shd w:val="clear" w:color="auto" w:fill="FFFFFF" w:themeFill="background1"/>
            <w:tcMar>
              <w:left w:w="28" w:type="dxa"/>
              <w:right w:w="28" w:type="dxa"/>
            </w:tcMar>
            <w:vAlign w:val="center"/>
          </w:tcPr>
          <w:p w14:paraId="6926BF6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E8942C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2D2E7BD"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01120A4"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C1E0B6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47A7F709"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1BCE9D7"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763A138"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42C991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DF9E697"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17100387"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ECD6344" w14:textId="77777777" w:rsidTr="004D070C">
        <w:trPr>
          <w:cantSplit/>
          <w:trHeight w:val="639"/>
        </w:trPr>
        <w:tc>
          <w:tcPr>
            <w:tcW w:w="625" w:type="dxa"/>
            <w:shd w:val="clear" w:color="auto" w:fill="FFFFFF" w:themeFill="background1"/>
            <w:vAlign w:val="center"/>
          </w:tcPr>
          <w:p w14:paraId="05AA402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6F6CD915"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O0248</w:t>
            </w:r>
          </w:p>
        </w:tc>
        <w:tc>
          <w:tcPr>
            <w:tcW w:w="2069" w:type="dxa"/>
            <w:shd w:val="clear" w:color="auto" w:fill="FFFFFF" w:themeFill="background1"/>
            <w:tcMar>
              <w:left w:w="28" w:type="dxa"/>
              <w:right w:w="28" w:type="dxa"/>
            </w:tcMar>
            <w:vAlign w:val="center"/>
          </w:tcPr>
          <w:p w14:paraId="3DD0F98F" w14:textId="77777777" w:rsidR="003F2036" w:rsidRPr="003970B1" w:rsidRDefault="003F2036" w:rsidP="004D070C">
            <w:pPr>
              <w:rPr>
                <w:rFonts w:ascii="Arial" w:hAnsi="Arial" w:cs="Arial"/>
                <w:sz w:val="16"/>
                <w:szCs w:val="16"/>
              </w:rPr>
            </w:pPr>
            <w:r w:rsidRPr="003970B1">
              <w:rPr>
                <w:rFonts w:ascii="Arial" w:hAnsi="Arial" w:cs="Arial"/>
                <w:sz w:val="16"/>
                <w:szCs w:val="16"/>
              </w:rPr>
              <w:t>Počet účastníkov inkubačnej a akceleračnej schémy</w:t>
            </w:r>
          </w:p>
        </w:tc>
        <w:tc>
          <w:tcPr>
            <w:tcW w:w="650" w:type="dxa"/>
            <w:shd w:val="clear" w:color="auto" w:fill="FFFFFF" w:themeFill="background1"/>
            <w:tcMar>
              <w:left w:w="28" w:type="dxa"/>
              <w:right w:w="28" w:type="dxa"/>
            </w:tcMar>
            <w:vAlign w:val="center"/>
          </w:tcPr>
          <w:p w14:paraId="1502B14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356B6F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0B6365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794E7C5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840</w:t>
            </w:r>
          </w:p>
        </w:tc>
        <w:tc>
          <w:tcPr>
            <w:tcW w:w="768" w:type="dxa"/>
            <w:shd w:val="clear" w:color="auto" w:fill="FFFFFF" w:themeFill="background1"/>
            <w:tcMar>
              <w:left w:w="28" w:type="dxa"/>
              <w:right w:w="28" w:type="dxa"/>
            </w:tcMar>
            <w:vAlign w:val="center"/>
          </w:tcPr>
          <w:p w14:paraId="530426C9"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150D47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4F4E00E"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714463B5"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7B202E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33252969"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3B27969"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0E889EF"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400790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12FEE44"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16D46FB0"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42A0F5E" w14:textId="77777777" w:rsidTr="004D070C">
        <w:trPr>
          <w:cantSplit/>
          <w:trHeight w:val="621"/>
        </w:trPr>
        <w:tc>
          <w:tcPr>
            <w:tcW w:w="625" w:type="dxa"/>
            <w:shd w:val="clear" w:color="auto" w:fill="FFFFFF" w:themeFill="background1"/>
            <w:vAlign w:val="center"/>
          </w:tcPr>
          <w:p w14:paraId="5866079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D3ED8B1"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O0248</w:t>
            </w:r>
          </w:p>
        </w:tc>
        <w:tc>
          <w:tcPr>
            <w:tcW w:w="2069" w:type="dxa"/>
            <w:shd w:val="clear" w:color="auto" w:fill="FFFFFF" w:themeFill="background1"/>
            <w:tcMar>
              <w:left w:w="28" w:type="dxa"/>
              <w:right w:w="28" w:type="dxa"/>
            </w:tcMar>
            <w:vAlign w:val="center"/>
          </w:tcPr>
          <w:p w14:paraId="4F0BE327" w14:textId="77777777" w:rsidR="003F2036" w:rsidRPr="003970B1" w:rsidRDefault="003F2036" w:rsidP="004D070C">
            <w:pPr>
              <w:rPr>
                <w:rFonts w:ascii="Arial" w:hAnsi="Arial" w:cs="Arial"/>
                <w:sz w:val="16"/>
                <w:szCs w:val="16"/>
              </w:rPr>
            </w:pPr>
            <w:r w:rsidRPr="003970B1">
              <w:rPr>
                <w:rFonts w:ascii="Arial" w:hAnsi="Arial" w:cs="Arial"/>
                <w:sz w:val="16"/>
                <w:szCs w:val="16"/>
              </w:rPr>
              <w:t>Počet účastníkov inkubačnej a akceleračnej schémy</w:t>
            </w:r>
          </w:p>
        </w:tc>
        <w:tc>
          <w:tcPr>
            <w:tcW w:w="650" w:type="dxa"/>
            <w:shd w:val="clear" w:color="auto" w:fill="FFFFFF" w:themeFill="background1"/>
            <w:tcMar>
              <w:left w:w="28" w:type="dxa"/>
              <w:right w:w="28" w:type="dxa"/>
            </w:tcMar>
            <w:vAlign w:val="center"/>
          </w:tcPr>
          <w:p w14:paraId="16163BB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DFEA31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CC2A21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31D1EB6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240</w:t>
            </w:r>
          </w:p>
        </w:tc>
        <w:tc>
          <w:tcPr>
            <w:tcW w:w="768" w:type="dxa"/>
            <w:shd w:val="clear" w:color="auto" w:fill="FFFFFF" w:themeFill="background1"/>
            <w:tcMar>
              <w:left w:w="28" w:type="dxa"/>
              <w:right w:w="28" w:type="dxa"/>
            </w:tcMar>
            <w:vAlign w:val="center"/>
          </w:tcPr>
          <w:p w14:paraId="5D40C97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97D245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0E8A041"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758DEB7"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764EB2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159CD988"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D520502"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E96E5F6"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E00C5BD"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EAEC66B"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1FEB9C8"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CCFDBAD" w14:textId="77777777" w:rsidTr="004D070C">
        <w:trPr>
          <w:cantSplit/>
          <w:trHeight w:val="621"/>
        </w:trPr>
        <w:tc>
          <w:tcPr>
            <w:tcW w:w="625" w:type="dxa"/>
            <w:shd w:val="clear" w:color="auto" w:fill="FFFFFF" w:themeFill="background1"/>
            <w:vAlign w:val="center"/>
          </w:tcPr>
          <w:p w14:paraId="5C9C373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6FFFA11B"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O0248</w:t>
            </w:r>
          </w:p>
        </w:tc>
        <w:tc>
          <w:tcPr>
            <w:tcW w:w="2069" w:type="dxa"/>
            <w:shd w:val="clear" w:color="auto" w:fill="FFFFFF" w:themeFill="background1"/>
            <w:tcMar>
              <w:left w:w="28" w:type="dxa"/>
              <w:right w:w="28" w:type="dxa"/>
            </w:tcMar>
            <w:vAlign w:val="center"/>
          </w:tcPr>
          <w:p w14:paraId="3CD47E5F" w14:textId="77777777" w:rsidR="003F2036" w:rsidRPr="003970B1" w:rsidRDefault="003F2036" w:rsidP="004D070C">
            <w:pPr>
              <w:rPr>
                <w:rFonts w:ascii="Arial" w:hAnsi="Arial" w:cs="Arial"/>
                <w:sz w:val="16"/>
                <w:szCs w:val="16"/>
              </w:rPr>
            </w:pPr>
            <w:r w:rsidRPr="003970B1">
              <w:rPr>
                <w:rFonts w:ascii="Arial" w:hAnsi="Arial" w:cs="Arial"/>
                <w:sz w:val="16"/>
                <w:szCs w:val="16"/>
              </w:rPr>
              <w:t>Počet účastníkov inkubačnej a akceleračnej schémy</w:t>
            </w:r>
          </w:p>
        </w:tc>
        <w:tc>
          <w:tcPr>
            <w:tcW w:w="650" w:type="dxa"/>
            <w:shd w:val="clear" w:color="auto" w:fill="FFFFFF" w:themeFill="background1"/>
            <w:tcMar>
              <w:left w:w="28" w:type="dxa"/>
              <w:right w:w="28" w:type="dxa"/>
            </w:tcMar>
            <w:vAlign w:val="center"/>
          </w:tcPr>
          <w:p w14:paraId="3F00DC3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F0C7AA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CC92DC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0CED38F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240</w:t>
            </w:r>
          </w:p>
        </w:tc>
        <w:tc>
          <w:tcPr>
            <w:tcW w:w="768" w:type="dxa"/>
            <w:shd w:val="clear" w:color="auto" w:fill="FFFFFF" w:themeFill="background1"/>
            <w:tcMar>
              <w:left w:w="28" w:type="dxa"/>
              <w:right w:w="28" w:type="dxa"/>
            </w:tcMar>
            <w:vAlign w:val="center"/>
          </w:tcPr>
          <w:p w14:paraId="03AEBB7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159868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28A2CBA"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49E2ACF1"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8117D6F"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7205C3A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23067BD"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60897CC"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2B45AA8"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C06A7F0"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66571E9"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4F1D22F" w14:textId="77777777" w:rsidTr="004D070C">
        <w:trPr>
          <w:cantSplit/>
          <w:trHeight w:val="57"/>
        </w:trPr>
        <w:tc>
          <w:tcPr>
            <w:tcW w:w="625" w:type="dxa"/>
            <w:shd w:val="clear" w:color="auto" w:fill="FFFFFF" w:themeFill="background1"/>
            <w:vAlign w:val="center"/>
          </w:tcPr>
          <w:p w14:paraId="0D2B422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4F94D45D"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CO08</w:t>
            </w:r>
          </w:p>
        </w:tc>
        <w:tc>
          <w:tcPr>
            <w:tcW w:w="2069" w:type="dxa"/>
            <w:shd w:val="clear" w:color="auto" w:fill="FFFFFF" w:themeFill="background1"/>
            <w:tcMar>
              <w:left w:w="28" w:type="dxa"/>
              <w:right w:w="28" w:type="dxa"/>
            </w:tcMar>
            <w:vAlign w:val="center"/>
          </w:tcPr>
          <w:p w14:paraId="1BA3CE9A" w14:textId="2CDDEB96" w:rsidR="003F2036" w:rsidRPr="003970B1" w:rsidRDefault="00126612" w:rsidP="00485B7A">
            <w:pPr>
              <w:rPr>
                <w:rFonts w:ascii="Arial" w:hAnsi="Arial" w:cs="Arial"/>
                <w:sz w:val="16"/>
                <w:szCs w:val="16"/>
              </w:rPr>
            </w:pPr>
            <w:r w:rsidRPr="003970B1">
              <w:rPr>
                <w:rFonts w:ascii="Arial" w:hAnsi="Arial" w:cs="Arial"/>
                <w:sz w:val="16"/>
                <w:szCs w:val="16"/>
              </w:rPr>
              <w:t xml:space="preserve">Nárast zamestnanosti v podporovaných podnikoch </w:t>
            </w:r>
          </w:p>
        </w:tc>
        <w:tc>
          <w:tcPr>
            <w:tcW w:w="650" w:type="dxa"/>
            <w:shd w:val="clear" w:color="auto" w:fill="FFFFFF" w:themeFill="background1"/>
            <w:tcMar>
              <w:left w:w="28" w:type="dxa"/>
              <w:right w:w="28" w:type="dxa"/>
            </w:tcMar>
            <w:vAlign w:val="center"/>
          </w:tcPr>
          <w:p w14:paraId="7639A31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Ekvivalent plných pracovných úväzkov</w:t>
            </w:r>
          </w:p>
        </w:tc>
        <w:tc>
          <w:tcPr>
            <w:tcW w:w="567" w:type="dxa"/>
            <w:shd w:val="clear" w:color="auto" w:fill="FFFFFF" w:themeFill="background1"/>
            <w:tcMar>
              <w:left w:w="28" w:type="dxa"/>
              <w:right w:w="28" w:type="dxa"/>
            </w:tcMar>
            <w:vAlign w:val="center"/>
          </w:tcPr>
          <w:p w14:paraId="1C33801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EC5525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72F57E1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1 260</w:t>
            </w:r>
          </w:p>
        </w:tc>
        <w:tc>
          <w:tcPr>
            <w:tcW w:w="768" w:type="dxa"/>
            <w:shd w:val="clear" w:color="auto" w:fill="FFFFFF" w:themeFill="background1"/>
            <w:tcMar>
              <w:left w:w="28" w:type="dxa"/>
              <w:right w:w="28" w:type="dxa"/>
            </w:tcMar>
            <w:vAlign w:val="center"/>
          </w:tcPr>
          <w:p w14:paraId="4EF437EA"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A11DEF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AA31366"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D2C2B51"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2866E2E"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2A3DDDE9"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2770F95"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C9D9C19"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57A442C"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E9624B3"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10AC343"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DA2623B" w14:textId="77777777" w:rsidTr="004D070C">
        <w:trPr>
          <w:cantSplit/>
          <w:trHeight w:val="57"/>
        </w:trPr>
        <w:tc>
          <w:tcPr>
            <w:tcW w:w="625" w:type="dxa"/>
            <w:shd w:val="clear" w:color="auto" w:fill="FFFFFF" w:themeFill="background1"/>
            <w:vAlign w:val="center"/>
          </w:tcPr>
          <w:p w14:paraId="0C191DA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A94766D" w14:textId="77777777" w:rsidR="003F2036" w:rsidRPr="003970B1" w:rsidRDefault="003F2036" w:rsidP="004D070C">
            <w:pPr>
              <w:rPr>
                <w:rFonts w:ascii="Arial" w:hAnsi="Arial" w:cs="Arial"/>
                <w:bCs/>
                <w:sz w:val="16"/>
                <w:szCs w:val="16"/>
              </w:rPr>
            </w:pPr>
            <w:r w:rsidRPr="003970B1">
              <w:rPr>
                <w:rFonts w:ascii="Arial" w:hAnsi="Arial" w:cs="Arial"/>
                <w:bCs/>
                <w:sz w:val="16"/>
                <w:szCs w:val="16"/>
              </w:rPr>
              <w:t>CO08</w:t>
            </w:r>
          </w:p>
        </w:tc>
        <w:tc>
          <w:tcPr>
            <w:tcW w:w="2069" w:type="dxa"/>
            <w:shd w:val="clear" w:color="auto" w:fill="FFFFFF" w:themeFill="background1"/>
            <w:tcMar>
              <w:left w:w="28" w:type="dxa"/>
              <w:right w:w="28" w:type="dxa"/>
            </w:tcMar>
            <w:vAlign w:val="center"/>
          </w:tcPr>
          <w:p w14:paraId="6C9001BF" w14:textId="58A39881" w:rsidR="003F2036" w:rsidRPr="003970B1" w:rsidRDefault="00126612" w:rsidP="00485B7A">
            <w:pPr>
              <w:rPr>
                <w:rFonts w:ascii="Arial" w:hAnsi="Arial" w:cs="Arial"/>
                <w:sz w:val="16"/>
                <w:szCs w:val="16"/>
              </w:rPr>
            </w:pPr>
            <w:r w:rsidRPr="003970B1">
              <w:rPr>
                <w:rFonts w:ascii="Arial" w:hAnsi="Arial" w:cs="Arial"/>
                <w:sz w:val="16"/>
                <w:szCs w:val="16"/>
              </w:rPr>
              <w:t xml:space="preserve">Nárast zamestnanosti v podporovaných podnikoch </w:t>
            </w:r>
          </w:p>
        </w:tc>
        <w:tc>
          <w:tcPr>
            <w:tcW w:w="650" w:type="dxa"/>
            <w:shd w:val="clear" w:color="auto" w:fill="FFFFFF" w:themeFill="background1"/>
            <w:tcMar>
              <w:left w:w="28" w:type="dxa"/>
              <w:right w:w="28" w:type="dxa"/>
            </w:tcMar>
            <w:vAlign w:val="center"/>
          </w:tcPr>
          <w:p w14:paraId="6B9FE78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Ekvivalent plných pracovných úväzkov</w:t>
            </w:r>
          </w:p>
        </w:tc>
        <w:tc>
          <w:tcPr>
            <w:tcW w:w="567" w:type="dxa"/>
            <w:shd w:val="clear" w:color="auto" w:fill="FFFFFF" w:themeFill="background1"/>
            <w:tcMar>
              <w:left w:w="28" w:type="dxa"/>
              <w:right w:w="28" w:type="dxa"/>
            </w:tcMar>
            <w:vAlign w:val="center"/>
          </w:tcPr>
          <w:p w14:paraId="708242D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04C1F3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1356F98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1 260</w:t>
            </w:r>
          </w:p>
        </w:tc>
        <w:tc>
          <w:tcPr>
            <w:tcW w:w="768" w:type="dxa"/>
            <w:shd w:val="clear" w:color="auto" w:fill="FFFFFF" w:themeFill="background1"/>
            <w:tcMar>
              <w:left w:w="28" w:type="dxa"/>
              <w:right w:w="28" w:type="dxa"/>
            </w:tcMar>
            <w:vAlign w:val="center"/>
          </w:tcPr>
          <w:p w14:paraId="0AAF2A0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CECFA2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A469F2A"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7254C9AC"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9C9CD4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0DD44DE6"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4BD19C4"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5924A4D"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8391422"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0C643FB"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12AAFAD"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53BDAE1" w14:textId="77777777" w:rsidTr="004D070C">
        <w:trPr>
          <w:cantSplit/>
          <w:trHeight w:val="57"/>
        </w:trPr>
        <w:tc>
          <w:tcPr>
            <w:tcW w:w="625" w:type="dxa"/>
            <w:shd w:val="clear" w:color="auto" w:fill="FFFFFF" w:themeFill="background1"/>
            <w:vAlign w:val="center"/>
          </w:tcPr>
          <w:p w14:paraId="299F37F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C31EF77"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CO08</w:t>
            </w:r>
          </w:p>
        </w:tc>
        <w:tc>
          <w:tcPr>
            <w:tcW w:w="2069" w:type="dxa"/>
            <w:shd w:val="clear" w:color="auto" w:fill="FFFFFF" w:themeFill="background1"/>
            <w:tcMar>
              <w:left w:w="28" w:type="dxa"/>
              <w:right w:w="28" w:type="dxa"/>
            </w:tcMar>
            <w:vAlign w:val="center"/>
          </w:tcPr>
          <w:p w14:paraId="19D84F70" w14:textId="171E83DA" w:rsidR="00126612" w:rsidRPr="003970B1" w:rsidRDefault="00126612" w:rsidP="00126612">
            <w:pPr>
              <w:rPr>
                <w:rFonts w:ascii="Arial" w:hAnsi="Arial" w:cs="Arial"/>
                <w:sz w:val="16"/>
                <w:szCs w:val="16"/>
              </w:rPr>
            </w:pPr>
            <w:r w:rsidRPr="003970B1">
              <w:rPr>
                <w:rFonts w:ascii="Arial" w:hAnsi="Arial" w:cs="Arial"/>
                <w:sz w:val="16"/>
                <w:szCs w:val="16"/>
              </w:rPr>
              <w:t xml:space="preserve">Nárast zamestnanosti v podporovaných podnikoch </w:t>
            </w:r>
          </w:p>
          <w:p w14:paraId="02BC9D0C" w14:textId="6FA3702F" w:rsidR="003F2036" w:rsidRPr="003970B1" w:rsidRDefault="003F2036" w:rsidP="004D070C">
            <w:pPr>
              <w:rPr>
                <w:rFonts w:ascii="Arial" w:hAnsi="Arial" w:cs="Arial"/>
                <w:sz w:val="16"/>
                <w:szCs w:val="16"/>
              </w:rPr>
            </w:pPr>
          </w:p>
        </w:tc>
        <w:tc>
          <w:tcPr>
            <w:tcW w:w="650" w:type="dxa"/>
            <w:shd w:val="clear" w:color="auto" w:fill="FFFFFF" w:themeFill="background1"/>
            <w:tcMar>
              <w:left w:w="28" w:type="dxa"/>
              <w:right w:w="28" w:type="dxa"/>
            </w:tcMar>
            <w:vAlign w:val="center"/>
          </w:tcPr>
          <w:p w14:paraId="18E18FA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Ekvivalent plných pracovných úväzkov</w:t>
            </w:r>
          </w:p>
        </w:tc>
        <w:tc>
          <w:tcPr>
            <w:tcW w:w="567" w:type="dxa"/>
            <w:shd w:val="clear" w:color="auto" w:fill="FFFFFF" w:themeFill="background1"/>
            <w:tcMar>
              <w:left w:w="28" w:type="dxa"/>
              <w:right w:w="28" w:type="dxa"/>
            </w:tcMar>
            <w:vAlign w:val="center"/>
          </w:tcPr>
          <w:p w14:paraId="2050DFA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9A0B5F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0571128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40</w:t>
            </w:r>
          </w:p>
        </w:tc>
        <w:tc>
          <w:tcPr>
            <w:tcW w:w="768" w:type="dxa"/>
            <w:shd w:val="clear" w:color="auto" w:fill="FFFFFF" w:themeFill="background1"/>
            <w:tcMar>
              <w:left w:w="28" w:type="dxa"/>
              <w:right w:w="28" w:type="dxa"/>
            </w:tcMar>
            <w:vAlign w:val="center"/>
          </w:tcPr>
          <w:p w14:paraId="5DE0AA6B"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EF6C1D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B77D97C"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FDF253E"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EA48209"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281D43D3"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5BFC41B"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8D2FA1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0D19D6C"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4911A3E"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0DA8867B"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28916A9" w14:textId="77777777" w:rsidTr="004D070C">
        <w:trPr>
          <w:cantSplit/>
          <w:trHeight w:val="57"/>
        </w:trPr>
        <w:tc>
          <w:tcPr>
            <w:tcW w:w="625" w:type="dxa"/>
            <w:shd w:val="clear" w:color="auto" w:fill="FFFFFF" w:themeFill="background1"/>
            <w:vAlign w:val="center"/>
          </w:tcPr>
          <w:p w14:paraId="3448941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F65686E"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CO08</w:t>
            </w:r>
          </w:p>
        </w:tc>
        <w:tc>
          <w:tcPr>
            <w:tcW w:w="2069" w:type="dxa"/>
            <w:shd w:val="clear" w:color="auto" w:fill="FFFFFF" w:themeFill="background1"/>
            <w:tcMar>
              <w:left w:w="28" w:type="dxa"/>
              <w:right w:w="28" w:type="dxa"/>
            </w:tcMar>
            <w:vAlign w:val="center"/>
          </w:tcPr>
          <w:p w14:paraId="50642165" w14:textId="08B506C2" w:rsidR="003F2036" w:rsidRPr="003970B1" w:rsidRDefault="00126612" w:rsidP="00485B7A">
            <w:pPr>
              <w:rPr>
                <w:rFonts w:ascii="Arial" w:hAnsi="Arial" w:cs="Arial"/>
                <w:sz w:val="16"/>
                <w:szCs w:val="16"/>
              </w:rPr>
            </w:pPr>
            <w:r w:rsidRPr="003970B1">
              <w:rPr>
                <w:rFonts w:ascii="Arial" w:hAnsi="Arial" w:cs="Arial"/>
                <w:sz w:val="16"/>
                <w:szCs w:val="16"/>
              </w:rPr>
              <w:t xml:space="preserve">Nárast zamestnanosti v podporovaných podnikoch </w:t>
            </w:r>
          </w:p>
        </w:tc>
        <w:tc>
          <w:tcPr>
            <w:tcW w:w="650" w:type="dxa"/>
            <w:shd w:val="clear" w:color="auto" w:fill="FFFFFF" w:themeFill="background1"/>
            <w:tcMar>
              <w:left w:w="28" w:type="dxa"/>
              <w:right w:w="28" w:type="dxa"/>
            </w:tcMar>
            <w:vAlign w:val="center"/>
          </w:tcPr>
          <w:p w14:paraId="2C620CF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Ekvivalent plných pracovných úväzkov</w:t>
            </w:r>
          </w:p>
        </w:tc>
        <w:tc>
          <w:tcPr>
            <w:tcW w:w="567" w:type="dxa"/>
            <w:shd w:val="clear" w:color="auto" w:fill="FFFFFF" w:themeFill="background1"/>
            <w:tcMar>
              <w:left w:w="28" w:type="dxa"/>
              <w:right w:w="28" w:type="dxa"/>
            </w:tcMar>
            <w:vAlign w:val="center"/>
          </w:tcPr>
          <w:p w14:paraId="4897269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9B0025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20567FC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40</w:t>
            </w:r>
          </w:p>
        </w:tc>
        <w:tc>
          <w:tcPr>
            <w:tcW w:w="768" w:type="dxa"/>
            <w:shd w:val="clear" w:color="auto" w:fill="FFFFFF" w:themeFill="background1"/>
            <w:tcMar>
              <w:left w:w="28" w:type="dxa"/>
              <w:right w:w="28" w:type="dxa"/>
            </w:tcMar>
            <w:vAlign w:val="center"/>
          </w:tcPr>
          <w:p w14:paraId="3170A34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93588A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5C94E88"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6D690A6"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077F09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7455CB36"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A61C836"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44A812E"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94A9914"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DDF662A"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E5F2130"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ABCA242" w14:textId="77777777" w:rsidTr="004D070C">
        <w:trPr>
          <w:cantSplit/>
          <w:trHeight w:val="57"/>
        </w:trPr>
        <w:tc>
          <w:tcPr>
            <w:tcW w:w="625" w:type="dxa"/>
            <w:shd w:val="clear" w:color="auto" w:fill="FFFFFF" w:themeFill="background1"/>
            <w:vAlign w:val="center"/>
          </w:tcPr>
          <w:p w14:paraId="703744B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353C280"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O0153</w:t>
            </w:r>
          </w:p>
        </w:tc>
        <w:tc>
          <w:tcPr>
            <w:tcW w:w="2069" w:type="dxa"/>
            <w:shd w:val="clear" w:color="auto" w:fill="FFFFFF" w:themeFill="background1"/>
            <w:tcMar>
              <w:left w:w="28" w:type="dxa"/>
              <w:right w:w="28" w:type="dxa"/>
            </w:tcMar>
            <w:vAlign w:val="center"/>
          </w:tcPr>
          <w:p w14:paraId="0F596DD0" w14:textId="77777777" w:rsidR="003F2036" w:rsidRPr="003970B1" w:rsidRDefault="003F2036" w:rsidP="004D070C">
            <w:pPr>
              <w:rPr>
                <w:rFonts w:ascii="Arial" w:hAnsi="Arial" w:cs="Arial"/>
                <w:sz w:val="16"/>
                <w:szCs w:val="16"/>
              </w:rPr>
            </w:pPr>
            <w:r w:rsidRPr="003970B1">
              <w:rPr>
                <w:rFonts w:ascii="Arial" w:hAnsi="Arial" w:cs="Arial"/>
                <w:sz w:val="16"/>
                <w:szCs w:val="16"/>
              </w:rPr>
              <w:t>Počet aktivít na podporu dopytu</w:t>
            </w:r>
          </w:p>
        </w:tc>
        <w:tc>
          <w:tcPr>
            <w:tcW w:w="650" w:type="dxa"/>
            <w:shd w:val="clear" w:color="auto" w:fill="FFFFFF" w:themeFill="background1"/>
            <w:tcMar>
              <w:left w:w="28" w:type="dxa"/>
              <w:right w:w="28" w:type="dxa"/>
            </w:tcMar>
            <w:vAlign w:val="center"/>
          </w:tcPr>
          <w:p w14:paraId="74D678B6" w14:textId="77777777" w:rsidR="003F2036" w:rsidRPr="003970B1" w:rsidRDefault="003F2036" w:rsidP="004D070C">
            <w:pPr>
              <w:jc w:val="center"/>
              <w:rPr>
                <w:rFonts w:ascii="Arial" w:hAnsi="Arial" w:cs="Arial"/>
                <w:sz w:val="16"/>
                <w:szCs w:val="16"/>
                <w:vertAlign w:val="superscript"/>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2E1C82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AC7E7D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3215157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280</w:t>
            </w:r>
          </w:p>
        </w:tc>
        <w:tc>
          <w:tcPr>
            <w:tcW w:w="768" w:type="dxa"/>
            <w:shd w:val="clear" w:color="auto" w:fill="FFFFFF" w:themeFill="background1"/>
            <w:tcMar>
              <w:left w:w="28" w:type="dxa"/>
              <w:right w:w="28" w:type="dxa"/>
            </w:tcMar>
            <w:vAlign w:val="center"/>
          </w:tcPr>
          <w:p w14:paraId="6DE65112"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7C118A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5DA79FC"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9867371"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607870D"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09D4BEC4"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1A70BCB"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07C3321"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7C23E4B"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1DCC41F"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3D5CC349"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B7D09DA" w14:textId="77777777" w:rsidTr="004D070C">
        <w:trPr>
          <w:cantSplit/>
          <w:trHeight w:val="57"/>
        </w:trPr>
        <w:tc>
          <w:tcPr>
            <w:tcW w:w="625" w:type="dxa"/>
            <w:shd w:val="clear" w:color="auto" w:fill="FFFFFF" w:themeFill="background1"/>
            <w:vAlign w:val="center"/>
          </w:tcPr>
          <w:p w14:paraId="21A9968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20120CD"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O0153</w:t>
            </w:r>
          </w:p>
        </w:tc>
        <w:tc>
          <w:tcPr>
            <w:tcW w:w="2069" w:type="dxa"/>
            <w:shd w:val="clear" w:color="auto" w:fill="FFFFFF" w:themeFill="background1"/>
            <w:tcMar>
              <w:left w:w="28" w:type="dxa"/>
              <w:right w:w="28" w:type="dxa"/>
            </w:tcMar>
            <w:vAlign w:val="center"/>
          </w:tcPr>
          <w:p w14:paraId="005404D6" w14:textId="77777777" w:rsidR="003F2036" w:rsidRPr="003970B1" w:rsidRDefault="003F2036" w:rsidP="004D070C">
            <w:pPr>
              <w:rPr>
                <w:rFonts w:ascii="Arial" w:hAnsi="Arial" w:cs="Arial"/>
                <w:sz w:val="16"/>
                <w:szCs w:val="16"/>
              </w:rPr>
            </w:pPr>
            <w:r w:rsidRPr="003970B1">
              <w:rPr>
                <w:rFonts w:ascii="Arial" w:hAnsi="Arial" w:cs="Arial"/>
                <w:sz w:val="16"/>
                <w:szCs w:val="16"/>
              </w:rPr>
              <w:t>Počet aktivít na podporu dopytu</w:t>
            </w:r>
          </w:p>
        </w:tc>
        <w:tc>
          <w:tcPr>
            <w:tcW w:w="650" w:type="dxa"/>
            <w:shd w:val="clear" w:color="auto" w:fill="FFFFFF" w:themeFill="background1"/>
            <w:tcMar>
              <w:left w:w="28" w:type="dxa"/>
              <w:right w:w="28" w:type="dxa"/>
            </w:tcMar>
            <w:vAlign w:val="center"/>
          </w:tcPr>
          <w:p w14:paraId="324A273D" w14:textId="77777777" w:rsidR="003F2036" w:rsidRPr="003970B1" w:rsidRDefault="003F2036" w:rsidP="004D070C">
            <w:pPr>
              <w:jc w:val="center"/>
              <w:rPr>
                <w:rFonts w:ascii="Arial" w:hAnsi="Arial" w:cs="Arial"/>
                <w:sz w:val="16"/>
                <w:szCs w:val="16"/>
                <w:vertAlign w:val="superscript"/>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1D0210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890CDC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363263B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280</w:t>
            </w:r>
          </w:p>
        </w:tc>
        <w:tc>
          <w:tcPr>
            <w:tcW w:w="768" w:type="dxa"/>
            <w:shd w:val="clear" w:color="auto" w:fill="FFFFFF" w:themeFill="background1"/>
            <w:tcMar>
              <w:left w:w="28" w:type="dxa"/>
              <w:right w:w="28" w:type="dxa"/>
            </w:tcMar>
            <w:vAlign w:val="center"/>
          </w:tcPr>
          <w:p w14:paraId="462948D0"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8DB36C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CD0E9EC"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5AAF215"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A15BFF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7F71F9E9"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28D4CAA"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1C2FAB0"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017FF1E"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3A2D8D2"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0964CF9A"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A77580B" w14:textId="77777777" w:rsidTr="004D070C">
        <w:trPr>
          <w:cantSplit/>
          <w:trHeight w:val="57"/>
        </w:trPr>
        <w:tc>
          <w:tcPr>
            <w:tcW w:w="625" w:type="dxa"/>
            <w:shd w:val="clear" w:color="auto" w:fill="FFFFFF" w:themeFill="background1"/>
            <w:vAlign w:val="center"/>
          </w:tcPr>
          <w:p w14:paraId="06EFF84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F141D26"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O0153</w:t>
            </w:r>
          </w:p>
        </w:tc>
        <w:tc>
          <w:tcPr>
            <w:tcW w:w="2069" w:type="dxa"/>
            <w:shd w:val="clear" w:color="auto" w:fill="FFFFFF" w:themeFill="background1"/>
            <w:tcMar>
              <w:left w:w="28" w:type="dxa"/>
              <w:right w:w="28" w:type="dxa"/>
            </w:tcMar>
            <w:vAlign w:val="center"/>
          </w:tcPr>
          <w:p w14:paraId="01AF097C" w14:textId="77777777" w:rsidR="003F2036" w:rsidRPr="003970B1" w:rsidRDefault="003F2036" w:rsidP="004D070C">
            <w:pPr>
              <w:rPr>
                <w:rFonts w:ascii="Arial" w:hAnsi="Arial" w:cs="Arial"/>
                <w:sz w:val="16"/>
                <w:szCs w:val="16"/>
              </w:rPr>
            </w:pPr>
            <w:r w:rsidRPr="003970B1">
              <w:rPr>
                <w:rFonts w:ascii="Arial" w:hAnsi="Arial" w:cs="Arial"/>
                <w:sz w:val="16"/>
                <w:szCs w:val="16"/>
              </w:rPr>
              <w:t>Počet aktivít na podporu dopytu</w:t>
            </w:r>
          </w:p>
        </w:tc>
        <w:tc>
          <w:tcPr>
            <w:tcW w:w="650" w:type="dxa"/>
            <w:shd w:val="clear" w:color="auto" w:fill="FFFFFF" w:themeFill="background1"/>
            <w:tcMar>
              <w:left w:w="28" w:type="dxa"/>
              <w:right w:w="28" w:type="dxa"/>
            </w:tcMar>
            <w:vAlign w:val="center"/>
          </w:tcPr>
          <w:p w14:paraId="330B82E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BA8F1B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B4DF39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7887AAB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40</w:t>
            </w:r>
          </w:p>
        </w:tc>
        <w:tc>
          <w:tcPr>
            <w:tcW w:w="768" w:type="dxa"/>
            <w:shd w:val="clear" w:color="auto" w:fill="FFFFFF" w:themeFill="background1"/>
            <w:tcMar>
              <w:left w:w="28" w:type="dxa"/>
              <w:right w:w="28" w:type="dxa"/>
            </w:tcMar>
            <w:vAlign w:val="center"/>
          </w:tcPr>
          <w:p w14:paraId="07AD493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DDE538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537B470"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75122EAF"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595F578"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74F6ED35"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FF70AAE"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3619BC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2A26169"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A7FC87F"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533B7153"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473DD7C" w14:textId="77777777" w:rsidTr="004D070C">
        <w:trPr>
          <w:cantSplit/>
          <w:trHeight w:val="57"/>
        </w:trPr>
        <w:tc>
          <w:tcPr>
            <w:tcW w:w="625" w:type="dxa"/>
            <w:shd w:val="clear" w:color="auto" w:fill="FFFFFF" w:themeFill="background1"/>
            <w:vAlign w:val="center"/>
          </w:tcPr>
          <w:p w14:paraId="3F795E2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E1D2AC6"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O0153</w:t>
            </w:r>
          </w:p>
        </w:tc>
        <w:tc>
          <w:tcPr>
            <w:tcW w:w="2069" w:type="dxa"/>
            <w:shd w:val="clear" w:color="auto" w:fill="FFFFFF" w:themeFill="background1"/>
            <w:tcMar>
              <w:left w:w="28" w:type="dxa"/>
              <w:right w:w="28" w:type="dxa"/>
            </w:tcMar>
            <w:vAlign w:val="center"/>
          </w:tcPr>
          <w:p w14:paraId="2FFEC167" w14:textId="77777777" w:rsidR="003F2036" w:rsidRPr="003970B1" w:rsidRDefault="003F2036" w:rsidP="004D070C">
            <w:pPr>
              <w:rPr>
                <w:rFonts w:ascii="Arial" w:hAnsi="Arial" w:cs="Arial"/>
                <w:sz w:val="16"/>
                <w:szCs w:val="16"/>
              </w:rPr>
            </w:pPr>
            <w:r w:rsidRPr="003970B1">
              <w:rPr>
                <w:rFonts w:ascii="Arial" w:hAnsi="Arial" w:cs="Arial"/>
                <w:sz w:val="16"/>
                <w:szCs w:val="16"/>
              </w:rPr>
              <w:t>Počet aktivít na podporu dopytu</w:t>
            </w:r>
          </w:p>
        </w:tc>
        <w:tc>
          <w:tcPr>
            <w:tcW w:w="650" w:type="dxa"/>
            <w:shd w:val="clear" w:color="auto" w:fill="FFFFFF" w:themeFill="background1"/>
            <w:tcMar>
              <w:left w:w="28" w:type="dxa"/>
              <w:right w:w="28" w:type="dxa"/>
            </w:tcMar>
            <w:vAlign w:val="center"/>
          </w:tcPr>
          <w:p w14:paraId="5B4E4D3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5F5AED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D41693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716E272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40</w:t>
            </w:r>
          </w:p>
        </w:tc>
        <w:tc>
          <w:tcPr>
            <w:tcW w:w="768" w:type="dxa"/>
            <w:shd w:val="clear" w:color="auto" w:fill="FFFFFF" w:themeFill="background1"/>
            <w:tcMar>
              <w:left w:w="28" w:type="dxa"/>
              <w:right w:w="28" w:type="dxa"/>
            </w:tcMar>
            <w:vAlign w:val="center"/>
          </w:tcPr>
          <w:p w14:paraId="29E15B5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579CD6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CCAD0F8"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BBFBC65"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5AB43BC"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5652635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1BA6EA7"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833D947"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823661D"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11140E6"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DF393A4"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55CD797" w14:textId="77777777" w:rsidTr="004D070C">
        <w:trPr>
          <w:cantSplit/>
          <w:trHeight w:val="437"/>
        </w:trPr>
        <w:tc>
          <w:tcPr>
            <w:tcW w:w="625" w:type="dxa"/>
            <w:shd w:val="clear" w:color="auto" w:fill="FFFFFF" w:themeFill="background1"/>
            <w:vAlign w:val="center"/>
          </w:tcPr>
          <w:p w14:paraId="5C04AEE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AB660A8" w14:textId="77777777" w:rsidR="003F2036" w:rsidRPr="003970B1" w:rsidDel="006F2D04" w:rsidRDefault="003F2036" w:rsidP="004D070C">
            <w:pPr>
              <w:pStyle w:val="Default"/>
              <w:jc w:val="center"/>
              <w:rPr>
                <w:sz w:val="16"/>
                <w:szCs w:val="16"/>
              </w:rPr>
            </w:pPr>
            <w:r w:rsidRPr="003970B1">
              <w:rPr>
                <w:sz w:val="16"/>
                <w:szCs w:val="16"/>
              </w:rPr>
              <w:t>CO01</w:t>
            </w:r>
          </w:p>
        </w:tc>
        <w:tc>
          <w:tcPr>
            <w:tcW w:w="2069" w:type="dxa"/>
            <w:shd w:val="clear" w:color="auto" w:fill="FFFFFF" w:themeFill="background1"/>
            <w:tcMar>
              <w:left w:w="28" w:type="dxa"/>
              <w:right w:w="28" w:type="dxa"/>
            </w:tcMar>
            <w:vAlign w:val="center"/>
          </w:tcPr>
          <w:p w14:paraId="01A6E23B" w14:textId="77777777" w:rsidR="003F2036" w:rsidRPr="003970B1" w:rsidDel="006F2D04" w:rsidRDefault="003F2036" w:rsidP="004D070C">
            <w:pPr>
              <w:pStyle w:val="Default"/>
              <w:rPr>
                <w:sz w:val="16"/>
                <w:szCs w:val="16"/>
              </w:rPr>
            </w:pPr>
            <w:r w:rsidRPr="003970B1">
              <w:rPr>
                <w:sz w:val="16"/>
                <w:szCs w:val="16"/>
              </w:rPr>
              <w:t>Počet podnikov, ktorým sa poskytuje podpora</w:t>
            </w:r>
          </w:p>
        </w:tc>
        <w:tc>
          <w:tcPr>
            <w:tcW w:w="650" w:type="dxa"/>
            <w:shd w:val="clear" w:color="auto" w:fill="FFFFFF" w:themeFill="background1"/>
            <w:tcMar>
              <w:left w:w="28" w:type="dxa"/>
              <w:right w:w="28" w:type="dxa"/>
            </w:tcMar>
            <w:vAlign w:val="center"/>
          </w:tcPr>
          <w:p w14:paraId="7A4192B3"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40A5CFBE"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41F94D9"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3A9E2718"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461</w:t>
            </w:r>
          </w:p>
        </w:tc>
        <w:tc>
          <w:tcPr>
            <w:tcW w:w="768" w:type="dxa"/>
            <w:shd w:val="clear" w:color="auto" w:fill="FFFFFF" w:themeFill="background1"/>
            <w:tcMar>
              <w:left w:w="28" w:type="dxa"/>
              <w:right w:w="28" w:type="dxa"/>
            </w:tcMar>
            <w:vAlign w:val="center"/>
          </w:tcPr>
          <w:p w14:paraId="604E8A8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025297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CB4C4EC"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6DF373E3"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FB1C9B8"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5294743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43BD3DA"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63B1290"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343D2EA"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BFF221E"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5CC9AD6"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EFF3605" w14:textId="77777777" w:rsidTr="004D070C">
        <w:trPr>
          <w:cantSplit/>
          <w:trHeight w:val="437"/>
        </w:trPr>
        <w:tc>
          <w:tcPr>
            <w:tcW w:w="625" w:type="dxa"/>
            <w:shd w:val="clear" w:color="auto" w:fill="FFFFFF" w:themeFill="background1"/>
            <w:vAlign w:val="center"/>
          </w:tcPr>
          <w:p w14:paraId="45C7792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07F709D" w14:textId="77777777" w:rsidR="003F2036" w:rsidRPr="003970B1" w:rsidDel="006F2D04" w:rsidRDefault="003F2036" w:rsidP="004D070C">
            <w:pPr>
              <w:pStyle w:val="Default"/>
              <w:jc w:val="center"/>
              <w:rPr>
                <w:sz w:val="16"/>
                <w:szCs w:val="16"/>
              </w:rPr>
            </w:pPr>
            <w:r w:rsidRPr="003970B1">
              <w:rPr>
                <w:sz w:val="16"/>
                <w:szCs w:val="16"/>
              </w:rPr>
              <w:t>CO01</w:t>
            </w:r>
          </w:p>
        </w:tc>
        <w:tc>
          <w:tcPr>
            <w:tcW w:w="2069" w:type="dxa"/>
            <w:shd w:val="clear" w:color="auto" w:fill="FFFFFF" w:themeFill="background1"/>
            <w:tcMar>
              <w:left w:w="28" w:type="dxa"/>
              <w:right w:w="28" w:type="dxa"/>
            </w:tcMar>
            <w:vAlign w:val="center"/>
          </w:tcPr>
          <w:p w14:paraId="040FE74B" w14:textId="77777777" w:rsidR="003F2036" w:rsidRPr="003970B1" w:rsidDel="006F2D04" w:rsidRDefault="003F2036" w:rsidP="004D070C">
            <w:pPr>
              <w:pStyle w:val="Default"/>
              <w:rPr>
                <w:sz w:val="16"/>
                <w:szCs w:val="16"/>
              </w:rPr>
            </w:pPr>
            <w:r w:rsidRPr="003970B1">
              <w:rPr>
                <w:sz w:val="16"/>
                <w:szCs w:val="16"/>
              </w:rPr>
              <w:t>Počet podnikov, ktorým sa poskytuje podpora</w:t>
            </w:r>
          </w:p>
        </w:tc>
        <w:tc>
          <w:tcPr>
            <w:tcW w:w="650" w:type="dxa"/>
            <w:shd w:val="clear" w:color="auto" w:fill="FFFFFF" w:themeFill="background1"/>
            <w:tcMar>
              <w:left w:w="28" w:type="dxa"/>
              <w:right w:w="28" w:type="dxa"/>
            </w:tcMar>
            <w:vAlign w:val="center"/>
          </w:tcPr>
          <w:p w14:paraId="7128DAD2"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475F9B6E"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9DAAF71"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15894BC8"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461</w:t>
            </w:r>
          </w:p>
        </w:tc>
        <w:tc>
          <w:tcPr>
            <w:tcW w:w="768" w:type="dxa"/>
            <w:shd w:val="clear" w:color="auto" w:fill="FFFFFF" w:themeFill="background1"/>
            <w:tcMar>
              <w:left w:w="28" w:type="dxa"/>
              <w:right w:w="28" w:type="dxa"/>
            </w:tcMar>
            <w:vAlign w:val="center"/>
          </w:tcPr>
          <w:p w14:paraId="4F2D074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D7E186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97ACB76"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6DC2F81"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817463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6FECE04D"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D65D8A4"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734F05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4F5B8BC"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1BCF0DF"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871560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771A21B" w14:textId="77777777" w:rsidTr="004D070C">
        <w:trPr>
          <w:cantSplit/>
          <w:trHeight w:val="57"/>
        </w:trPr>
        <w:tc>
          <w:tcPr>
            <w:tcW w:w="625" w:type="dxa"/>
            <w:shd w:val="clear" w:color="auto" w:fill="FFFFFF" w:themeFill="background1"/>
            <w:vAlign w:val="center"/>
          </w:tcPr>
          <w:p w14:paraId="7FC83CF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FD81085" w14:textId="77777777" w:rsidR="003F2036" w:rsidRPr="003970B1" w:rsidDel="006F2D04" w:rsidRDefault="003F2036" w:rsidP="004D070C">
            <w:pPr>
              <w:pStyle w:val="Default"/>
              <w:jc w:val="center"/>
              <w:rPr>
                <w:sz w:val="16"/>
                <w:szCs w:val="16"/>
              </w:rPr>
            </w:pPr>
            <w:r w:rsidRPr="003970B1">
              <w:rPr>
                <w:sz w:val="16"/>
                <w:szCs w:val="16"/>
              </w:rPr>
              <w:t>CO01</w:t>
            </w:r>
          </w:p>
        </w:tc>
        <w:tc>
          <w:tcPr>
            <w:tcW w:w="2069" w:type="dxa"/>
            <w:shd w:val="clear" w:color="auto" w:fill="FFFFFF" w:themeFill="background1"/>
            <w:tcMar>
              <w:left w:w="28" w:type="dxa"/>
              <w:right w:w="28" w:type="dxa"/>
            </w:tcMar>
            <w:vAlign w:val="center"/>
          </w:tcPr>
          <w:p w14:paraId="5EFEA617" w14:textId="77777777" w:rsidR="003F2036" w:rsidRPr="003970B1" w:rsidDel="006F2D04" w:rsidRDefault="003F2036" w:rsidP="004D070C">
            <w:pPr>
              <w:pStyle w:val="Default"/>
              <w:rPr>
                <w:sz w:val="16"/>
                <w:szCs w:val="16"/>
              </w:rPr>
            </w:pPr>
            <w:r w:rsidRPr="003970B1">
              <w:rPr>
                <w:sz w:val="16"/>
                <w:szCs w:val="16"/>
              </w:rPr>
              <w:t>Počet podnikov, ktorým sa poskytuje podpora</w:t>
            </w:r>
          </w:p>
        </w:tc>
        <w:tc>
          <w:tcPr>
            <w:tcW w:w="650" w:type="dxa"/>
            <w:shd w:val="clear" w:color="auto" w:fill="FFFFFF" w:themeFill="background1"/>
            <w:tcMar>
              <w:left w:w="28" w:type="dxa"/>
              <w:right w:w="28" w:type="dxa"/>
            </w:tcMar>
            <w:vAlign w:val="center"/>
          </w:tcPr>
          <w:p w14:paraId="6A36B025"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4F107BF1"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66FBA19"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474319FD"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82</w:t>
            </w:r>
          </w:p>
        </w:tc>
        <w:tc>
          <w:tcPr>
            <w:tcW w:w="768" w:type="dxa"/>
            <w:shd w:val="clear" w:color="auto" w:fill="FFFFFF" w:themeFill="background1"/>
            <w:tcMar>
              <w:left w:w="28" w:type="dxa"/>
              <w:right w:w="28" w:type="dxa"/>
            </w:tcMar>
            <w:vAlign w:val="center"/>
          </w:tcPr>
          <w:p w14:paraId="7448CEA2"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82C00E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B2AA476"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6DF40BD8"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6775A8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6BD8A6A9"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17E9561"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035B156"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6E0F6E6"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F6CBA69"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938145A"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B7301A7" w14:textId="77777777" w:rsidTr="004D070C">
        <w:trPr>
          <w:cantSplit/>
          <w:trHeight w:val="57"/>
        </w:trPr>
        <w:tc>
          <w:tcPr>
            <w:tcW w:w="625" w:type="dxa"/>
            <w:shd w:val="clear" w:color="auto" w:fill="FFFFFF" w:themeFill="background1"/>
            <w:vAlign w:val="center"/>
          </w:tcPr>
          <w:p w14:paraId="2D649E6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81CCE67" w14:textId="77777777" w:rsidR="003F2036" w:rsidRPr="003970B1" w:rsidDel="006F2D04" w:rsidRDefault="003F2036" w:rsidP="004D070C">
            <w:pPr>
              <w:pStyle w:val="Default"/>
              <w:jc w:val="center"/>
              <w:rPr>
                <w:sz w:val="16"/>
                <w:szCs w:val="16"/>
              </w:rPr>
            </w:pPr>
            <w:r w:rsidRPr="003970B1">
              <w:rPr>
                <w:sz w:val="16"/>
                <w:szCs w:val="16"/>
              </w:rPr>
              <w:t>CO01</w:t>
            </w:r>
          </w:p>
        </w:tc>
        <w:tc>
          <w:tcPr>
            <w:tcW w:w="2069" w:type="dxa"/>
            <w:shd w:val="clear" w:color="auto" w:fill="FFFFFF" w:themeFill="background1"/>
            <w:tcMar>
              <w:left w:w="28" w:type="dxa"/>
              <w:right w:w="28" w:type="dxa"/>
            </w:tcMar>
            <w:vAlign w:val="center"/>
          </w:tcPr>
          <w:p w14:paraId="5426ECC1" w14:textId="77777777" w:rsidR="003F2036" w:rsidRPr="003970B1" w:rsidDel="006F2D04" w:rsidRDefault="003F2036" w:rsidP="004D070C">
            <w:pPr>
              <w:pStyle w:val="Default"/>
              <w:rPr>
                <w:sz w:val="16"/>
                <w:szCs w:val="16"/>
              </w:rPr>
            </w:pPr>
            <w:r w:rsidRPr="003970B1">
              <w:rPr>
                <w:sz w:val="16"/>
                <w:szCs w:val="16"/>
              </w:rPr>
              <w:t>Počet podnikov, ktorým sa poskytuje podpora</w:t>
            </w:r>
          </w:p>
        </w:tc>
        <w:tc>
          <w:tcPr>
            <w:tcW w:w="650" w:type="dxa"/>
            <w:shd w:val="clear" w:color="auto" w:fill="FFFFFF" w:themeFill="background1"/>
            <w:tcMar>
              <w:left w:w="28" w:type="dxa"/>
              <w:right w:w="28" w:type="dxa"/>
            </w:tcMar>
            <w:vAlign w:val="center"/>
          </w:tcPr>
          <w:p w14:paraId="74558FD0"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117B0764"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7D73F4D"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57A43ABF"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82</w:t>
            </w:r>
          </w:p>
        </w:tc>
        <w:tc>
          <w:tcPr>
            <w:tcW w:w="768" w:type="dxa"/>
            <w:shd w:val="clear" w:color="auto" w:fill="FFFFFF" w:themeFill="background1"/>
            <w:tcMar>
              <w:left w:w="28" w:type="dxa"/>
              <w:right w:w="28" w:type="dxa"/>
            </w:tcMar>
            <w:vAlign w:val="center"/>
          </w:tcPr>
          <w:p w14:paraId="526EA00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8FF1DC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E26AD04"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5CC85C2D"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D850F94"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44B36374"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0FB25F2"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DEB6F5C"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C1BE9F9"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5EBCF39"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1279886A"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6380E1C" w14:textId="77777777" w:rsidTr="004D070C">
        <w:trPr>
          <w:cantSplit/>
          <w:trHeight w:val="479"/>
        </w:trPr>
        <w:tc>
          <w:tcPr>
            <w:tcW w:w="625" w:type="dxa"/>
            <w:shd w:val="clear" w:color="auto" w:fill="FFFFFF" w:themeFill="background1"/>
            <w:vAlign w:val="center"/>
          </w:tcPr>
          <w:p w14:paraId="661357E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F1F4861" w14:textId="77777777" w:rsidR="003F2036" w:rsidRPr="003970B1" w:rsidDel="006F2D04" w:rsidRDefault="003F2036" w:rsidP="004D070C">
            <w:pPr>
              <w:jc w:val="center"/>
              <w:rPr>
                <w:rFonts w:ascii="Arial" w:hAnsi="Arial" w:cs="Arial"/>
                <w:bCs/>
                <w:sz w:val="16"/>
                <w:szCs w:val="16"/>
              </w:rPr>
            </w:pPr>
            <w:r w:rsidRPr="003970B1">
              <w:rPr>
                <w:rFonts w:ascii="Arial" w:hAnsi="Arial" w:cs="Arial"/>
                <w:sz w:val="16"/>
                <w:szCs w:val="16"/>
              </w:rPr>
              <w:t>CO02</w:t>
            </w:r>
          </w:p>
        </w:tc>
        <w:tc>
          <w:tcPr>
            <w:tcW w:w="2069" w:type="dxa"/>
            <w:shd w:val="clear" w:color="auto" w:fill="FFFFFF" w:themeFill="background1"/>
            <w:tcMar>
              <w:left w:w="28" w:type="dxa"/>
              <w:right w:w="28" w:type="dxa"/>
            </w:tcMar>
            <w:vAlign w:val="center"/>
          </w:tcPr>
          <w:p w14:paraId="3E286B75" w14:textId="77777777" w:rsidR="003F2036" w:rsidRPr="003970B1" w:rsidDel="006F2D04" w:rsidRDefault="003F2036" w:rsidP="004D070C">
            <w:pPr>
              <w:rPr>
                <w:rFonts w:ascii="Arial" w:hAnsi="Arial" w:cs="Arial"/>
                <w:sz w:val="16"/>
                <w:szCs w:val="16"/>
              </w:rPr>
            </w:pPr>
            <w:r w:rsidRPr="003970B1">
              <w:rPr>
                <w:rFonts w:ascii="Arial" w:hAnsi="Arial" w:cs="Arial"/>
                <w:sz w:val="16"/>
                <w:szCs w:val="16"/>
              </w:rPr>
              <w:t>Počet podnikov, ktoré dostávajú granty</w:t>
            </w:r>
          </w:p>
        </w:tc>
        <w:tc>
          <w:tcPr>
            <w:tcW w:w="650" w:type="dxa"/>
            <w:shd w:val="clear" w:color="auto" w:fill="FFFFFF" w:themeFill="background1"/>
            <w:tcMar>
              <w:left w:w="28" w:type="dxa"/>
              <w:right w:w="28" w:type="dxa"/>
            </w:tcMar>
            <w:vAlign w:val="center"/>
          </w:tcPr>
          <w:p w14:paraId="2FAF4684"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7230F5B7"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B4F5D6C"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0EBFE050"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315</w:t>
            </w:r>
          </w:p>
        </w:tc>
        <w:tc>
          <w:tcPr>
            <w:tcW w:w="768" w:type="dxa"/>
            <w:shd w:val="clear" w:color="auto" w:fill="FFFFFF" w:themeFill="background1"/>
            <w:tcMar>
              <w:left w:w="28" w:type="dxa"/>
              <w:right w:w="28" w:type="dxa"/>
            </w:tcMar>
            <w:vAlign w:val="center"/>
          </w:tcPr>
          <w:p w14:paraId="720D1C00"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BF81C0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857B492"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57B72D43"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95056A8"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0A19336A"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3D62ED2"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ACEE270"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DD1CCB5"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4A73CC7"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ED39641"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E50F47E" w14:textId="77777777" w:rsidTr="004D070C">
        <w:trPr>
          <w:cantSplit/>
          <w:trHeight w:val="479"/>
        </w:trPr>
        <w:tc>
          <w:tcPr>
            <w:tcW w:w="625" w:type="dxa"/>
            <w:shd w:val="clear" w:color="auto" w:fill="FFFFFF" w:themeFill="background1"/>
            <w:vAlign w:val="center"/>
          </w:tcPr>
          <w:p w14:paraId="4F82217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E4B7FAB" w14:textId="77777777" w:rsidR="003F2036" w:rsidRPr="003970B1" w:rsidDel="006F2D04" w:rsidRDefault="003F2036" w:rsidP="004D070C">
            <w:pPr>
              <w:jc w:val="center"/>
              <w:rPr>
                <w:rFonts w:ascii="Arial" w:hAnsi="Arial" w:cs="Arial"/>
                <w:bCs/>
                <w:sz w:val="16"/>
                <w:szCs w:val="16"/>
              </w:rPr>
            </w:pPr>
            <w:r w:rsidRPr="003970B1">
              <w:rPr>
                <w:rFonts w:ascii="Arial" w:hAnsi="Arial" w:cs="Arial"/>
                <w:sz w:val="16"/>
                <w:szCs w:val="16"/>
              </w:rPr>
              <w:t>CO02</w:t>
            </w:r>
          </w:p>
        </w:tc>
        <w:tc>
          <w:tcPr>
            <w:tcW w:w="2069" w:type="dxa"/>
            <w:shd w:val="clear" w:color="auto" w:fill="FFFFFF" w:themeFill="background1"/>
            <w:tcMar>
              <w:left w:w="28" w:type="dxa"/>
              <w:right w:w="28" w:type="dxa"/>
            </w:tcMar>
            <w:vAlign w:val="center"/>
          </w:tcPr>
          <w:p w14:paraId="416D92FF" w14:textId="77777777" w:rsidR="003F2036" w:rsidRPr="003970B1" w:rsidDel="006F2D04" w:rsidRDefault="003F2036" w:rsidP="004D070C">
            <w:pPr>
              <w:rPr>
                <w:rFonts w:ascii="Arial" w:hAnsi="Arial" w:cs="Arial"/>
                <w:sz w:val="16"/>
                <w:szCs w:val="16"/>
              </w:rPr>
            </w:pPr>
            <w:r w:rsidRPr="003970B1">
              <w:rPr>
                <w:rFonts w:ascii="Arial" w:hAnsi="Arial" w:cs="Arial"/>
                <w:sz w:val="16"/>
                <w:szCs w:val="16"/>
              </w:rPr>
              <w:t>Počet podnikov, ktoré dostávajú granty</w:t>
            </w:r>
          </w:p>
        </w:tc>
        <w:tc>
          <w:tcPr>
            <w:tcW w:w="650" w:type="dxa"/>
            <w:shd w:val="clear" w:color="auto" w:fill="FFFFFF" w:themeFill="background1"/>
            <w:tcMar>
              <w:left w:w="28" w:type="dxa"/>
              <w:right w:w="28" w:type="dxa"/>
            </w:tcMar>
            <w:vAlign w:val="center"/>
          </w:tcPr>
          <w:p w14:paraId="23AD0C3E"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40BB6490"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00DD16F"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5D288975"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315</w:t>
            </w:r>
          </w:p>
        </w:tc>
        <w:tc>
          <w:tcPr>
            <w:tcW w:w="768" w:type="dxa"/>
            <w:shd w:val="clear" w:color="auto" w:fill="FFFFFF" w:themeFill="background1"/>
            <w:tcMar>
              <w:left w:w="28" w:type="dxa"/>
              <w:right w:w="28" w:type="dxa"/>
            </w:tcMar>
            <w:vAlign w:val="center"/>
          </w:tcPr>
          <w:p w14:paraId="772E2A30"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11567B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D3920CF"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43ACA806"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1B6CD9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6CF8EFEA"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518E5B6"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7313AC7"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6A8BEF5"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2B28E9A"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7157C5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A829E14" w14:textId="77777777" w:rsidTr="004D070C">
        <w:trPr>
          <w:cantSplit/>
          <w:trHeight w:val="57"/>
        </w:trPr>
        <w:tc>
          <w:tcPr>
            <w:tcW w:w="625" w:type="dxa"/>
            <w:shd w:val="clear" w:color="auto" w:fill="FFFFFF" w:themeFill="background1"/>
            <w:vAlign w:val="center"/>
          </w:tcPr>
          <w:p w14:paraId="02C0778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CB5D274" w14:textId="77777777" w:rsidR="003F2036" w:rsidRPr="003970B1" w:rsidDel="006F2D04" w:rsidRDefault="003F2036" w:rsidP="004D070C">
            <w:pPr>
              <w:jc w:val="center"/>
              <w:rPr>
                <w:rFonts w:ascii="Arial" w:hAnsi="Arial" w:cs="Arial"/>
                <w:bCs/>
                <w:sz w:val="16"/>
                <w:szCs w:val="16"/>
              </w:rPr>
            </w:pPr>
            <w:r w:rsidRPr="003970B1">
              <w:rPr>
                <w:rFonts w:ascii="Arial" w:hAnsi="Arial" w:cs="Arial"/>
                <w:sz w:val="16"/>
                <w:szCs w:val="16"/>
              </w:rPr>
              <w:t>CO02</w:t>
            </w:r>
          </w:p>
        </w:tc>
        <w:tc>
          <w:tcPr>
            <w:tcW w:w="2069" w:type="dxa"/>
            <w:shd w:val="clear" w:color="auto" w:fill="FFFFFF" w:themeFill="background1"/>
            <w:tcMar>
              <w:left w:w="28" w:type="dxa"/>
              <w:right w:w="28" w:type="dxa"/>
            </w:tcMar>
            <w:vAlign w:val="center"/>
          </w:tcPr>
          <w:p w14:paraId="56577B44" w14:textId="77777777" w:rsidR="003F2036" w:rsidRPr="003970B1" w:rsidDel="006F2D04" w:rsidRDefault="003F2036" w:rsidP="004D070C">
            <w:pPr>
              <w:rPr>
                <w:rFonts w:ascii="Arial" w:hAnsi="Arial" w:cs="Arial"/>
                <w:sz w:val="16"/>
                <w:szCs w:val="16"/>
              </w:rPr>
            </w:pPr>
            <w:r w:rsidRPr="003970B1">
              <w:rPr>
                <w:rFonts w:ascii="Arial" w:hAnsi="Arial" w:cs="Arial"/>
                <w:sz w:val="16"/>
                <w:szCs w:val="16"/>
              </w:rPr>
              <w:t>Počet podnikov, ktoré dostávajú granty</w:t>
            </w:r>
          </w:p>
        </w:tc>
        <w:tc>
          <w:tcPr>
            <w:tcW w:w="650" w:type="dxa"/>
            <w:shd w:val="clear" w:color="auto" w:fill="FFFFFF" w:themeFill="background1"/>
            <w:tcMar>
              <w:left w:w="28" w:type="dxa"/>
              <w:right w:w="28" w:type="dxa"/>
            </w:tcMar>
            <w:vAlign w:val="center"/>
          </w:tcPr>
          <w:p w14:paraId="7520C959"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05D95FE2"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F402103"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5A3F6DF8"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10</w:t>
            </w:r>
          </w:p>
        </w:tc>
        <w:tc>
          <w:tcPr>
            <w:tcW w:w="768" w:type="dxa"/>
            <w:shd w:val="clear" w:color="auto" w:fill="FFFFFF" w:themeFill="background1"/>
            <w:tcMar>
              <w:left w:w="28" w:type="dxa"/>
              <w:right w:w="28" w:type="dxa"/>
            </w:tcMar>
            <w:vAlign w:val="center"/>
          </w:tcPr>
          <w:p w14:paraId="4E6AA2E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BF9442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4B84EC7"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DB31491"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A28C43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28FC14AD"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9B1E824"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923AF3A"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9063178"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DA48391"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B580347"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F862BB5" w14:textId="77777777" w:rsidTr="004D070C">
        <w:trPr>
          <w:cantSplit/>
          <w:trHeight w:val="57"/>
        </w:trPr>
        <w:tc>
          <w:tcPr>
            <w:tcW w:w="625" w:type="dxa"/>
            <w:shd w:val="clear" w:color="auto" w:fill="FFFFFF" w:themeFill="background1"/>
            <w:vAlign w:val="center"/>
          </w:tcPr>
          <w:p w14:paraId="4FF70C3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39CF84B" w14:textId="77777777" w:rsidR="003F2036" w:rsidRPr="003970B1" w:rsidDel="006F2D04" w:rsidRDefault="003F2036" w:rsidP="004D070C">
            <w:pPr>
              <w:jc w:val="center"/>
              <w:rPr>
                <w:rFonts w:ascii="Arial" w:hAnsi="Arial" w:cs="Arial"/>
                <w:bCs/>
                <w:sz w:val="16"/>
                <w:szCs w:val="16"/>
              </w:rPr>
            </w:pPr>
            <w:r w:rsidRPr="003970B1">
              <w:rPr>
                <w:rFonts w:ascii="Arial" w:hAnsi="Arial" w:cs="Arial"/>
                <w:sz w:val="16"/>
                <w:szCs w:val="16"/>
              </w:rPr>
              <w:t>CO02</w:t>
            </w:r>
          </w:p>
        </w:tc>
        <w:tc>
          <w:tcPr>
            <w:tcW w:w="2069" w:type="dxa"/>
            <w:shd w:val="clear" w:color="auto" w:fill="FFFFFF" w:themeFill="background1"/>
            <w:tcMar>
              <w:left w:w="28" w:type="dxa"/>
              <w:right w:w="28" w:type="dxa"/>
            </w:tcMar>
            <w:vAlign w:val="center"/>
          </w:tcPr>
          <w:p w14:paraId="47EE2C50" w14:textId="77777777" w:rsidR="003F2036" w:rsidRPr="003970B1" w:rsidDel="006F2D04" w:rsidRDefault="003F2036" w:rsidP="004D070C">
            <w:pPr>
              <w:rPr>
                <w:rFonts w:ascii="Arial" w:hAnsi="Arial" w:cs="Arial"/>
                <w:sz w:val="16"/>
                <w:szCs w:val="16"/>
              </w:rPr>
            </w:pPr>
            <w:r w:rsidRPr="003970B1">
              <w:rPr>
                <w:rFonts w:ascii="Arial" w:hAnsi="Arial" w:cs="Arial"/>
                <w:sz w:val="16"/>
                <w:szCs w:val="16"/>
              </w:rPr>
              <w:t>Počet podnikov, ktoré dostávajú granty</w:t>
            </w:r>
          </w:p>
        </w:tc>
        <w:tc>
          <w:tcPr>
            <w:tcW w:w="650" w:type="dxa"/>
            <w:shd w:val="clear" w:color="auto" w:fill="FFFFFF" w:themeFill="background1"/>
            <w:tcMar>
              <w:left w:w="28" w:type="dxa"/>
              <w:right w:w="28" w:type="dxa"/>
            </w:tcMar>
            <w:vAlign w:val="center"/>
          </w:tcPr>
          <w:p w14:paraId="1726D574"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47D77531"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FB7BF87"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373B7902"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10</w:t>
            </w:r>
          </w:p>
        </w:tc>
        <w:tc>
          <w:tcPr>
            <w:tcW w:w="768" w:type="dxa"/>
            <w:shd w:val="clear" w:color="auto" w:fill="FFFFFF" w:themeFill="background1"/>
            <w:tcMar>
              <w:left w:w="28" w:type="dxa"/>
              <w:right w:w="28" w:type="dxa"/>
            </w:tcMar>
            <w:vAlign w:val="center"/>
          </w:tcPr>
          <w:p w14:paraId="7F9E08D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CC5BBA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8BDD60D"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5C9BAD1"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710B4C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66F3E964"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64D9CE3"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A887818"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074236F"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28036AF"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BBEBDDA"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50ACA9C" w14:textId="77777777" w:rsidTr="004D070C">
        <w:trPr>
          <w:cantSplit/>
          <w:trHeight w:val="57"/>
        </w:trPr>
        <w:tc>
          <w:tcPr>
            <w:tcW w:w="625" w:type="dxa"/>
            <w:shd w:val="clear" w:color="auto" w:fill="FFFFFF" w:themeFill="background1"/>
            <w:vAlign w:val="center"/>
          </w:tcPr>
          <w:p w14:paraId="0947C4F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215B8468" w14:textId="77777777" w:rsidR="003F2036" w:rsidRPr="003970B1" w:rsidDel="006F2D04" w:rsidRDefault="003F2036" w:rsidP="004D070C">
            <w:pPr>
              <w:jc w:val="center"/>
              <w:rPr>
                <w:rFonts w:ascii="Arial" w:hAnsi="Arial" w:cs="Arial"/>
                <w:bCs/>
                <w:sz w:val="16"/>
                <w:szCs w:val="16"/>
              </w:rPr>
            </w:pPr>
            <w:r w:rsidRPr="003970B1">
              <w:rPr>
                <w:rFonts w:ascii="Arial" w:hAnsi="Arial" w:cs="Arial"/>
                <w:sz w:val="16"/>
                <w:szCs w:val="16"/>
              </w:rPr>
              <w:t>CO03</w:t>
            </w:r>
          </w:p>
        </w:tc>
        <w:tc>
          <w:tcPr>
            <w:tcW w:w="2069" w:type="dxa"/>
            <w:shd w:val="clear" w:color="auto" w:fill="FFFFFF" w:themeFill="background1"/>
            <w:tcMar>
              <w:left w:w="28" w:type="dxa"/>
              <w:right w:w="28" w:type="dxa"/>
            </w:tcMar>
            <w:vAlign w:val="center"/>
          </w:tcPr>
          <w:p w14:paraId="4EF3535C" w14:textId="77777777" w:rsidR="003F2036" w:rsidRPr="003970B1" w:rsidDel="006F2D04" w:rsidRDefault="003F2036" w:rsidP="004D070C">
            <w:pPr>
              <w:rPr>
                <w:rFonts w:ascii="Arial" w:hAnsi="Arial" w:cs="Arial"/>
                <w:sz w:val="16"/>
                <w:szCs w:val="16"/>
              </w:rPr>
            </w:pPr>
            <w:r w:rsidRPr="003970B1">
              <w:rPr>
                <w:rFonts w:ascii="Arial" w:hAnsi="Arial" w:cs="Arial"/>
                <w:sz w:val="16"/>
                <w:szCs w:val="16"/>
              </w:rPr>
              <w:t>Počet podnikov, ktoré dostávajú finančnú podporu inú ako granty</w:t>
            </w:r>
          </w:p>
        </w:tc>
        <w:tc>
          <w:tcPr>
            <w:tcW w:w="650" w:type="dxa"/>
            <w:shd w:val="clear" w:color="auto" w:fill="FFFFFF" w:themeFill="background1"/>
            <w:tcMar>
              <w:left w:w="28" w:type="dxa"/>
              <w:right w:w="28" w:type="dxa"/>
            </w:tcMar>
            <w:vAlign w:val="center"/>
          </w:tcPr>
          <w:p w14:paraId="67D1D87F"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786B6570"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B1F69B4"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0F270D83"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20</w:t>
            </w:r>
          </w:p>
        </w:tc>
        <w:tc>
          <w:tcPr>
            <w:tcW w:w="768" w:type="dxa"/>
            <w:shd w:val="clear" w:color="auto" w:fill="FFFFFF" w:themeFill="background1"/>
            <w:tcMar>
              <w:left w:w="28" w:type="dxa"/>
              <w:right w:w="28" w:type="dxa"/>
            </w:tcMar>
            <w:vAlign w:val="center"/>
          </w:tcPr>
          <w:p w14:paraId="683E1C60"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1D37B2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9282657"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453A0A9"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747510F"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55FD61DF"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4A09567"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F90981D"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9286893"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E40B9A7"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341F04E0"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F915A9E" w14:textId="77777777" w:rsidTr="004D070C">
        <w:trPr>
          <w:cantSplit/>
          <w:trHeight w:val="57"/>
        </w:trPr>
        <w:tc>
          <w:tcPr>
            <w:tcW w:w="625" w:type="dxa"/>
            <w:shd w:val="clear" w:color="auto" w:fill="FFFFFF" w:themeFill="background1"/>
            <w:vAlign w:val="center"/>
          </w:tcPr>
          <w:p w14:paraId="2A0B963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98EAA21" w14:textId="77777777" w:rsidR="003F2036" w:rsidRPr="003970B1" w:rsidDel="006F2D04" w:rsidRDefault="003F2036" w:rsidP="004D070C">
            <w:pPr>
              <w:jc w:val="center"/>
              <w:rPr>
                <w:rFonts w:ascii="Arial" w:hAnsi="Arial" w:cs="Arial"/>
                <w:bCs/>
                <w:sz w:val="16"/>
                <w:szCs w:val="16"/>
              </w:rPr>
            </w:pPr>
            <w:r w:rsidRPr="003970B1">
              <w:rPr>
                <w:rFonts w:ascii="Arial" w:hAnsi="Arial" w:cs="Arial"/>
                <w:sz w:val="16"/>
                <w:szCs w:val="16"/>
              </w:rPr>
              <w:t>CO03</w:t>
            </w:r>
          </w:p>
        </w:tc>
        <w:tc>
          <w:tcPr>
            <w:tcW w:w="2069" w:type="dxa"/>
            <w:shd w:val="clear" w:color="auto" w:fill="FFFFFF" w:themeFill="background1"/>
            <w:tcMar>
              <w:left w:w="28" w:type="dxa"/>
              <w:right w:w="28" w:type="dxa"/>
            </w:tcMar>
            <w:vAlign w:val="center"/>
          </w:tcPr>
          <w:p w14:paraId="112167EB" w14:textId="77777777" w:rsidR="003F2036" w:rsidRPr="003970B1" w:rsidDel="006F2D04" w:rsidRDefault="003F2036" w:rsidP="004D070C">
            <w:pPr>
              <w:rPr>
                <w:rFonts w:ascii="Arial" w:hAnsi="Arial" w:cs="Arial"/>
                <w:sz w:val="16"/>
                <w:szCs w:val="16"/>
              </w:rPr>
            </w:pPr>
            <w:r w:rsidRPr="003970B1">
              <w:rPr>
                <w:rFonts w:ascii="Arial" w:hAnsi="Arial" w:cs="Arial"/>
                <w:sz w:val="16"/>
                <w:szCs w:val="16"/>
              </w:rPr>
              <w:t>Počet podnikov, ktoré dostávajú finančnú podporu inú ako granty</w:t>
            </w:r>
          </w:p>
        </w:tc>
        <w:tc>
          <w:tcPr>
            <w:tcW w:w="650" w:type="dxa"/>
            <w:shd w:val="clear" w:color="auto" w:fill="FFFFFF" w:themeFill="background1"/>
            <w:tcMar>
              <w:left w:w="28" w:type="dxa"/>
              <w:right w:w="28" w:type="dxa"/>
            </w:tcMar>
            <w:vAlign w:val="center"/>
          </w:tcPr>
          <w:p w14:paraId="499C5120"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0CE11FA8"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3881A24"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075FB411"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20</w:t>
            </w:r>
          </w:p>
        </w:tc>
        <w:tc>
          <w:tcPr>
            <w:tcW w:w="768" w:type="dxa"/>
            <w:shd w:val="clear" w:color="auto" w:fill="FFFFFF" w:themeFill="background1"/>
            <w:tcMar>
              <w:left w:w="28" w:type="dxa"/>
              <w:right w:w="28" w:type="dxa"/>
            </w:tcMar>
            <w:vAlign w:val="center"/>
          </w:tcPr>
          <w:p w14:paraId="7D8BB39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37653C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D7970C9"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56E880FF"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0A99665"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30</w:t>
            </w:r>
          </w:p>
        </w:tc>
        <w:tc>
          <w:tcPr>
            <w:tcW w:w="850" w:type="dxa"/>
            <w:shd w:val="clear" w:color="auto" w:fill="FFFFFF" w:themeFill="background1"/>
            <w:tcMar>
              <w:left w:w="28" w:type="dxa"/>
              <w:right w:w="28" w:type="dxa"/>
            </w:tcMar>
            <w:vAlign w:val="center"/>
          </w:tcPr>
          <w:p w14:paraId="74FB7FC6"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F61BC06"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3771E01"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BC6CE86"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4EDD36D"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2D4FA40"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E3A87F3" w14:textId="77777777" w:rsidTr="004D070C">
        <w:trPr>
          <w:cantSplit/>
          <w:trHeight w:val="57"/>
        </w:trPr>
        <w:tc>
          <w:tcPr>
            <w:tcW w:w="625" w:type="dxa"/>
            <w:shd w:val="clear" w:color="auto" w:fill="FFFFFF" w:themeFill="background1"/>
            <w:vAlign w:val="center"/>
          </w:tcPr>
          <w:p w14:paraId="264E326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0F1169A" w14:textId="77777777" w:rsidR="003F2036" w:rsidRPr="003970B1" w:rsidDel="006F2D04" w:rsidRDefault="003F2036" w:rsidP="004D070C">
            <w:pPr>
              <w:jc w:val="center"/>
              <w:rPr>
                <w:rFonts w:ascii="Arial" w:hAnsi="Arial" w:cs="Arial"/>
                <w:bCs/>
                <w:sz w:val="16"/>
                <w:szCs w:val="16"/>
              </w:rPr>
            </w:pPr>
            <w:r w:rsidRPr="003970B1">
              <w:rPr>
                <w:rFonts w:ascii="Arial" w:hAnsi="Arial" w:cs="Arial"/>
                <w:sz w:val="16"/>
                <w:szCs w:val="16"/>
              </w:rPr>
              <w:t>CO05</w:t>
            </w:r>
          </w:p>
        </w:tc>
        <w:tc>
          <w:tcPr>
            <w:tcW w:w="2069" w:type="dxa"/>
            <w:shd w:val="clear" w:color="auto" w:fill="FFFFFF" w:themeFill="background1"/>
            <w:tcMar>
              <w:left w:w="28" w:type="dxa"/>
              <w:right w:w="28" w:type="dxa"/>
            </w:tcMar>
            <w:vAlign w:val="center"/>
          </w:tcPr>
          <w:p w14:paraId="5BFCE2B7" w14:textId="77777777" w:rsidR="003F2036" w:rsidRPr="003970B1" w:rsidDel="006F2D04" w:rsidRDefault="003F2036" w:rsidP="004D070C">
            <w:pPr>
              <w:rPr>
                <w:rFonts w:ascii="Arial" w:hAnsi="Arial" w:cs="Arial"/>
                <w:sz w:val="16"/>
                <w:szCs w:val="16"/>
              </w:rPr>
            </w:pPr>
            <w:r w:rsidRPr="003970B1">
              <w:rPr>
                <w:rFonts w:ascii="Arial" w:hAnsi="Arial" w:cs="Arial"/>
                <w:sz w:val="16"/>
                <w:szCs w:val="16"/>
              </w:rPr>
              <w:t>Počet podporených nových podnikov</w:t>
            </w:r>
          </w:p>
        </w:tc>
        <w:tc>
          <w:tcPr>
            <w:tcW w:w="650" w:type="dxa"/>
            <w:shd w:val="clear" w:color="auto" w:fill="FFFFFF" w:themeFill="background1"/>
            <w:tcMar>
              <w:left w:w="28" w:type="dxa"/>
              <w:right w:w="28" w:type="dxa"/>
            </w:tcMar>
            <w:vAlign w:val="center"/>
          </w:tcPr>
          <w:p w14:paraId="0F927F58"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022C05ED"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DEBF5FD"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1048E127"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126</w:t>
            </w:r>
          </w:p>
        </w:tc>
        <w:tc>
          <w:tcPr>
            <w:tcW w:w="768" w:type="dxa"/>
            <w:shd w:val="clear" w:color="auto" w:fill="FFFFFF" w:themeFill="background1"/>
            <w:tcMar>
              <w:left w:w="28" w:type="dxa"/>
              <w:right w:w="28" w:type="dxa"/>
            </w:tcMar>
            <w:vAlign w:val="center"/>
          </w:tcPr>
          <w:p w14:paraId="56F2515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927249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DB462BD"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6C3CE657"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75D9735"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5C7EB2F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3A5223A"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11EB2C8"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1BD86D6"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EEA940A"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83E045F"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B54BBC2" w14:textId="77777777" w:rsidTr="004D070C">
        <w:trPr>
          <w:cantSplit/>
          <w:trHeight w:val="57"/>
        </w:trPr>
        <w:tc>
          <w:tcPr>
            <w:tcW w:w="625" w:type="dxa"/>
            <w:shd w:val="clear" w:color="auto" w:fill="FFFFFF" w:themeFill="background1"/>
            <w:vAlign w:val="center"/>
          </w:tcPr>
          <w:p w14:paraId="567E748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C486309" w14:textId="77777777" w:rsidR="003F2036" w:rsidRPr="003970B1" w:rsidDel="006F2D04" w:rsidRDefault="003F2036" w:rsidP="004D070C">
            <w:pPr>
              <w:jc w:val="center"/>
              <w:rPr>
                <w:rFonts w:ascii="Arial" w:hAnsi="Arial" w:cs="Arial"/>
                <w:bCs/>
                <w:sz w:val="16"/>
                <w:szCs w:val="16"/>
              </w:rPr>
            </w:pPr>
            <w:r w:rsidRPr="003970B1">
              <w:rPr>
                <w:rFonts w:ascii="Arial" w:hAnsi="Arial" w:cs="Arial"/>
                <w:sz w:val="16"/>
                <w:szCs w:val="16"/>
              </w:rPr>
              <w:t>CO05</w:t>
            </w:r>
          </w:p>
        </w:tc>
        <w:tc>
          <w:tcPr>
            <w:tcW w:w="2069" w:type="dxa"/>
            <w:shd w:val="clear" w:color="auto" w:fill="FFFFFF" w:themeFill="background1"/>
            <w:tcMar>
              <w:left w:w="28" w:type="dxa"/>
              <w:right w:w="28" w:type="dxa"/>
            </w:tcMar>
            <w:vAlign w:val="center"/>
          </w:tcPr>
          <w:p w14:paraId="100C38DF" w14:textId="77777777" w:rsidR="003F2036" w:rsidRPr="003970B1" w:rsidDel="006F2D04" w:rsidRDefault="003F2036" w:rsidP="004D070C">
            <w:pPr>
              <w:rPr>
                <w:rFonts w:ascii="Arial" w:hAnsi="Arial" w:cs="Arial"/>
                <w:sz w:val="16"/>
                <w:szCs w:val="16"/>
              </w:rPr>
            </w:pPr>
            <w:r w:rsidRPr="003970B1">
              <w:rPr>
                <w:rFonts w:ascii="Arial" w:hAnsi="Arial" w:cs="Arial"/>
                <w:sz w:val="16"/>
                <w:szCs w:val="16"/>
              </w:rPr>
              <w:t>Počet podporených nových podnikov</w:t>
            </w:r>
          </w:p>
        </w:tc>
        <w:tc>
          <w:tcPr>
            <w:tcW w:w="650" w:type="dxa"/>
            <w:shd w:val="clear" w:color="auto" w:fill="FFFFFF" w:themeFill="background1"/>
            <w:tcMar>
              <w:left w:w="28" w:type="dxa"/>
              <w:right w:w="28" w:type="dxa"/>
            </w:tcMar>
            <w:vAlign w:val="center"/>
          </w:tcPr>
          <w:p w14:paraId="3FEE8C5E"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3D8BC552"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61DA618"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2A79AF40"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126</w:t>
            </w:r>
          </w:p>
        </w:tc>
        <w:tc>
          <w:tcPr>
            <w:tcW w:w="768" w:type="dxa"/>
            <w:shd w:val="clear" w:color="auto" w:fill="FFFFFF" w:themeFill="background1"/>
            <w:tcMar>
              <w:left w:w="28" w:type="dxa"/>
              <w:right w:w="28" w:type="dxa"/>
            </w:tcMar>
            <w:vAlign w:val="center"/>
          </w:tcPr>
          <w:p w14:paraId="1944FD7F"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6BDC36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8FE578E"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1071B636"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567DE0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2CBCA288"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BB410E6"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5F92B10"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2F5C0AE"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8EDB213"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1D534BB"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2715770" w14:textId="77777777" w:rsidTr="004D070C">
        <w:trPr>
          <w:cantSplit/>
          <w:trHeight w:val="57"/>
        </w:trPr>
        <w:tc>
          <w:tcPr>
            <w:tcW w:w="625" w:type="dxa"/>
            <w:shd w:val="clear" w:color="auto" w:fill="FFFFFF" w:themeFill="background1"/>
            <w:vAlign w:val="center"/>
          </w:tcPr>
          <w:p w14:paraId="4CB3C27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7372F09" w14:textId="77777777" w:rsidR="003F2036" w:rsidRPr="003970B1" w:rsidDel="006F2D04" w:rsidRDefault="003F2036" w:rsidP="004D070C">
            <w:pPr>
              <w:jc w:val="center"/>
              <w:rPr>
                <w:rFonts w:ascii="Arial" w:hAnsi="Arial" w:cs="Arial"/>
                <w:bCs/>
                <w:sz w:val="16"/>
                <w:szCs w:val="16"/>
              </w:rPr>
            </w:pPr>
            <w:r w:rsidRPr="003970B1">
              <w:rPr>
                <w:rFonts w:ascii="Arial" w:hAnsi="Arial" w:cs="Arial"/>
                <w:sz w:val="16"/>
                <w:szCs w:val="16"/>
              </w:rPr>
              <w:t>CO05</w:t>
            </w:r>
          </w:p>
        </w:tc>
        <w:tc>
          <w:tcPr>
            <w:tcW w:w="2069" w:type="dxa"/>
            <w:shd w:val="clear" w:color="auto" w:fill="FFFFFF" w:themeFill="background1"/>
            <w:tcMar>
              <w:left w:w="28" w:type="dxa"/>
              <w:right w:w="28" w:type="dxa"/>
            </w:tcMar>
            <w:vAlign w:val="center"/>
          </w:tcPr>
          <w:p w14:paraId="0B1438C6" w14:textId="77777777" w:rsidR="003F2036" w:rsidRPr="003970B1" w:rsidDel="006F2D04" w:rsidRDefault="003F2036" w:rsidP="004D070C">
            <w:pPr>
              <w:rPr>
                <w:rFonts w:ascii="Arial" w:hAnsi="Arial" w:cs="Arial"/>
                <w:sz w:val="16"/>
                <w:szCs w:val="16"/>
              </w:rPr>
            </w:pPr>
            <w:r w:rsidRPr="003970B1">
              <w:rPr>
                <w:rFonts w:ascii="Arial" w:hAnsi="Arial" w:cs="Arial"/>
                <w:sz w:val="16"/>
                <w:szCs w:val="16"/>
              </w:rPr>
              <w:t>Počet podporených nových podnikov</w:t>
            </w:r>
          </w:p>
        </w:tc>
        <w:tc>
          <w:tcPr>
            <w:tcW w:w="650" w:type="dxa"/>
            <w:shd w:val="clear" w:color="auto" w:fill="FFFFFF" w:themeFill="background1"/>
            <w:tcMar>
              <w:left w:w="28" w:type="dxa"/>
              <w:right w:w="28" w:type="dxa"/>
            </w:tcMar>
            <w:vAlign w:val="center"/>
          </w:tcPr>
          <w:p w14:paraId="21D2C8DE"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2E70A452"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25CB60E"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29C10FE1"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72</w:t>
            </w:r>
          </w:p>
        </w:tc>
        <w:tc>
          <w:tcPr>
            <w:tcW w:w="768" w:type="dxa"/>
            <w:shd w:val="clear" w:color="auto" w:fill="FFFFFF" w:themeFill="background1"/>
            <w:tcMar>
              <w:left w:w="28" w:type="dxa"/>
              <w:right w:w="28" w:type="dxa"/>
            </w:tcMar>
            <w:vAlign w:val="center"/>
          </w:tcPr>
          <w:p w14:paraId="6E8AE79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1E3057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D565577"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541993E4"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44B6D9D"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0CB90D6F"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245164B"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F751337"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96EE1E5"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DDD01E1"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029DFFF7"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D004CD1" w14:textId="77777777" w:rsidTr="004D070C">
        <w:trPr>
          <w:cantSplit/>
          <w:trHeight w:val="57"/>
        </w:trPr>
        <w:tc>
          <w:tcPr>
            <w:tcW w:w="625" w:type="dxa"/>
            <w:shd w:val="clear" w:color="auto" w:fill="FFFFFF" w:themeFill="background1"/>
            <w:vAlign w:val="center"/>
          </w:tcPr>
          <w:p w14:paraId="513419B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6CB4A88" w14:textId="77777777" w:rsidR="003F2036" w:rsidRPr="003970B1" w:rsidDel="006F2D04" w:rsidRDefault="003F2036" w:rsidP="004D070C">
            <w:pPr>
              <w:jc w:val="center"/>
              <w:rPr>
                <w:rFonts w:ascii="Arial" w:hAnsi="Arial" w:cs="Arial"/>
                <w:bCs/>
                <w:sz w:val="16"/>
                <w:szCs w:val="16"/>
              </w:rPr>
            </w:pPr>
            <w:r w:rsidRPr="003970B1">
              <w:rPr>
                <w:rFonts w:ascii="Arial" w:hAnsi="Arial" w:cs="Arial"/>
                <w:sz w:val="16"/>
                <w:szCs w:val="16"/>
              </w:rPr>
              <w:t>CO05</w:t>
            </w:r>
          </w:p>
        </w:tc>
        <w:tc>
          <w:tcPr>
            <w:tcW w:w="2069" w:type="dxa"/>
            <w:shd w:val="clear" w:color="auto" w:fill="FFFFFF" w:themeFill="background1"/>
            <w:tcMar>
              <w:left w:w="28" w:type="dxa"/>
              <w:right w:w="28" w:type="dxa"/>
            </w:tcMar>
            <w:vAlign w:val="center"/>
          </w:tcPr>
          <w:p w14:paraId="4FF7196C" w14:textId="77777777" w:rsidR="003F2036" w:rsidRPr="003970B1" w:rsidDel="006F2D04" w:rsidRDefault="003F2036" w:rsidP="004D070C">
            <w:pPr>
              <w:rPr>
                <w:rFonts w:ascii="Arial" w:hAnsi="Arial" w:cs="Arial"/>
                <w:sz w:val="16"/>
                <w:szCs w:val="16"/>
              </w:rPr>
            </w:pPr>
            <w:r w:rsidRPr="003970B1">
              <w:rPr>
                <w:rFonts w:ascii="Arial" w:hAnsi="Arial" w:cs="Arial"/>
                <w:sz w:val="16"/>
                <w:szCs w:val="16"/>
              </w:rPr>
              <w:t>Počet podporených nových podnikov</w:t>
            </w:r>
          </w:p>
        </w:tc>
        <w:tc>
          <w:tcPr>
            <w:tcW w:w="650" w:type="dxa"/>
            <w:shd w:val="clear" w:color="auto" w:fill="FFFFFF" w:themeFill="background1"/>
            <w:tcMar>
              <w:left w:w="28" w:type="dxa"/>
              <w:right w:w="28" w:type="dxa"/>
            </w:tcMar>
            <w:vAlign w:val="center"/>
          </w:tcPr>
          <w:p w14:paraId="55973227"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246BEDEB"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B930B7D"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332CA050" w14:textId="77777777" w:rsidR="003F2036" w:rsidRPr="003970B1" w:rsidDel="006F2D04" w:rsidRDefault="003F2036" w:rsidP="004D070C">
            <w:pPr>
              <w:jc w:val="center"/>
              <w:rPr>
                <w:rFonts w:ascii="Arial" w:hAnsi="Arial" w:cs="Arial"/>
                <w:sz w:val="16"/>
                <w:szCs w:val="16"/>
              </w:rPr>
            </w:pPr>
            <w:r w:rsidRPr="003970B1">
              <w:rPr>
                <w:rFonts w:ascii="Arial" w:hAnsi="Arial" w:cs="Arial"/>
                <w:sz w:val="16"/>
                <w:szCs w:val="16"/>
              </w:rPr>
              <w:t>72</w:t>
            </w:r>
          </w:p>
        </w:tc>
        <w:tc>
          <w:tcPr>
            <w:tcW w:w="768" w:type="dxa"/>
            <w:shd w:val="clear" w:color="auto" w:fill="FFFFFF" w:themeFill="background1"/>
            <w:tcMar>
              <w:left w:w="28" w:type="dxa"/>
              <w:right w:w="28" w:type="dxa"/>
            </w:tcMar>
            <w:vAlign w:val="center"/>
          </w:tcPr>
          <w:p w14:paraId="520EF819"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350CB8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D9C917E"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A86895C"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6504832"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50EE5B5D"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333D746"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6D68620"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EE4507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7EFD314"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68164A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052C930" w14:textId="77777777" w:rsidTr="004D070C">
        <w:trPr>
          <w:cantSplit/>
          <w:trHeight w:val="57"/>
        </w:trPr>
        <w:tc>
          <w:tcPr>
            <w:tcW w:w="625" w:type="dxa"/>
            <w:shd w:val="clear" w:color="auto" w:fill="FFFFFF" w:themeFill="background1"/>
            <w:vAlign w:val="center"/>
          </w:tcPr>
          <w:p w14:paraId="5F8FAD1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5F029E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CO32</w:t>
            </w:r>
          </w:p>
        </w:tc>
        <w:tc>
          <w:tcPr>
            <w:tcW w:w="2069" w:type="dxa"/>
            <w:shd w:val="clear" w:color="auto" w:fill="FFFFFF" w:themeFill="background1"/>
            <w:tcMar>
              <w:left w:w="28" w:type="dxa"/>
              <w:right w:w="28" w:type="dxa"/>
            </w:tcMar>
            <w:vAlign w:val="center"/>
          </w:tcPr>
          <w:p w14:paraId="0984D8B1" w14:textId="77777777" w:rsidR="003F2036" w:rsidRPr="003970B1" w:rsidRDefault="003F2036" w:rsidP="004D070C">
            <w:pPr>
              <w:rPr>
                <w:rFonts w:ascii="Arial" w:hAnsi="Arial" w:cs="Arial"/>
                <w:sz w:val="16"/>
                <w:szCs w:val="16"/>
              </w:rPr>
            </w:pPr>
            <w:r w:rsidRPr="003970B1">
              <w:rPr>
                <w:rFonts w:ascii="Arial" w:hAnsi="Arial" w:cs="Arial"/>
                <w:sz w:val="16"/>
                <w:szCs w:val="16"/>
              </w:rPr>
              <w:t>Zníženie ročnej spotreby primárnej energie vo verejných budovách</w:t>
            </w:r>
          </w:p>
        </w:tc>
        <w:tc>
          <w:tcPr>
            <w:tcW w:w="650" w:type="dxa"/>
            <w:shd w:val="clear" w:color="auto" w:fill="FFFFFF" w:themeFill="background1"/>
            <w:tcMar>
              <w:left w:w="28" w:type="dxa"/>
              <w:right w:w="28" w:type="dxa"/>
            </w:tcMar>
            <w:vAlign w:val="center"/>
          </w:tcPr>
          <w:p w14:paraId="4879BA3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00EAC25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92ECAC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2325936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13 869 895</w:t>
            </w:r>
          </w:p>
        </w:tc>
        <w:tc>
          <w:tcPr>
            <w:tcW w:w="768" w:type="dxa"/>
            <w:shd w:val="clear" w:color="auto" w:fill="FFFFFF" w:themeFill="background1"/>
            <w:tcMar>
              <w:left w:w="28" w:type="dxa"/>
              <w:right w:w="28" w:type="dxa"/>
            </w:tcMar>
            <w:vAlign w:val="center"/>
          </w:tcPr>
          <w:p w14:paraId="73949F52"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7B102E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CC82F67"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6CF6F11"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EE4A13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34088940"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6863BC9"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6B05833"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6346F9F"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4AB1176"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1C9A885"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9DC9FE3" w14:textId="77777777" w:rsidTr="004D070C">
        <w:trPr>
          <w:cantSplit/>
          <w:trHeight w:val="57"/>
        </w:trPr>
        <w:tc>
          <w:tcPr>
            <w:tcW w:w="625" w:type="dxa"/>
            <w:shd w:val="clear" w:color="auto" w:fill="FFFFFF" w:themeFill="background1"/>
            <w:vAlign w:val="center"/>
          </w:tcPr>
          <w:p w14:paraId="12FD0C3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0CB0C7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CO32</w:t>
            </w:r>
          </w:p>
        </w:tc>
        <w:tc>
          <w:tcPr>
            <w:tcW w:w="2069" w:type="dxa"/>
            <w:shd w:val="clear" w:color="auto" w:fill="FFFFFF" w:themeFill="background1"/>
            <w:tcMar>
              <w:left w:w="28" w:type="dxa"/>
              <w:right w:w="28" w:type="dxa"/>
            </w:tcMar>
            <w:vAlign w:val="center"/>
          </w:tcPr>
          <w:p w14:paraId="58A96986" w14:textId="77777777" w:rsidR="003F2036" w:rsidRPr="003970B1" w:rsidRDefault="003F2036" w:rsidP="004D070C">
            <w:pPr>
              <w:rPr>
                <w:rFonts w:ascii="Arial" w:hAnsi="Arial" w:cs="Arial"/>
                <w:sz w:val="16"/>
                <w:szCs w:val="16"/>
              </w:rPr>
            </w:pPr>
            <w:r w:rsidRPr="003970B1">
              <w:rPr>
                <w:rFonts w:ascii="Arial" w:hAnsi="Arial" w:cs="Arial"/>
                <w:sz w:val="16"/>
                <w:szCs w:val="16"/>
              </w:rPr>
              <w:t>Zníženie ročnej spotreby primárnej energie vo verejných budovách</w:t>
            </w:r>
          </w:p>
        </w:tc>
        <w:tc>
          <w:tcPr>
            <w:tcW w:w="650" w:type="dxa"/>
            <w:shd w:val="clear" w:color="auto" w:fill="FFFFFF" w:themeFill="background1"/>
            <w:tcMar>
              <w:left w:w="28" w:type="dxa"/>
              <w:right w:w="28" w:type="dxa"/>
            </w:tcMar>
            <w:vAlign w:val="center"/>
          </w:tcPr>
          <w:p w14:paraId="76421A0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60EDBBB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B480DD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3648A6B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13 869 895</w:t>
            </w:r>
          </w:p>
        </w:tc>
        <w:tc>
          <w:tcPr>
            <w:tcW w:w="768" w:type="dxa"/>
            <w:shd w:val="clear" w:color="auto" w:fill="FFFFFF" w:themeFill="background1"/>
            <w:tcMar>
              <w:left w:w="28" w:type="dxa"/>
              <w:right w:w="28" w:type="dxa"/>
            </w:tcMar>
            <w:vAlign w:val="center"/>
          </w:tcPr>
          <w:p w14:paraId="1C305C4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650C03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2EA250A"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4B9BD988"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4F51BA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3A31FEE7"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B0CB0B9"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0E463A7"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4CFCB3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2B3FD1B"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E01E5E0"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3D46C10" w14:textId="77777777" w:rsidTr="004D070C">
        <w:trPr>
          <w:cantSplit/>
          <w:trHeight w:val="57"/>
        </w:trPr>
        <w:tc>
          <w:tcPr>
            <w:tcW w:w="625" w:type="dxa"/>
            <w:shd w:val="clear" w:color="auto" w:fill="FFFFFF" w:themeFill="background1"/>
            <w:vAlign w:val="center"/>
          </w:tcPr>
          <w:p w14:paraId="3FEE955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EE313B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CO32</w:t>
            </w:r>
          </w:p>
        </w:tc>
        <w:tc>
          <w:tcPr>
            <w:tcW w:w="2069" w:type="dxa"/>
            <w:shd w:val="clear" w:color="auto" w:fill="FFFFFF" w:themeFill="background1"/>
            <w:tcMar>
              <w:left w:w="28" w:type="dxa"/>
              <w:right w:w="28" w:type="dxa"/>
            </w:tcMar>
            <w:vAlign w:val="center"/>
          </w:tcPr>
          <w:p w14:paraId="28779A9D" w14:textId="77777777" w:rsidR="003F2036" w:rsidRPr="003970B1" w:rsidRDefault="003F2036" w:rsidP="004D070C">
            <w:pPr>
              <w:rPr>
                <w:rFonts w:ascii="Arial" w:hAnsi="Arial" w:cs="Arial"/>
                <w:sz w:val="16"/>
                <w:szCs w:val="16"/>
              </w:rPr>
            </w:pPr>
            <w:r w:rsidRPr="003970B1">
              <w:rPr>
                <w:rFonts w:ascii="Arial" w:hAnsi="Arial" w:cs="Arial"/>
                <w:sz w:val="16"/>
                <w:szCs w:val="16"/>
              </w:rPr>
              <w:t>Zníženie ročnej spotreby primárnej energie vo verejných budovách</w:t>
            </w:r>
          </w:p>
        </w:tc>
        <w:tc>
          <w:tcPr>
            <w:tcW w:w="650" w:type="dxa"/>
            <w:shd w:val="clear" w:color="auto" w:fill="FFFFFF" w:themeFill="background1"/>
            <w:tcMar>
              <w:left w:w="28" w:type="dxa"/>
              <w:right w:w="28" w:type="dxa"/>
            </w:tcMar>
            <w:vAlign w:val="center"/>
          </w:tcPr>
          <w:p w14:paraId="0F7331A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5145C65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CD6C12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55BE102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2 819 084</w:t>
            </w:r>
          </w:p>
        </w:tc>
        <w:tc>
          <w:tcPr>
            <w:tcW w:w="768" w:type="dxa"/>
            <w:shd w:val="clear" w:color="auto" w:fill="FFFFFF" w:themeFill="background1"/>
            <w:tcMar>
              <w:left w:w="28" w:type="dxa"/>
              <w:right w:w="28" w:type="dxa"/>
            </w:tcMar>
            <w:vAlign w:val="center"/>
          </w:tcPr>
          <w:p w14:paraId="777E672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74946B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12A0596"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4252D0D"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13E123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054E385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4D4A326"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C83A31A"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114DC10"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84B0D76"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2500B75"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7B81321" w14:textId="77777777" w:rsidTr="004D070C">
        <w:trPr>
          <w:cantSplit/>
          <w:trHeight w:val="57"/>
        </w:trPr>
        <w:tc>
          <w:tcPr>
            <w:tcW w:w="625" w:type="dxa"/>
            <w:shd w:val="clear" w:color="auto" w:fill="FFFFFF" w:themeFill="background1"/>
            <w:vAlign w:val="center"/>
          </w:tcPr>
          <w:p w14:paraId="57424C2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5701956"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CO32</w:t>
            </w:r>
          </w:p>
        </w:tc>
        <w:tc>
          <w:tcPr>
            <w:tcW w:w="2069" w:type="dxa"/>
            <w:shd w:val="clear" w:color="auto" w:fill="FFFFFF" w:themeFill="background1"/>
            <w:tcMar>
              <w:left w:w="28" w:type="dxa"/>
              <w:right w:w="28" w:type="dxa"/>
            </w:tcMar>
            <w:vAlign w:val="center"/>
          </w:tcPr>
          <w:p w14:paraId="5888AF50" w14:textId="77777777" w:rsidR="003F2036" w:rsidRPr="003970B1" w:rsidRDefault="003F2036" w:rsidP="004D070C">
            <w:pPr>
              <w:rPr>
                <w:rFonts w:ascii="Arial" w:hAnsi="Arial" w:cs="Arial"/>
                <w:sz w:val="16"/>
                <w:szCs w:val="16"/>
              </w:rPr>
            </w:pPr>
            <w:r w:rsidRPr="003970B1">
              <w:rPr>
                <w:rFonts w:ascii="Arial" w:hAnsi="Arial" w:cs="Arial"/>
                <w:sz w:val="16"/>
                <w:szCs w:val="16"/>
              </w:rPr>
              <w:t>Zníženie ročnej spotreby primárnej energie vo verejných budovách</w:t>
            </w:r>
          </w:p>
        </w:tc>
        <w:tc>
          <w:tcPr>
            <w:tcW w:w="650" w:type="dxa"/>
            <w:shd w:val="clear" w:color="auto" w:fill="FFFFFF" w:themeFill="background1"/>
            <w:tcMar>
              <w:left w:w="28" w:type="dxa"/>
              <w:right w:w="28" w:type="dxa"/>
            </w:tcMar>
            <w:vAlign w:val="center"/>
          </w:tcPr>
          <w:p w14:paraId="0EBA7D5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2366131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DF75FE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3627E9A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2 819 084</w:t>
            </w:r>
          </w:p>
        </w:tc>
        <w:tc>
          <w:tcPr>
            <w:tcW w:w="768" w:type="dxa"/>
            <w:shd w:val="clear" w:color="auto" w:fill="FFFFFF" w:themeFill="background1"/>
            <w:tcMar>
              <w:left w:w="28" w:type="dxa"/>
              <w:right w:w="28" w:type="dxa"/>
            </w:tcMar>
            <w:vAlign w:val="center"/>
          </w:tcPr>
          <w:p w14:paraId="343A99D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72D54A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11477CF"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79451970"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AEDC45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3E92119A"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4BA0C41"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074BBC7"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954BAE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2930243"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CCAB614"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432906C" w14:textId="77777777" w:rsidTr="004D070C">
        <w:trPr>
          <w:cantSplit/>
          <w:trHeight w:val="57"/>
        </w:trPr>
        <w:tc>
          <w:tcPr>
            <w:tcW w:w="625" w:type="dxa"/>
            <w:shd w:val="clear" w:color="auto" w:fill="FFFFFF" w:themeFill="background1"/>
            <w:vAlign w:val="center"/>
          </w:tcPr>
          <w:p w14:paraId="2BC2A83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5BB130D"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O0253</w:t>
            </w:r>
          </w:p>
        </w:tc>
        <w:tc>
          <w:tcPr>
            <w:tcW w:w="2069" w:type="dxa"/>
            <w:shd w:val="clear" w:color="auto" w:fill="FFFFFF" w:themeFill="background1"/>
            <w:tcMar>
              <w:left w:w="28" w:type="dxa"/>
              <w:right w:w="28" w:type="dxa"/>
            </w:tcMar>
            <w:vAlign w:val="center"/>
          </w:tcPr>
          <w:p w14:paraId="54D6BCDA" w14:textId="77777777" w:rsidR="003F2036" w:rsidRPr="003970B1" w:rsidRDefault="003F2036" w:rsidP="004D070C">
            <w:pPr>
              <w:rPr>
                <w:rFonts w:ascii="Arial" w:hAnsi="Arial" w:cs="Arial"/>
                <w:sz w:val="16"/>
                <w:szCs w:val="16"/>
              </w:rPr>
            </w:pPr>
            <w:r w:rsidRPr="003970B1">
              <w:rPr>
                <w:rFonts w:ascii="Arial" w:hAnsi="Arial" w:cs="Arial"/>
                <w:sz w:val="16"/>
                <w:szCs w:val="16"/>
              </w:rPr>
              <w:t>Počet renovovaných verejných budov</w:t>
            </w:r>
          </w:p>
        </w:tc>
        <w:tc>
          <w:tcPr>
            <w:tcW w:w="650" w:type="dxa"/>
            <w:shd w:val="clear" w:color="auto" w:fill="FFFFFF" w:themeFill="background1"/>
            <w:tcMar>
              <w:left w:w="28" w:type="dxa"/>
              <w:right w:w="28" w:type="dxa"/>
            </w:tcMar>
            <w:vAlign w:val="center"/>
          </w:tcPr>
          <w:p w14:paraId="4D17DCF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784236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34E168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35C4290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w:t>
            </w:r>
          </w:p>
        </w:tc>
        <w:tc>
          <w:tcPr>
            <w:tcW w:w="768" w:type="dxa"/>
            <w:shd w:val="clear" w:color="auto" w:fill="FFFFFF" w:themeFill="background1"/>
            <w:tcMar>
              <w:left w:w="28" w:type="dxa"/>
              <w:right w:w="28" w:type="dxa"/>
            </w:tcMar>
            <w:vAlign w:val="center"/>
          </w:tcPr>
          <w:p w14:paraId="416659B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E8CA47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48E1AAF"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1AA280EC"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7388CF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7F83BDA8"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C0FDA80"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73E661A"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FDFA1D3"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1500633"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360AB79B"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1F83785" w14:textId="77777777" w:rsidTr="004D070C">
        <w:trPr>
          <w:cantSplit/>
          <w:trHeight w:val="57"/>
        </w:trPr>
        <w:tc>
          <w:tcPr>
            <w:tcW w:w="625" w:type="dxa"/>
            <w:shd w:val="clear" w:color="auto" w:fill="FFFFFF" w:themeFill="background1"/>
            <w:vAlign w:val="center"/>
          </w:tcPr>
          <w:p w14:paraId="32DB544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33D07DA"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O0253</w:t>
            </w:r>
          </w:p>
        </w:tc>
        <w:tc>
          <w:tcPr>
            <w:tcW w:w="2069" w:type="dxa"/>
            <w:shd w:val="clear" w:color="auto" w:fill="FFFFFF" w:themeFill="background1"/>
            <w:tcMar>
              <w:left w:w="28" w:type="dxa"/>
              <w:right w:w="28" w:type="dxa"/>
            </w:tcMar>
            <w:vAlign w:val="center"/>
          </w:tcPr>
          <w:p w14:paraId="77630AC9" w14:textId="77777777" w:rsidR="003F2036" w:rsidRPr="003970B1" w:rsidRDefault="003F2036" w:rsidP="004D070C">
            <w:pPr>
              <w:rPr>
                <w:rFonts w:ascii="Arial" w:hAnsi="Arial" w:cs="Arial"/>
                <w:sz w:val="16"/>
                <w:szCs w:val="16"/>
              </w:rPr>
            </w:pPr>
            <w:r w:rsidRPr="003970B1">
              <w:rPr>
                <w:rFonts w:ascii="Arial" w:hAnsi="Arial" w:cs="Arial"/>
                <w:sz w:val="16"/>
                <w:szCs w:val="16"/>
              </w:rPr>
              <w:t>Počet renovovaných verejných budov</w:t>
            </w:r>
          </w:p>
        </w:tc>
        <w:tc>
          <w:tcPr>
            <w:tcW w:w="650" w:type="dxa"/>
            <w:shd w:val="clear" w:color="auto" w:fill="FFFFFF" w:themeFill="background1"/>
            <w:tcMar>
              <w:left w:w="28" w:type="dxa"/>
              <w:right w:w="28" w:type="dxa"/>
            </w:tcMar>
            <w:vAlign w:val="center"/>
          </w:tcPr>
          <w:p w14:paraId="2DA1C3F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1E8D49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C30A59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014D213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w:t>
            </w:r>
          </w:p>
        </w:tc>
        <w:tc>
          <w:tcPr>
            <w:tcW w:w="768" w:type="dxa"/>
            <w:shd w:val="clear" w:color="auto" w:fill="FFFFFF" w:themeFill="background1"/>
            <w:tcMar>
              <w:left w:w="28" w:type="dxa"/>
              <w:right w:w="28" w:type="dxa"/>
            </w:tcMar>
            <w:vAlign w:val="center"/>
          </w:tcPr>
          <w:p w14:paraId="07001DE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A875E5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63A0808"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1B52D863"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4441602"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2</w:t>
            </w:r>
          </w:p>
        </w:tc>
        <w:tc>
          <w:tcPr>
            <w:tcW w:w="850" w:type="dxa"/>
            <w:shd w:val="clear" w:color="auto" w:fill="FFFFFF" w:themeFill="background1"/>
            <w:tcMar>
              <w:left w:w="28" w:type="dxa"/>
              <w:right w:w="28" w:type="dxa"/>
            </w:tcMar>
            <w:vAlign w:val="center"/>
          </w:tcPr>
          <w:p w14:paraId="530D2A39"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B19A69F"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219FA66"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9A816B0"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07B2C89"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068725C"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39A9ED8" w14:textId="77777777" w:rsidTr="004D070C">
        <w:trPr>
          <w:cantSplit/>
          <w:trHeight w:val="57"/>
        </w:trPr>
        <w:tc>
          <w:tcPr>
            <w:tcW w:w="625" w:type="dxa"/>
            <w:shd w:val="clear" w:color="auto" w:fill="FFFFFF" w:themeFill="background1"/>
            <w:vAlign w:val="center"/>
          </w:tcPr>
          <w:p w14:paraId="5A76CC2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A8297C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O0253</w:t>
            </w:r>
          </w:p>
        </w:tc>
        <w:tc>
          <w:tcPr>
            <w:tcW w:w="2069" w:type="dxa"/>
            <w:shd w:val="clear" w:color="auto" w:fill="FFFFFF" w:themeFill="background1"/>
            <w:tcMar>
              <w:left w:w="28" w:type="dxa"/>
              <w:right w:w="28" w:type="dxa"/>
            </w:tcMar>
            <w:vAlign w:val="center"/>
          </w:tcPr>
          <w:p w14:paraId="1F04D208" w14:textId="77777777" w:rsidR="003F2036" w:rsidRPr="003970B1" w:rsidRDefault="003F2036" w:rsidP="004D070C">
            <w:pPr>
              <w:rPr>
                <w:rFonts w:ascii="Arial" w:hAnsi="Arial" w:cs="Arial"/>
                <w:sz w:val="16"/>
                <w:szCs w:val="16"/>
              </w:rPr>
            </w:pPr>
            <w:r w:rsidRPr="003970B1">
              <w:rPr>
                <w:rFonts w:ascii="Arial" w:hAnsi="Arial" w:cs="Arial"/>
                <w:sz w:val="16"/>
                <w:szCs w:val="16"/>
              </w:rPr>
              <w:t>Počet renovovaných verejných budov</w:t>
            </w:r>
          </w:p>
        </w:tc>
        <w:tc>
          <w:tcPr>
            <w:tcW w:w="650" w:type="dxa"/>
            <w:shd w:val="clear" w:color="auto" w:fill="FFFFFF" w:themeFill="background1"/>
            <w:tcMar>
              <w:left w:w="28" w:type="dxa"/>
              <w:right w:w="28" w:type="dxa"/>
            </w:tcMar>
            <w:vAlign w:val="center"/>
          </w:tcPr>
          <w:p w14:paraId="16FA4D9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B7FFED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860352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3DE4EC9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w:t>
            </w:r>
          </w:p>
        </w:tc>
        <w:tc>
          <w:tcPr>
            <w:tcW w:w="768" w:type="dxa"/>
            <w:shd w:val="clear" w:color="auto" w:fill="FFFFFF" w:themeFill="background1"/>
            <w:tcMar>
              <w:left w:w="28" w:type="dxa"/>
              <w:right w:w="28" w:type="dxa"/>
            </w:tcMar>
            <w:vAlign w:val="center"/>
          </w:tcPr>
          <w:p w14:paraId="1255569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EE8A53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E181E0D"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E45D388"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7D0D728"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31DAEFB3"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72A7B85"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3D180D1"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747DA85"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A96FF41"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DCB1968"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D8E3017" w14:textId="77777777" w:rsidTr="004D070C">
        <w:trPr>
          <w:cantSplit/>
          <w:trHeight w:val="57"/>
        </w:trPr>
        <w:tc>
          <w:tcPr>
            <w:tcW w:w="625" w:type="dxa"/>
            <w:shd w:val="clear" w:color="auto" w:fill="FFFFFF" w:themeFill="background1"/>
            <w:vAlign w:val="center"/>
          </w:tcPr>
          <w:p w14:paraId="0DCCAC3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FF8B66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O0253</w:t>
            </w:r>
          </w:p>
        </w:tc>
        <w:tc>
          <w:tcPr>
            <w:tcW w:w="2069" w:type="dxa"/>
            <w:shd w:val="clear" w:color="auto" w:fill="FFFFFF" w:themeFill="background1"/>
            <w:tcMar>
              <w:left w:w="28" w:type="dxa"/>
              <w:right w:w="28" w:type="dxa"/>
            </w:tcMar>
            <w:vAlign w:val="center"/>
          </w:tcPr>
          <w:p w14:paraId="0379FB70" w14:textId="77777777" w:rsidR="003F2036" w:rsidRPr="003970B1" w:rsidRDefault="003F2036" w:rsidP="004D070C">
            <w:pPr>
              <w:rPr>
                <w:rFonts w:ascii="Arial" w:hAnsi="Arial" w:cs="Arial"/>
                <w:sz w:val="16"/>
                <w:szCs w:val="16"/>
              </w:rPr>
            </w:pPr>
            <w:r w:rsidRPr="003970B1">
              <w:rPr>
                <w:rFonts w:ascii="Arial" w:hAnsi="Arial" w:cs="Arial"/>
                <w:sz w:val="16"/>
                <w:szCs w:val="16"/>
              </w:rPr>
              <w:t>Počet renovovaných verejných budov</w:t>
            </w:r>
          </w:p>
        </w:tc>
        <w:tc>
          <w:tcPr>
            <w:tcW w:w="650" w:type="dxa"/>
            <w:shd w:val="clear" w:color="auto" w:fill="FFFFFF" w:themeFill="background1"/>
            <w:tcMar>
              <w:left w:w="28" w:type="dxa"/>
              <w:right w:w="28" w:type="dxa"/>
            </w:tcMar>
            <w:vAlign w:val="center"/>
          </w:tcPr>
          <w:p w14:paraId="79AFBAB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59C210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1ABFC1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2DF38D9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w:t>
            </w:r>
          </w:p>
        </w:tc>
        <w:tc>
          <w:tcPr>
            <w:tcW w:w="768" w:type="dxa"/>
            <w:shd w:val="clear" w:color="auto" w:fill="FFFFFF" w:themeFill="background1"/>
            <w:tcMar>
              <w:left w:w="28" w:type="dxa"/>
              <w:right w:w="28" w:type="dxa"/>
            </w:tcMar>
            <w:vAlign w:val="center"/>
          </w:tcPr>
          <w:p w14:paraId="738BEEB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5A529F6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EBAFF7A"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56E7ADDB"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1058FCA"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w:t>
            </w:r>
          </w:p>
        </w:tc>
        <w:tc>
          <w:tcPr>
            <w:tcW w:w="850" w:type="dxa"/>
            <w:shd w:val="clear" w:color="auto" w:fill="FFFFFF" w:themeFill="background1"/>
            <w:tcMar>
              <w:left w:w="28" w:type="dxa"/>
              <w:right w:w="28" w:type="dxa"/>
            </w:tcMar>
            <w:vAlign w:val="center"/>
          </w:tcPr>
          <w:p w14:paraId="1D69FB12"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5D1AE58"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81A2069"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D5A500E"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CBE2937"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63FEDA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D0F4108" w14:textId="77777777" w:rsidTr="004D070C">
        <w:trPr>
          <w:cantSplit/>
          <w:trHeight w:val="57"/>
        </w:trPr>
        <w:tc>
          <w:tcPr>
            <w:tcW w:w="625" w:type="dxa"/>
            <w:shd w:val="clear" w:color="auto" w:fill="FFFFFF" w:themeFill="background1"/>
            <w:vAlign w:val="center"/>
          </w:tcPr>
          <w:p w14:paraId="22D789D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1CFF2BE"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O0224</w:t>
            </w:r>
          </w:p>
        </w:tc>
        <w:tc>
          <w:tcPr>
            <w:tcW w:w="2069" w:type="dxa"/>
            <w:shd w:val="clear" w:color="auto" w:fill="FFFFFF" w:themeFill="background1"/>
            <w:tcMar>
              <w:left w:w="28" w:type="dxa"/>
              <w:right w:w="28" w:type="dxa"/>
            </w:tcMar>
            <w:vAlign w:val="center"/>
          </w:tcPr>
          <w:p w14:paraId="61A0439B" w14:textId="77777777" w:rsidR="003F2036" w:rsidRPr="003970B1" w:rsidRDefault="003F2036" w:rsidP="004D070C">
            <w:pPr>
              <w:rPr>
                <w:rFonts w:ascii="Arial" w:hAnsi="Arial" w:cs="Arial"/>
                <w:sz w:val="16"/>
                <w:szCs w:val="16"/>
              </w:rPr>
            </w:pPr>
            <w:r w:rsidRPr="003970B1">
              <w:rPr>
                <w:rFonts w:ascii="Arial" w:hAnsi="Arial" w:cs="Arial"/>
                <w:sz w:val="16"/>
                <w:szCs w:val="16"/>
              </w:rPr>
              <w:t>Podlahová plocha renovovaných verejných budov</w:t>
            </w:r>
          </w:p>
        </w:tc>
        <w:tc>
          <w:tcPr>
            <w:tcW w:w="650" w:type="dxa"/>
            <w:shd w:val="clear" w:color="auto" w:fill="FFFFFF" w:themeFill="background1"/>
            <w:tcMar>
              <w:left w:w="28" w:type="dxa"/>
              <w:right w:w="28" w:type="dxa"/>
            </w:tcMar>
            <w:vAlign w:val="center"/>
          </w:tcPr>
          <w:p w14:paraId="5C4E705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837B98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CD6462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634EA15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14 000</w:t>
            </w:r>
          </w:p>
        </w:tc>
        <w:tc>
          <w:tcPr>
            <w:tcW w:w="768" w:type="dxa"/>
            <w:shd w:val="clear" w:color="auto" w:fill="FFFFFF" w:themeFill="background1"/>
            <w:tcMar>
              <w:left w:w="28" w:type="dxa"/>
              <w:right w:w="28" w:type="dxa"/>
            </w:tcMar>
            <w:vAlign w:val="center"/>
          </w:tcPr>
          <w:p w14:paraId="5A901F2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60917B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5E0299E"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3A94D39"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104276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67675308"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1E94CDA"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E35ECB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5C7C23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B72812F"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2D2D3AB"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122BBDD" w14:textId="77777777" w:rsidTr="004D070C">
        <w:trPr>
          <w:cantSplit/>
          <w:trHeight w:val="57"/>
        </w:trPr>
        <w:tc>
          <w:tcPr>
            <w:tcW w:w="625" w:type="dxa"/>
            <w:shd w:val="clear" w:color="auto" w:fill="FFFFFF" w:themeFill="background1"/>
            <w:vAlign w:val="center"/>
          </w:tcPr>
          <w:p w14:paraId="6D3E97C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550F51A"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O0224</w:t>
            </w:r>
          </w:p>
        </w:tc>
        <w:tc>
          <w:tcPr>
            <w:tcW w:w="2069" w:type="dxa"/>
            <w:shd w:val="clear" w:color="auto" w:fill="FFFFFF" w:themeFill="background1"/>
            <w:tcMar>
              <w:left w:w="28" w:type="dxa"/>
              <w:right w:w="28" w:type="dxa"/>
            </w:tcMar>
            <w:vAlign w:val="center"/>
          </w:tcPr>
          <w:p w14:paraId="5DD79114" w14:textId="77777777" w:rsidR="003F2036" w:rsidRPr="003970B1" w:rsidRDefault="003F2036" w:rsidP="004D070C">
            <w:pPr>
              <w:rPr>
                <w:rFonts w:ascii="Arial" w:hAnsi="Arial" w:cs="Arial"/>
                <w:sz w:val="16"/>
                <w:szCs w:val="16"/>
              </w:rPr>
            </w:pPr>
            <w:r w:rsidRPr="003970B1">
              <w:rPr>
                <w:rFonts w:ascii="Arial" w:hAnsi="Arial" w:cs="Arial"/>
                <w:sz w:val="16"/>
                <w:szCs w:val="16"/>
              </w:rPr>
              <w:t>Podlahová plocha renovovaných verejných budov</w:t>
            </w:r>
          </w:p>
        </w:tc>
        <w:tc>
          <w:tcPr>
            <w:tcW w:w="650" w:type="dxa"/>
            <w:shd w:val="clear" w:color="auto" w:fill="FFFFFF" w:themeFill="background1"/>
            <w:tcMar>
              <w:left w:w="28" w:type="dxa"/>
              <w:right w:w="28" w:type="dxa"/>
            </w:tcMar>
            <w:vAlign w:val="center"/>
          </w:tcPr>
          <w:p w14:paraId="31E593A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F5ED41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3FAA54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41A3A6D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14 000</w:t>
            </w:r>
          </w:p>
        </w:tc>
        <w:tc>
          <w:tcPr>
            <w:tcW w:w="768" w:type="dxa"/>
            <w:shd w:val="clear" w:color="auto" w:fill="FFFFFF" w:themeFill="background1"/>
            <w:tcMar>
              <w:left w:w="28" w:type="dxa"/>
              <w:right w:w="28" w:type="dxa"/>
            </w:tcMar>
            <w:vAlign w:val="center"/>
          </w:tcPr>
          <w:p w14:paraId="3E43ED8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EFC3E1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DE5ECD7"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8BBC5B4"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69C5CD1"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07A169EA"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668DB05"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FA744AF"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F029656"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14E33E3"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02972B7"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86CAA39" w14:textId="77777777" w:rsidTr="004D070C">
        <w:trPr>
          <w:cantSplit/>
          <w:trHeight w:val="57"/>
        </w:trPr>
        <w:tc>
          <w:tcPr>
            <w:tcW w:w="625" w:type="dxa"/>
            <w:shd w:val="clear" w:color="auto" w:fill="FFFFFF" w:themeFill="background1"/>
            <w:vAlign w:val="center"/>
          </w:tcPr>
          <w:p w14:paraId="2C8DB79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3CA1A4A"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O0224</w:t>
            </w:r>
          </w:p>
        </w:tc>
        <w:tc>
          <w:tcPr>
            <w:tcW w:w="2069" w:type="dxa"/>
            <w:shd w:val="clear" w:color="auto" w:fill="FFFFFF" w:themeFill="background1"/>
            <w:tcMar>
              <w:left w:w="28" w:type="dxa"/>
              <w:right w:w="28" w:type="dxa"/>
            </w:tcMar>
            <w:vAlign w:val="center"/>
          </w:tcPr>
          <w:p w14:paraId="0B5F71D3" w14:textId="77777777" w:rsidR="003F2036" w:rsidRPr="003970B1" w:rsidRDefault="003F2036" w:rsidP="004D070C">
            <w:pPr>
              <w:rPr>
                <w:rFonts w:ascii="Arial" w:hAnsi="Arial" w:cs="Arial"/>
                <w:sz w:val="16"/>
                <w:szCs w:val="16"/>
              </w:rPr>
            </w:pPr>
            <w:r w:rsidRPr="003970B1">
              <w:rPr>
                <w:rFonts w:ascii="Arial" w:hAnsi="Arial" w:cs="Arial"/>
                <w:sz w:val="16"/>
                <w:szCs w:val="16"/>
              </w:rPr>
              <w:t>Podlahová plocha renovovaných verejných budov</w:t>
            </w:r>
          </w:p>
        </w:tc>
        <w:tc>
          <w:tcPr>
            <w:tcW w:w="650" w:type="dxa"/>
            <w:shd w:val="clear" w:color="auto" w:fill="FFFFFF" w:themeFill="background1"/>
            <w:tcMar>
              <w:left w:w="28" w:type="dxa"/>
              <w:right w:w="28" w:type="dxa"/>
            </w:tcMar>
            <w:vAlign w:val="center"/>
          </w:tcPr>
          <w:p w14:paraId="679E5AD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1106E0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E5A070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4ECC03B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2 000</w:t>
            </w:r>
          </w:p>
        </w:tc>
        <w:tc>
          <w:tcPr>
            <w:tcW w:w="768" w:type="dxa"/>
            <w:shd w:val="clear" w:color="auto" w:fill="FFFFFF" w:themeFill="background1"/>
            <w:tcMar>
              <w:left w:w="28" w:type="dxa"/>
              <w:right w:w="28" w:type="dxa"/>
            </w:tcMar>
            <w:vAlign w:val="center"/>
          </w:tcPr>
          <w:p w14:paraId="03B64B9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37F5CE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81B59AA"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5C4BA97F"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DB245B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1B28D8B1"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90DD106"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2189B08"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500898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0A8D10A"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17685409"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F39AFA1" w14:textId="77777777" w:rsidTr="004D070C">
        <w:trPr>
          <w:cantSplit/>
          <w:trHeight w:val="57"/>
        </w:trPr>
        <w:tc>
          <w:tcPr>
            <w:tcW w:w="625" w:type="dxa"/>
            <w:shd w:val="clear" w:color="auto" w:fill="FFFFFF" w:themeFill="background1"/>
            <w:vAlign w:val="center"/>
          </w:tcPr>
          <w:p w14:paraId="1BCB151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8F4D8AA"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O0224</w:t>
            </w:r>
          </w:p>
        </w:tc>
        <w:tc>
          <w:tcPr>
            <w:tcW w:w="2069" w:type="dxa"/>
            <w:shd w:val="clear" w:color="auto" w:fill="FFFFFF" w:themeFill="background1"/>
            <w:tcMar>
              <w:left w:w="28" w:type="dxa"/>
              <w:right w:w="28" w:type="dxa"/>
            </w:tcMar>
            <w:vAlign w:val="center"/>
          </w:tcPr>
          <w:p w14:paraId="4428CC45" w14:textId="77777777" w:rsidR="003F2036" w:rsidRPr="003970B1" w:rsidRDefault="003F2036" w:rsidP="004D070C">
            <w:pPr>
              <w:rPr>
                <w:rFonts w:ascii="Arial" w:hAnsi="Arial" w:cs="Arial"/>
                <w:sz w:val="16"/>
                <w:szCs w:val="16"/>
              </w:rPr>
            </w:pPr>
            <w:r w:rsidRPr="003970B1">
              <w:rPr>
                <w:rFonts w:ascii="Arial" w:hAnsi="Arial" w:cs="Arial"/>
                <w:sz w:val="16"/>
                <w:szCs w:val="16"/>
              </w:rPr>
              <w:t>Podlahová plocha renovovaných verejných budov</w:t>
            </w:r>
          </w:p>
        </w:tc>
        <w:tc>
          <w:tcPr>
            <w:tcW w:w="650" w:type="dxa"/>
            <w:shd w:val="clear" w:color="auto" w:fill="FFFFFF" w:themeFill="background1"/>
            <w:tcMar>
              <w:left w:w="28" w:type="dxa"/>
              <w:right w:w="28" w:type="dxa"/>
            </w:tcMar>
            <w:vAlign w:val="center"/>
          </w:tcPr>
          <w:p w14:paraId="6C315D1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3CCD160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2D28F6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02D4A7E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2 000</w:t>
            </w:r>
          </w:p>
        </w:tc>
        <w:tc>
          <w:tcPr>
            <w:tcW w:w="768" w:type="dxa"/>
            <w:shd w:val="clear" w:color="auto" w:fill="FFFFFF" w:themeFill="background1"/>
            <w:tcMar>
              <w:left w:w="28" w:type="dxa"/>
              <w:right w:w="28" w:type="dxa"/>
            </w:tcMar>
            <w:vAlign w:val="center"/>
          </w:tcPr>
          <w:p w14:paraId="333B27CF"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F72FB9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92A4344"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6563741F"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36AC32C"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21CE36C5"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F17D77D"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0B2D1E4"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72AFEDA"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77FE808"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10F557E5"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3E3DA59" w14:textId="77777777" w:rsidTr="004D070C">
        <w:trPr>
          <w:cantSplit/>
          <w:trHeight w:val="57"/>
        </w:trPr>
        <w:tc>
          <w:tcPr>
            <w:tcW w:w="625" w:type="dxa"/>
            <w:shd w:val="clear" w:color="auto" w:fill="FFFFFF" w:themeFill="background1"/>
            <w:vAlign w:val="center"/>
          </w:tcPr>
          <w:p w14:paraId="5313793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D1F43D9"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237AAD22" w14:textId="77777777" w:rsidR="003F2036" w:rsidRPr="003970B1" w:rsidRDefault="003F2036" w:rsidP="004D070C">
            <w:pPr>
              <w:rPr>
                <w:rFonts w:ascii="Arial" w:hAnsi="Arial" w:cs="Arial"/>
                <w:sz w:val="16"/>
                <w:szCs w:val="16"/>
              </w:rPr>
            </w:pPr>
            <w:r w:rsidRPr="003970B1">
              <w:rPr>
                <w:rFonts w:ascii="Arial" w:hAnsi="Arial" w:cs="Arial"/>
                <w:sz w:val="16"/>
                <w:szCs w:val="16"/>
              </w:rPr>
              <w:t>Odhadované ročné zníženie emisií skleníkových plynov</w:t>
            </w:r>
          </w:p>
        </w:tc>
        <w:tc>
          <w:tcPr>
            <w:tcW w:w="650" w:type="dxa"/>
            <w:shd w:val="clear" w:color="auto" w:fill="FFFFFF" w:themeFill="background1"/>
            <w:tcMar>
              <w:left w:w="28" w:type="dxa"/>
              <w:right w:w="28" w:type="dxa"/>
            </w:tcMar>
            <w:vAlign w:val="center"/>
          </w:tcPr>
          <w:p w14:paraId="3450A7E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t ekviv. CO</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1546056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A4970D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2E7AEC0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3 662</w:t>
            </w:r>
          </w:p>
        </w:tc>
        <w:tc>
          <w:tcPr>
            <w:tcW w:w="768" w:type="dxa"/>
            <w:shd w:val="clear" w:color="auto" w:fill="FFFFFF" w:themeFill="background1"/>
            <w:tcMar>
              <w:left w:w="28" w:type="dxa"/>
              <w:right w:w="28" w:type="dxa"/>
            </w:tcMar>
            <w:vAlign w:val="center"/>
          </w:tcPr>
          <w:p w14:paraId="3CBEA9E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988F46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6162749"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6AEDD0A4"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06A1B7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41AC6FAF"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F45630B"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3F567FF"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8A39B06"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77EF28C"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C2BB5A2"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DE8B9E0" w14:textId="77777777" w:rsidTr="004D070C">
        <w:trPr>
          <w:cantSplit/>
          <w:trHeight w:val="57"/>
        </w:trPr>
        <w:tc>
          <w:tcPr>
            <w:tcW w:w="625" w:type="dxa"/>
            <w:shd w:val="clear" w:color="auto" w:fill="FFFFFF" w:themeFill="background1"/>
            <w:vAlign w:val="center"/>
          </w:tcPr>
          <w:p w14:paraId="173C61A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27AE491"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3F9F3830" w14:textId="77777777" w:rsidR="003F2036" w:rsidRPr="003970B1" w:rsidRDefault="003F2036" w:rsidP="004D070C">
            <w:pPr>
              <w:rPr>
                <w:rFonts w:ascii="Arial" w:hAnsi="Arial" w:cs="Arial"/>
                <w:sz w:val="16"/>
                <w:szCs w:val="16"/>
              </w:rPr>
            </w:pPr>
            <w:r w:rsidRPr="003970B1">
              <w:rPr>
                <w:rFonts w:ascii="Arial" w:hAnsi="Arial" w:cs="Arial"/>
                <w:sz w:val="16"/>
                <w:szCs w:val="16"/>
              </w:rPr>
              <w:t>Odhadované ročné zníženie emisií skleníkových plynov</w:t>
            </w:r>
          </w:p>
        </w:tc>
        <w:tc>
          <w:tcPr>
            <w:tcW w:w="650" w:type="dxa"/>
            <w:shd w:val="clear" w:color="auto" w:fill="FFFFFF" w:themeFill="background1"/>
            <w:tcMar>
              <w:left w:w="28" w:type="dxa"/>
              <w:right w:w="28" w:type="dxa"/>
            </w:tcMar>
            <w:vAlign w:val="center"/>
          </w:tcPr>
          <w:p w14:paraId="5A3B550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t ekviv. CO</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313A5C0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6E9CBB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723819E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3 662</w:t>
            </w:r>
          </w:p>
        </w:tc>
        <w:tc>
          <w:tcPr>
            <w:tcW w:w="768" w:type="dxa"/>
            <w:shd w:val="clear" w:color="auto" w:fill="FFFFFF" w:themeFill="background1"/>
            <w:tcMar>
              <w:left w:w="28" w:type="dxa"/>
              <w:right w:w="28" w:type="dxa"/>
            </w:tcMar>
            <w:vAlign w:val="center"/>
          </w:tcPr>
          <w:p w14:paraId="6D4642C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B7D9FC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D68092F"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7B353320"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2F757C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25EF183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08145FB"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A669103"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BD61055"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E3D6A77"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52A2C0D"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2F3A2F8" w14:textId="77777777" w:rsidTr="004D070C">
        <w:trPr>
          <w:cantSplit/>
          <w:trHeight w:val="57"/>
        </w:trPr>
        <w:tc>
          <w:tcPr>
            <w:tcW w:w="625" w:type="dxa"/>
            <w:shd w:val="clear" w:color="auto" w:fill="FFFFFF" w:themeFill="background1"/>
            <w:vAlign w:val="center"/>
          </w:tcPr>
          <w:p w14:paraId="442FA75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333435D"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10AC3EAC" w14:textId="77777777" w:rsidR="003F2036" w:rsidRPr="003970B1" w:rsidRDefault="003F2036" w:rsidP="004D070C">
            <w:pPr>
              <w:rPr>
                <w:rFonts w:ascii="Arial" w:hAnsi="Arial" w:cs="Arial"/>
                <w:sz w:val="16"/>
                <w:szCs w:val="16"/>
              </w:rPr>
            </w:pPr>
            <w:r w:rsidRPr="003970B1">
              <w:rPr>
                <w:rFonts w:ascii="Arial" w:hAnsi="Arial" w:cs="Arial"/>
                <w:sz w:val="16"/>
                <w:szCs w:val="16"/>
              </w:rPr>
              <w:t>Odhadované ročné zníženie emisií skleníkových plynov</w:t>
            </w:r>
          </w:p>
        </w:tc>
        <w:tc>
          <w:tcPr>
            <w:tcW w:w="650" w:type="dxa"/>
            <w:shd w:val="clear" w:color="auto" w:fill="FFFFFF" w:themeFill="background1"/>
            <w:tcMar>
              <w:left w:w="28" w:type="dxa"/>
              <w:right w:w="28" w:type="dxa"/>
            </w:tcMar>
            <w:vAlign w:val="center"/>
          </w:tcPr>
          <w:p w14:paraId="3AED17F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t ekviv. CO</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34BC28A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170800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43ECAC4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744</w:t>
            </w:r>
          </w:p>
        </w:tc>
        <w:tc>
          <w:tcPr>
            <w:tcW w:w="768" w:type="dxa"/>
            <w:shd w:val="clear" w:color="auto" w:fill="FFFFFF" w:themeFill="background1"/>
            <w:tcMar>
              <w:left w:w="28" w:type="dxa"/>
              <w:right w:w="28" w:type="dxa"/>
            </w:tcMar>
            <w:vAlign w:val="center"/>
          </w:tcPr>
          <w:p w14:paraId="699A769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5C535C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9AE18B2"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6F63DFB"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FB48D71"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3CA2F7ED"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30E0AB3"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CBD596E"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71CBA15"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41BB1C3"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57F6287"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4D9F1466" w14:textId="77777777" w:rsidTr="004D070C">
        <w:trPr>
          <w:cantSplit/>
          <w:trHeight w:val="57"/>
        </w:trPr>
        <w:tc>
          <w:tcPr>
            <w:tcW w:w="625" w:type="dxa"/>
            <w:shd w:val="clear" w:color="auto" w:fill="FFFFFF" w:themeFill="background1"/>
            <w:vAlign w:val="center"/>
          </w:tcPr>
          <w:p w14:paraId="17BFDA5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14:paraId="3627F1B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357065C6" w14:textId="77777777" w:rsidR="003F2036" w:rsidRPr="003970B1" w:rsidRDefault="003F2036" w:rsidP="004D070C">
            <w:pPr>
              <w:rPr>
                <w:rFonts w:ascii="Arial" w:hAnsi="Arial" w:cs="Arial"/>
                <w:sz w:val="16"/>
                <w:szCs w:val="16"/>
              </w:rPr>
            </w:pPr>
            <w:r w:rsidRPr="003970B1">
              <w:rPr>
                <w:rFonts w:ascii="Arial" w:hAnsi="Arial" w:cs="Arial"/>
                <w:sz w:val="16"/>
                <w:szCs w:val="16"/>
              </w:rPr>
              <w:t>Odhadované ročné zníženie emisií skleníkových plynov</w:t>
            </w:r>
          </w:p>
        </w:tc>
        <w:tc>
          <w:tcPr>
            <w:tcW w:w="650" w:type="dxa"/>
            <w:shd w:val="clear" w:color="auto" w:fill="FFFFFF" w:themeFill="background1"/>
            <w:tcMar>
              <w:left w:w="28" w:type="dxa"/>
              <w:right w:w="28" w:type="dxa"/>
            </w:tcMar>
            <w:vAlign w:val="center"/>
          </w:tcPr>
          <w:p w14:paraId="33FD3F8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t ekviv. CO</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157B461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53D63C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0F28DD2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744</w:t>
            </w:r>
          </w:p>
        </w:tc>
        <w:tc>
          <w:tcPr>
            <w:tcW w:w="768" w:type="dxa"/>
            <w:shd w:val="clear" w:color="auto" w:fill="FFFFFF" w:themeFill="background1"/>
            <w:tcMar>
              <w:left w:w="28" w:type="dxa"/>
              <w:right w:w="28" w:type="dxa"/>
            </w:tcMar>
            <w:vAlign w:val="center"/>
          </w:tcPr>
          <w:p w14:paraId="2DB9B6B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8A2E97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CE2438F"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7F467E91"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E7274AA"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17F27E7E"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CEB6E5B"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EF576F1"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9E0EC3F"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4D3E78E"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067150B"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8C5B71F" w14:textId="77777777" w:rsidTr="004D070C">
        <w:trPr>
          <w:cantSplit/>
          <w:trHeight w:val="57"/>
        </w:trPr>
        <w:tc>
          <w:tcPr>
            <w:tcW w:w="625" w:type="dxa"/>
            <w:shd w:val="clear" w:color="auto" w:fill="FFFFFF" w:themeFill="background1"/>
            <w:vAlign w:val="center"/>
          </w:tcPr>
          <w:p w14:paraId="6ADE58E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F04A90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CO39</w:t>
            </w:r>
          </w:p>
        </w:tc>
        <w:tc>
          <w:tcPr>
            <w:tcW w:w="2069" w:type="dxa"/>
            <w:shd w:val="clear" w:color="auto" w:fill="FFFFFF" w:themeFill="background1"/>
            <w:tcMar>
              <w:left w:w="28" w:type="dxa"/>
              <w:right w:w="28" w:type="dxa"/>
            </w:tcMar>
            <w:vAlign w:val="center"/>
          </w:tcPr>
          <w:p w14:paraId="20D60E33" w14:textId="5A41D458" w:rsidR="003F2036" w:rsidRPr="003970B1" w:rsidRDefault="0096591C" w:rsidP="004D070C">
            <w:pPr>
              <w:rPr>
                <w:rFonts w:ascii="Arial" w:hAnsi="Arial" w:cs="Arial"/>
                <w:sz w:val="16"/>
                <w:szCs w:val="16"/>
              </w:rPr>
            </w:pPr>
            <w:ins w:id="157" w:author="Mikláš Norbert" w:date="2019-06-14T09:31:00Z">
              <w:r>
                <w:rPr>
                  <w:rFonts w:ascii="Arial" w:hAnsi="Arial" w:cs="Arial"/>
                  <w:sz w:val="16"/>
                  <w:szCs w:val="16"/>
                </w:rPr>
                <w:t xml:space="preserve">Mestský rozvoj: </w:t>
              </w:r>
            </w:ins>
            <w:r w:rsidR="00640639" w:rsidRPr="003970B1">
              <w:rPr>
                <w:rFonts w:ascii="Arial" w:hAnsi="Arial" w:cs="Arial"/>
                <w:sz w:val="16"/>
                <w:szCs w:val="16"/>
              </w:rPr>
              <w:t xml:space="preserve">Postavené alebo zrenovované verejné alebo komerčné budovy v mestských oblastiach </w:t>
            </w:r>
          </w:p>
        </w:tc>
        <w:tc>
          <w:tcPr>
            <w:tcW w:w="650" w:type="dxa"/>
            <w:shd w:val="clear" w:color="auto" w:fill="FFFFFF" w:themeFill="background1"/>
            <w:tcMar>
              <w:left w:w="28" w:type="dxa"/>
              <w:right w:w="28" w:type="dxa"/>
            </w:tcMar>
            <w:vAlign w:val="center"/>
          </w:tcPr>
          <w:p w14:paraId="4EEB701A" w14:textId="77777777" w:rsidR="003F2036" w:rsidRPr="003970B1" w:rsidRDefault="003F2036" w:rsidP="004D070C">
            <w:pPr>
              <w:jc w:val="center"/>
              <w:rPr>
                <w:rFonts w:ascii="Arial" w:hAnsi="Arial" w:cs="Arial"/>
                <w:sz w:val="16"/>
                <w:szCs w:val="16"/>
                <w:vertAlign w:val="superscript"/>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39386A6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4573D9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61E2EF4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14 000</w:t>
            </w:r>
          </w:p>
        </w:tc>
        <w:tc>
          <w:tcPr>
            <w:tcW w:w="768" w:type="dxa"/>
            <w:shd w:val="clear" w:color="auto" w:fill="FFFFFF" w:themeFill="background1"/>
            <w:tcMar>
              <w:left w:w="28" w:type="dxa"/>
              <w:right w:w="28" w:type="dxa"/>
            </w:tcMar>
            <w:vAlign w:val="center"/>
          </w:tcPr>
          <w:p w14:paraId="5A0312D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2F6D95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2FB9AAC"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59696C55"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C6DED65"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60390079"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5D4186C"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4B9A161"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070DE4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50C340B"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10355334"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05D07C6E" w14:textId="77777777" w:rsidTr="004D070C">
        <w:trPr>
          <w:cantSplit/>
          <w:trHeight w:val="57"/>
        </w:trPr>
        <w:tc>
          <w:tcPr>
            <w:tcW w:w="625" w:type="dxa"/>
            <w:shd w:val="clear" w:color="auto" w:fill="FFFFFF" w:themeFill="background1"/>
            <w:vAlign w:val="center"/>
          </w:tcPr>
          <w:p w14:paraId="040F1A2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26BD1C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CO39</w:t>
            </w:r>
          </w:p>
        </w:tc>
        <w:tc>
          <w:tcPr>
            <w:tcW w:w="2069" w:type="dxa"/>
            <w:shd w:val="clear" w:color="auto" w:fill="FFFFFF" w:themeFill="background1"/>
            <w:tcMar>
              <w:left w:w="28" w:type="dxa"/>
              <w:right w:w="28" w:type="dxa"/>
            </w:tcMar>
            <w:vAlign w:val="center"/>
          </w:tcPr>
          <w:p w14:paraId="0D5B267F" w14:textId="17D68F56" w:rsidR="003F2036" w:rsidRPr="003970B1" w:rsidRDefault="0096591C" w:rsidP="004D070C">
            <w:pPr>
              <w:rPr>
                <w:rFonts w:ascii="Arial" w:hAnsi="Arial" w:cs="Arial"/>
                <w:sz w:val="16"/>
                <w:szCs w:val="16"/>
              </w:rPr>
            </w:pPr>
            <w:ins w:id="158" w:author="Mikláš Norbert" w:date="2019-06-14T09:32:00Z">
              <w:r>
                <w:rPr>
                  <w:rFonts w:ascii="Arial" w:hAnsi="Arial" w:cs="Arial"/>
                  <w:sz w:val="16"/>
                  <w:szCs w:val="16"/>
                </w:rPr>
                <w:t xml:space="preserve">Mestský rozvoj: </w:t>
              </w:r>
            </w:ins>
            <w:r w:rsidR="00640639" w:rsidRPr="003970B1">
              <w:rPr>
                <w:rFonts w:ascii="Arial" w:hAnsi="Arial" w:cs="Arial"/>
                <w:sz w:val="16"/>
                <w:szCs w:val="16"/>
              </w:rPr>
              <w:t xml:space="preserve">Postavené alebo zrenovované verejné alebo komerčné budovy v mestských oblastiach </w:t>
            </w:r>
          </w:p>
        </w:tc>
        <w:tc>
          <w:tcPr>
            <w:tcW w:w="650" w:type="dxa"/>
            <w:shd w:val="clear" w:color="auto" w:fill="FFFFFF" w:themeFill="background1"/>
            <w:tcMar>
              <w:left w:w="28" w:type="dxa"/>
              <w:right w:w="28" w:type="dxa"/>
            </w:tcMar>
            <w:vAlign w:val="center"/>
          </w:tcPr>
          <w:p w14:paraId="7CE084E3" w14:textId="77777777" w:rsidR="003F2036" w:rsidRPr="003970B1" w:rsidRDefault="003F2036" w:rsidP="004D070C">
            <w:pPr>
              <w:jc w:val="center"/>
              <w:rPr>
                <w:rFonts w:ascii="Arial" w:hAnsi="Arial" w:cs="Arial"/>
                <w:sz w:val="16"/>
                <w:szCs w:val="16"/>
                <w:vertAlign w:val="superscript"/>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C5705D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188731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2AB4B6C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14 000</w:t>
            </w:r>
          </w:p>
        </w:tc>
        <w:tc>
          <w:tcPr>
            <w:tcW w:w="768" w:type="dxa"/>
            <w:shd w:val="clear" w:color="auto" w:fill="FFFFFF" w:themeFill="background1"/>
            <w:tcMar>
              <w:left w:w="28" w:type="dxa"/>
              <w:right w:w="28" w:type="dxa"/>
            </w:tcMar>
            <w:vAlign w:val="center"/>
          </w:tcPr>
          <w:p w14:paraId="71D43C8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622807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4A69638"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5DD9F1D"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22DDAED"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74348332"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D9A11D9"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AAB6EE6"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DCA48D1"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4585CE8"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3CF10819"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2D109D9" w14:textId="77777777" w:rsidTr="004D070C">
        <w:trPr>
          <w:cantSplit/>
          <w:trHeight w:val="57"/>
        </w:trPr>
        <w:tc>
          <w:tcPr>
            <w:tcW w:w="625" w:type="dxa"/>
            <w:shd w:val="clear" w:color="auto" w:fill="FFFFFF" w:themeFill="background1"/>
            <w:vAlign w:val="center"/>
          </w:tcPr>
          <w:p w14:paraId="2A42372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94B30B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CO39</w:t>
            </w:r>
          </w:p>
        </w:tc>
        <w:tc>
          <w:tcPr>
            <w:tcW w:w="2069" w:type="dxa"/>
            <w:shd w:val="clear" w:color="auto" w:fill="FFFFFF" w:themeFill="background1"/>
            <w:tcMar>
              <w:left w:w="28" w:type="dxa"/>
              <w:right w:w="28" w:type="dxa"/>
            </w:tcMar>
            <w:vAlign w:val="center"/>
          </w:tcPr>
          <w:p w14:paraId="6499540B" w14:textId="1D45A0E0" w:rsidR="003F2036" w:rsidRPr="003970B1" w:rsidRDefault="0096591C" w:rsidP="004D070C">
            <w:pPr>
              <w:rPr>
                <w:rFonts w:ascii="Arial" w:hAnsi="Arial" w:cs="Arial"/>
                <w:sz w:val="16"/>
                <w:szCs w:val="16"/>
              </w:rPr>
            </w:pPr>
            <w:ins w:id="159" w:author="Mikláš Norbert" w:date="2019-06-14T09:32:00Z">
              <w:r>
                <w:rPr>
                  <w:rFonts w:ascii="Arial" w:hAnsi="Arial" w:cs="Arial"/>
                  <w:sz w:val="16"/>
                  <w:szCs w:val="16"/>
                </w:rPr>
                <w:t xml:space="preserve">Mestský rozvoj: </w:t>
              </w:r>
            </w:ins>
            <w:r w:rsidR="00640639" w:rsidRPr="003970B1">
              <w:rPr>
                <w:rFonts w:ascii="Arial" w:hAnsi="Arial" w:cs="Arial"/>
                <w:sz w:val="16"/>
                <w:szCs w:val="16"/>
              </w:rPr>
              <w:t xml:space="preserve">Postavené alebo zrenovované verejné alebo komerčné budovy v mestských oblastiach </w:t>
            </w:r>
          </w:p>
        </w:tc>
        <w:tc>
          <w:tcPr>
            <w:tcW w:w="650" w:type="dxa"/>
            <w:shd w:val="clear" w:color="auto" w:fill="FFFFFF" w:themeFill="background1"/>
            <w:tcMar>
              <w:left w:w="28" w:type="dxa"/>
              <w:right w:w="28" w:type="dxa"/>
            </w:tcMar>
            <w:vAlign w:val="center"/>
          </w:tcPr>
          <w:p w14:paraId="693A093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7280F11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7AE560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56270D7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2 000</w:t>
            </w:r>
          </w:p>
        </w:tc>
        <w:tc>
          <w:tcPr>
            <w:tcW w:w="768" w:type="dxa"/>
            <w:shd w:val="clear" w:color="auto" w:fill="FFFFFF" w:themeFill="background1"/>
            <w:tcMar>
              <w:left w:w="28" w:type="dxa"/>
              <w:right w:w="28" w:type="dxa"/>
            </w:tcMar>
            <w:vAlign w:val="center"/>
          </w:tcPr>
          <w:p w14:paraId="333BFCD9"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F5FE54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CEBA378"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6EB01CB"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0B0A25C"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4351868D"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9A3B50D"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86587CC"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A1748F1"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A56295B"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67D5FCD"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3EF5A1B" w14:textId="77777777" w:rsidTr="004D070C">
        <w:trPr>
          <w:cantSplit/>
          <w:trHeight w:val="57"/>
        </w:trPr>
        <w:tc>
          <w:tcPr>
            <w:tcW w:w="625" w:type="dxa"/>
            <w:shd w:val="clear" w:color="auto" w:fill="FFFFFF" w:themeFill="background1"/>
            <w:vAlign w:val="center"/>
          </w:tcPr>
          <w:p w14:paraId="3873A38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7550F6A"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CO39</w:t>
            </w:r>
          </w:p>
        </w:tc>
        <w:tc>
          <w:tcPr>
            <w:tcW w:w="2069" w:type="dxa"/>
            <w:shd w:val="clear" w:color="auto" w:fill="FFFFFF" w:themeFill="background1"/>
            <w:tcMar>
              <w:left w:w="28" w:type="dxa"/>
              <w:right w:w="28" w:type="dxa"/>
            </w:tcMar>
            <w:vAlign w:val="center"/>
          </w:tcPr>
          <w:p w14:paraId="253D3724" w14:textId="1B60568F" w:rsidR="003F2036" w:rsidRPr="003970B1" w:rsidRDefault="0096591C" w:rsidP="004D070C">
            <w:pPr>
              <w:rPr>
                <w:rFonts w:ascii="Arial" w:hAnsi="Arial" w:cs="Arial"/>
                <w:sz w:val="16"/>
                <w:szCs w:val="16"/>
              </w:rPr>
            </w:pPr>
            <w:ins w:id="160" w:author="Mikláš Norbert" w:date="2019-06-14T09:32:00Z">
              <w:r>
                <w:rPr>
                  <w:rFonts w:ascii="Arial" w:hAnsi="Arial" w:cs="Arial"/>
                  <w:sz w:val="16"/>
                  <w:szCs w:val="16"/>
                </w:rPr>
                <w:t xml:space="preserve">Mestský rozvoj:  </w:t>
              </w:r>
            </w:ins>
            <w:r w:rsidR="00640639" w:rsidRPr="003970B1">
              <w:rPr>
                <w:rFonts w:ascii="Arial" w:hAnsi="Arial" w:cs="Arial"/>
                <w:sz w:val="16"/>
                <w:szCs w:val="16"/>
              </w:rPr>
              <w:t xml:space="preserve">Postavené alebo zrenovované verejné alebo komerčné budovy v mestských oblastiach </w:t>
            </w:r>
          </w:p>
        </w:tc>
        <w:tc>
          <w:tcPr>
            <w:tcW w:w="650" w:type="dxa"/>
            <w:shd w:val="clear" w:color="auto" w:fill="FFFFFF" w:themeFill="background1"/>
            <w:tcMar>
              <w:left w:w="28" w:type="dxa"/>
              <w:right w:w="28" w:type="dxa"/>
            </w:tcMar>
            <w:vAlign w:val="center"/>
          </w:tcPr>
          <w:p w14:paraId="38792D8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1BD5736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6B8456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464C43B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2 000</w:t>
            </w:r>
          </w:p>
        </w:tc>
        <w:tc>
          <w:tcPr>
            <w:tcW w:w="768" w:type="dxa"/>
            <w:shd w:val="clear" w:color="auto" w:fill="FFFFFF" w:themeFill="background1"/>
            <w:tcMar>
              <w:left w:w="28" w:type="dxa"/>
              <w:right w:w="28" w:type="dxa"/>
            </w:tcMar>
            <w:vAlign w:val="center"/>
          </w:tcPr>
          <w:p w14:paraId="76CF54AA"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AF0080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56FC6C9"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1C29DE3F"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D3FC678"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62ADAA2E"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B669694"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9AB8CDF"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548306F"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D7701F7"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0993534D"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F9115FB" w14:textId="77777777" w:rsidTr="004D070C">
        <w:trPr>
          <w:cantSplit/>
          <w:trHeight w:val="57"/>
        </w:trPr>
        <w:tc>
          <w:tcPr>
            <w:tcW w:w="625" w:type="dxa"/>
            <w:shd w:val="clear" w:color="auto" w:fill="FFFFFF" w:themeFill="background1"/>
            <w:vAlign w:val="center"/>
          </w:tcPr>
          <w:p w14:paraId="4060B34C" w14:textId="77777777" w:rsidR="003F2036" w:rsidRPr="003970B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58CB3D41"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07F9CDDE" w14:textId="77777777" w:rsidR="003F2036" w:rsidRPr="003970B1" w:rsidRDefault="003F2036" w:rsidP="004D070C">
            <w:pPr>
              <w:rPr>
                <w:rFonts w:ascii="Arial" w:hAnsi="Arial" w:cs="Arial"/>
                <w:sz w:val="16"/>
                <w:szCs w:val="16"/>
              </w:rPr>
            </w:pPr>
            <w:r w:rsidRPr="003970B1">
              <w:rPr>
                <w:rFonts w:ascii="Arial" w:hAnsi="Arial" w:cs="Arial"/>
                <w:sz w:val="16"/>
                <w:szCs w:val="16"/>
              </w:rPr>
              <w:t>Počet obyvateľov žijúcich v mestských funkčných oblastiach</w:t>
            </w:r>
          </w:p>
        </w:tc>
        <w:tc>
          <w:tcPr>
            <w:tcW w:w="650" w:type="dxa"/>
            <w:shd w:val="clear" w:color="auto" w:fill="FFFFFF" w:themeFill="background1"/>
            <w:tcMar>
              <w:left w:w="28" w:type="dxa"/>
              <w:right w:w="28" w:type="dxa"/>
            </w:tcMar>
            <w:vAlign w:val="center"/>
          </w:tcPr>
          <w:p w14:paraId="155B7CA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osoby</w:t>
            </w:r>
          </w:p>
        </w:tc>
        <w:tc>
          <w:tcPr>
            <w:tcW w:w="567" w:type="dxa"/>
            <w:shd w:val="clear" w:color="auto" w:fill="FFFFFF" w:themeFill="background1"/>
            <w:tcMar>
              <w:left w:w="28" w:type="dxa"/>
              <w:right w:w="28" w:type="dxa"/>
            </w:tcMar>
            <w:vAlign w:val="center"/>
          </w:tcPr>
          <w:p w14:paraId="71CA566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A60B22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6A9FB08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892 514</w:t>
            </w:r>
          </w:p>
        </w:tc>
        <w:tc>
          <w:tcPr>
            <w:tcW w:w="768" w:type="dxa"/>
            <w:shd w:val="clear" w:color="auto" w:fill="FFFFFF" w:themeFill="background1"/>
            <w:tcMar>
              <w:left w:w="28" w:type="dxa"/>
              <w:right w:w="28" w:type="dxa"/>
            </w:tcMar>
            <w:vAlign w:val="center"/>
          </w:tcPr>
          <w:p w14:paraId="0B43F899"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855 160</w:t>
            </w:r>
          </w:p>
        </w:tc>
        <w:tc>
          <w:tcPr>
            <w:tcW w:w="850" w:type="dxa"/>
            <w:shd w:val="clear" w:color="auto" w:fill="FFFFFF" w:themeFill="background1"/>
            <w:tcMar>
              <w:left w:w="28" w:type="dxa"/>
              <w:right w:w="28" w:type="dxa"/>
            </w:tcMar>
            <w:vAlign w:val="center"/>
          </w:tcPr>
          <w:p w14:paraId="49A4B8F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855 352</w:t>
            </w:r>
          </w:p>
        </w:tc>
        <w:tc>
          <w:tcPr>
            <w:tcW w:w="851" w:type="dxa"/>
            <w:shd w:val="clear" w:color="auto" w:fill="FFFFFF" w:themeFill="background1"/>
            <w:tcMar>
              <w:left w:w="28" w:type="dxa"/>
              <w:right w:w="28" w:type="dxa"/>
            </w:tcMar>
            <w:vAlign w:val="center"/>
          </w:tcPr>
          <w:p w14:paraId="4F596640"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858 141</w:t>
            </w:r>
          </w:p>
        </w:tc>
        <w:tc>
          <w:tcPr>
            <w:tcW w:w="850" w:type="dxa"/>
            <w:shd w:val="clear" w:color="auto" w:fill="FFFFFF" w:themeFill="background1"/>
            <w:tcMar>
              <w:left w:w="28" w:type="dxa"/>
              <w:right w:w="28" w:type="dxa"/>
            </w:tcMar>
            <w:vAlign w:val="center"/>
          </w:tcPr>
          <w:p w14:paraId="33B482C3"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856 822</w:t>
            </w:r>
          </w:p>
        </w:tc>
        <w:tc>
          <w:tcPr>
            <w:tcW w:w="851" w:type="dxa"/>
            <w:shd w:val="clear" w:color="auto" w:fill="FFFFFF" w:themeFill="background1"/>
            <w:tcMar>
              <w:left w:w="28" w:type="dxa"/>
              <w:right w:w="28" w:type="dxa"/>
            </w:tcMar>
            <w:vAlign w:val="center"/>
          </w:tcPr>
          <w:p w14:paraId="2F0940B1"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857 606</w:t>
            </w:r>
          </w:p>
        </w:tc>
        <w:tc>
          <w:tcPr>
            <w:tcW w:w="850" w:type="dxa"/>
            <w:shd w:val="clear" w:color="auto" w:fill="FFFFFF" w:themeFill="background1"/>
            <w:tcMar>
              <w:left w:w="28" w:type="dxa"/>
              <w:right w:w="28" w:type="dxa"/>
            </w:tcMar>
            <w:vAlign w:val="center"/>
          </w:tcPr>
          <w:p w14:paraId="11039594"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18E08FC"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0FB8A8E"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CFF4FB6"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9A1E90F"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376CC8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Zdroj: ŠU SR </w:t>
            </w:r>
          </w:p>
        </w:tc>
      </w:tr>
      <w:tr w:rsidR="003F2036" w:rsidRPr="003970B1" w14:paraId="27A33495" w14:textId="77777777" w:rsidTr="004D070C">
        <w:trPr>
          <w:cantSplit/>
          <w:trHeight w:val="57"/>
        </w:trPr>
        <w:tc>
          <w:tcPr>
            <w:tcW w:w="625" w:type="dxa"/>
            <w:shd w:val="clear" w:color="auto" w:fill="FFFFFF" w:themeFill="background1"/>
            <w:vAlign w:val="center"/>
          </w:tcPr>
          <w:p w14:paraId="5C052E33" w14:textId="77777777" w:rsidR="003F2036" w:rsidRPr="003970B1" w:rsidRDefault="003F2036" w:rsidP="004D070C">
            <w:pPr>
              <w:autoSpaceDE w:val="0"/>
              <w:autoSpaceDN w:val="0"/>
              <w:adjustRightInd w:val="0"/>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4DCA4992"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64754738" w14:textId="77777777" w:rsidR="003F2036" w:rsidRPr="003970B1" w:rsidRDefault="003F2036" w:rsidP="004D070C">
            <w:pPr>
              <w:rPr>
                <w:rFonts w:ascii="Arial" w:hAnsi="Arial" w:cs="Arial"/>
                <w:sz w:val="16"/>
                <w:szCs w:val="16"/>
              </w:rPr>
            </w:pPr>
            <w:r w:rsidRPr="003970B1">
              <w:rPr>
                <w:rFonts w:ascii="Arial" w:hAnsi="Arial" w:cs="Arial"/>
                <w:sz w:val="16"/>
                <w:szCs w:val="16"/>
              </w:rPr>
              <w:t>Počet obyvateľov žijúcich v mestských funkčných oblastiach</w:t>
            </w:r>
          </w:p>
        </w:tc>
        <w:tc>
          <w:tcPr>
            <w:tcW w:w="650" w:type="dxa"/>
            <w:shd w:val="clear" w:color="auto" w:fill="FFFFFF" w:themeFill="background1"/>
            <w:tcMar>
              <w:left w:w="28" w:type="dxa"/>
              <w:right w:w="28" w:type="dxa"/>
            </w:tcMar>
            <w:vAlign w:val="center"/>
          </w:tcPr>
          <w:p w14:paraId="023A1FB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osoby</w:t>
            </w:r>
          </w:p>
        </w:tc>
        <w:tc>
          <w:tcPr>
            <w:tcW w:w="567" w:type="dxa"/>
            <w:shd w:val="clear" w:color="auto" w:fill="FFFFFF" w:themeFill="background1"/>
            <w:tcMar>
              <w:left w:w="28" w:type="dxa"/>
              <w:right w:w="28" w:type="dxa"/>
            </w:tcMar>
            <w:vAlign w:val="center"/>
          </w:tcPr>
          <w:p w14:paraId="0AE05AD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C08F6D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5EF3858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612 724</w:t>
            </w:r>
          </w:p>
        </w:tc>
        <w:tc>
          <w:tcPr>
            <w:tcW w:w="768" w:type="dxa"/>
            <w:shd w:val="clear" w:color="auto" w:fill="FFFFFF" w:themeFill="background1"/>
            <w:tcMar>
              <w:left w:w="28" w:type="dxa"/>
              <w:right w:w="28" w:type="dxa"/>
            </w:tcMar>
            <w:vAlign w:val="center"/>
          </w:tcPr>
          <w:p w14:paraId="3F570D6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578 535</w:t>
            </w:r>
          </w:p>
        </w:tc>
        <w:tc>
          <w:tcPr>
            <w:tcW w:w="850" w:type="dxa"/>
            <w:shd w:val="clear" w:color="auto" w:fill="FFFFFF" w:themeFill="background1"/>
            <w:tcMar>
              <w:left w:w="28" w:type="dxa"/>
              <w:right w:w="28" w:type="dxa"/>
            </w:tcMar>
            <w:vAlign w:val="center"/>
          </w:tcPr>
          <w:p w14:paraId="09AABF9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583 186</w:t>
            </w:r>
          </w:p>
        </w:tc>
        <w:tc>
          <w:tcPr>
            <w:tcW w:w="851" w:type="dxa"/>
            <w:shd w:val="clear" w:color="auto" w:fill="FFFFFF" w:themeFill="background1"/>
            <w:tcMar>
              <w:left w:w="28" w:type="dxa"/>
              <w:right w:w="28" w:type="dxa"/>
            </w:tcMar>
            <w:vAlign w:val="center"/>
          </w:tcPr>
          <w:p w14:paraId="768548D7"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591 277</w:t>
            </w:r>
          </w:p>
        </w:tc>
        <w:tc>
          <w:tcPr>
            <w:tcW w:w="850" w:type="dxa"/>
            <w:shd w:val="clear" w:color="auto" w:fill="FFFFFF" w:themeFill="background1"/>
            <w:tcMar>
              <w:left w:w="28" w:type="dxa"/>
              <w:right w:w="28" w:type="dxa"/>
            </w:tcMar>
            <w:vAlign w:val="center"/>
          </w:tcPr>
          <w:p w14:paraId="72484E66"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602 585</w:t>
            </w:r>
          </w:p>
        </w:tc>
        <w:tc>
          <w:tcPr>
            <w:tcW w:w="851" w:type="dxa"/>
            <w:shd w:val="clear" w:color="auto" w:fill="FFFFFF" w:themeFill="background1"/>
            <w:tcMar>
              <w:left w:w="28" w:type="dxa"/>
              <w:right w:w="28" w:type="dxa"/>
            </w:tcMar>
            <w:vAlign w:val="center"/>
          </w:tcPr>
          <w:p w14:paraId="5AF4874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610 621</w:t>
            </w:r>
          </w:p>
        </w:tc>
        <w:tc>
          <w:tcPr>
            <w:tcW w:w="850" w:type="dxa"/>
            <w:shd w:val="clear" w:color="auto" w:fill="FFFFFF" w:themeFill="background1"/>
            <w:tcMar>
              <w:left w:w="28" w:type="dxa"/>
              <w:right w:w="28" w:type="dxa"/>
            </w:tcMar>
            <w:vAlign w:val="center"/>
          </w:tcPr>
          <w:p w14:paraId="71F6A21B" w14:textId="77777777" w:rsidR="003F2036" w:rsidRPr="003970B1" w:rsidRDefault="003F2036" w:rsidP="004D070C">
            <w:pPr>
              <w:rPr>
                <w:rFonts w:ascii="Arial" w:hAnsi="Arial" w:cs="Arial"/>
                <w:sz w:val="18"/>
                <w:szCs w:val="18"/>
              </w:rPr>
            </w:pPr>
          </w:p>
        </w:tc>
        <w:tc>
          <w:tcPr>
            <w:tcW w:w="851" w:type="dxa"/>
            <w:shd w:val="clear" w:color="auto" w:fill="FFFFFF" w:themeFill="background1"/>
            <w:tcMar>
              <w:left w:w="28" w:type="dxa"/>
              <w:right w:w="28" w:type="dxa"/>
            </w:tcMar>
            <w:vAlign w:val="center"/>
          </w:tcPr>
          <w:p w14:paraId="1DB5D48E" w14:textId="77777777" w:rsidR="003F2036" w:rsidRPr="003970B1" w:rsidRDefault="003F2036" w:rsidP="004D070C">
            <w:pPr>
              <w:rPr>
                <w:rFonts w:ascii="Arial" w:hAnsi="Arial" w:cs="Arial"/>
                <w:sz w:val="18"/>
                <w:szCs w:val="18"/>
              </w:rPr>
            </w:pPr>
          </w:p>
        </w:tc>
        <w:tc>
          <w:tcPr>
            <w:tcW w:w="850" w:type="dxa"/>
            <w:shd w:val="clear" w:color="auto" w:fill="FFFFFF" w:themeFill="background1"/>
            <w:tcMar>
              <w:left w:w="28" w:type="dxa"/>
              <w:right w:w="28" w:type="dxa"/>
            </w:tcMar>
            <w:vAlign w:val="center"/>
          </w:tcPr>
          <w:p w14:paraId="63A810E5" w14:textId="77777777" w:rsidR="003F2036" w:rsidRPr="003970B1" w:rsidRDefault="003F2036" w:rsidP="004D070C">
            <w:pPr>
              <w:rPr>
                <w:rFonts w:ascii="Arial" w:hAnsi="Arial" w:cs="Arial"/>
                <w:sz w:val="18"/>
                <w:szCs w:val="18"/>
              </w:rPr>
            </w:pPr>
          </w:p>
        </w:tc>
        <w:tc>
          <w:tcPr>
            <w:tcW w:w="851" w:type="dxa"/>
            <w:shd w:val="clear" w:color="auto" w:fill="FFFFFF" w:themeFill="background1"/>
            <w:tcMar>
              <w:left w:w="28" w:type="dxa"/>
              <w:right w:w="28" w:type="dxa"/>
            </w:tcMar>
            <w:vAlign w:val="center"/>
          </w:tcPr>
          <w:p w14:paraId="419CFBB4" w14:textId="77777777" w:rsidR="003F2036" w:rsidRPr="003970B1" w:rsidRDefault="003F2036" w:rsidP="004D070C">
            <w:pPr>
              <w:rPr>
                <w:rFonts w:ascii="Arial" w:hAnsi="Arial" w:cs="Arial"/>
                <w:sz w:val="18"/>
                <w:szCs w:val="18"/>
              </w:rPr>
            </w:pPr>
          </w:p>
        </w:tc>
        <w:tc>
          <w:tcPr>
            <w:tcW w:w="709" w:type="dxa"/>
            <w:shd w:val="clear" w:color="auto" w:fill="FFFFFF" w:themeFill="background1"/>
            <w:tcMar>
              <w:left w:w="28" w:type="dxa"/>
              <w:right w:w="28" w:type="dxa"/>
            </w:tcMar>
            <w:vAlign w:val="center"/>
          </w:tcPr>
          <w:p w14:paraId="3E71126A" w14:textId="77777777" w:rsidR="003F2036" w:rsidRPr="003970B1" w:rsidRDefault="003F2036" w:rsidP="004D070C">
            <w:pPr>
              <w:rPr>
                <w:rFonts w:ascii="Arial" w:hAnsi="Arial" w:cs="Arial"/>
                <w:sz w:val="18"/>
                <w:szCs w:val="18"/>
              </w:rPr>
            </w:pPr>
          </w:p>
        </w:tc>
        <w:tc>
          <w:tcPr>
            <w:tcW w:w="1030" w:type="dxa"/>
            <w:shd w:val="clear" w:color="auto" w:fill="FFFFFF" w:themeFill="background1"/>
            <w:tcMar>
              <w:left w:w="28" w:type="dxa"/>
              <w:right w:w="28" w:type="dxa"/>
            </w:tcMar>
            <w:vAlign w:val="center"/>
          </w:tcPr>
          <w:p w14:paraId="12DC472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Zdroj: ŠU SR  </w:t>
            </w:r>
          </w:p>
        </w:tc>
      </w:tr>
    </w:tbl>
    <w:p w14:paraId="3B250A8D" w14:textId="77777777" w:rsidR="003F2036" w:rsidRPr="003970B1" w:rsidRDefault="003F2036" w:rsidP="00B159E5">
      <w:pPr>
        <w:pStyle w:val="Odsekzoznamu"/>
        <w:numPr>
          <w:ilvl w:val="0"/>
          <w:numId w:val="34"/>
        </w:numPr>
        <w:rPr>
          <w:rFonts w:ascii="Arial" w:hAnsi="Arial" w:cs="Arial"/>
          <w:color w:val="000000"/>
          <w:sz w:val="16"/>
          <w:szCs w:val="16"/>
        </w:rPr>
      </w:pPr>
      <w:r w:rsidRPr="003970B1">
        <w:rPr>
          <w:rFonts w:ascii="Arial" w:hAnsi="Arial" w:cs="Arial"/>
          <w:color w:val="000000"/>
          <w:sz w:val="16"/>
          <w:szCs w:val="16"/>
        </w:rPr>
        <w:t>S=Súhrnná hodnota – výstupy, ktoré sa majú zrealizovať prostredníctvom vybraných operácií, F=Súhrnná hodnota – výstupy zrealizované prostredníctvom operácií</w:t>
      </w:r>
    </w:p>
    <w:p w14:paraId="17129592" w14:textId="77777777" w:rsidR="003F2036" w:rsidRPr="003970B1" w:rsidRDefault="003F2036" w:rsidP="003F2036">
      <w:pPr>
        <w:pStyle w:val="Odsekzoznamu"/>
        <w:rPr>
          <w:rFonts w:ascii="Arial" w:hAnsi="Arial" w:cs="Arial"/>
        </w:rPr>
      </w:pPr>
    </w:p>
    <w:p w14:paraId="3F00CD6B" w14:textId="77777777" w:rsidR="003F2036" w:rsidRPr="003970B1" w:rsidRDefault="003F2036" w:rsidP="003F2036">
      <w:pPr>
        <w:pStyle w:val="Odsekzoznamu"/>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06E3D7DD"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CD5515F"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3</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3E9F78A3"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3 - Mobilizácia kreatívneho potenciálu v regiónoch</w:t>
            </w:r>
          </w:p>
        </w:tc>
      </w:tr>
      <w:tr w:rsidR="003F2036" w:rsidRPr="003970B1" w14:paraId="42CF737C"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DCFA2C"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3.1</w:t>
            </w:r>
          </w:p>
        </w:tc>
        <w:tc>
          <w:tcPr>
            <w:tcW w:w="9497" w:type="dxa"/>
            <w:tcBorders>
              <w:top w:val="single" w:sz="4" w:space="0" w:color="auto"/>
              <w:left w:val="single" w:sz="4" w:space="0" w:color="auto"/>
              <w:bottom w:val="single" w:sz="4" w:space="0" w:color="auto"/>
              <w:right w:val="single" w:sz="4" w:space="0" w:color="auto"/>
            </w:tcBorders>
            <w:vAlign w:val="center"/>
            <w:hideMark/>
          </w:tcPr>
          <w:p w14:paraId="51764F5D"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8b -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tc>
      </w:tr>
      <w:tr w:rsidR="003F2036" w:rsidRPr="003970B1" w14:paraId="631971FC"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8E2793" w14:textId="77777777" w:rsidR="003F2036" w:rsidRPr="003970B1" w:rsidRDefault="003F2036" w:rsidP="004D070C">
            <w:pPr>
              <w:pStyle w:val="Nadpis4"/>
              <w:numPr>
                <w:ilvl w:val="0"/>
                <w:numId w:val="0"/>
              </w:numPr>
              <w:rPr>
                <w:rFonts w:ascii="Arial" w:hAnsi="Arial" w:cs="Arial"/>
                <w:lang w:val="sk-SK"/>
              </w:rPr>
            </w:pPr>
            <w:bookmarkStart w:id="161" w:name="_Toc454192232"/>
            <w:r w:rsidRPr="003970B1">
              <w:rPr>
                <w:rFonts w:ascii="Arial" w:hAnsi="Arial" w:cs="Arial"/>
                <w:lang w:val="sk-SK"/>
              </w:rPr>
              <w:t xml:space="preserve">  </w:t>
            </w:r>
            <w:bookmarkStart w:id="162" w:name="_Toc513804253"/>
            <w:r w:rsidRPr="003970B1">
              <w:rPr>
                <w:rFonts w:ascii="Arial" w:hAnsi="Arial" w:cs="Arial"/>
                <w:lang w:val="sk-SK"/>
              </w:rPr>
              <w:t>Špecifický cieľ 3.1</w:t>
            </w:r>
            <w:bookmarkEnd w:id="161"/>
            <w:bookmarkEnd w:id="162"/>
          </w:p>
        </w:tc>
        <w:tc>
          <w:tcPr>
            <w:tcW w:w="9497" w:type="dxa"/>
            <w:tcBorders>
              <w:top w:val="single" w:sz="4" w:space="0" w:color="auto"/>
              <w:left w:val="single" w:sz="4" w:space="0" w:color="auto"/>
              <w:bottom w:val="single" w:sz="4" w:space="0" w:color="auto"/>
              <w:right w:val="single" w:sz="4" w:space="0" w:color="auto"/>
            </w:tcBorders>
            <w:vAlign w:val="center"/>
          </w:tcPr>
          <w:p w14:paraId="07910FD7"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eastAsiaTheme="minorHAnsi" w:hAnsi="Arial" w:cs="Arial"/>
                <w:sz w:val="22"/>
                <w:szCs w:val="22"/>
                <w:lang w:eastAsia="en-US"/>
              </w:rPr>
              <w:t>3.1 - Stimulovanie podpory udržateľnej zamestnanosti a tvorby pracovných miest v kultúrnom a kreatívnom priemysle prostredníctvom vytvorenia priaznivého prostredia pre rozvoj kreatívneho talentu, netechnologických inovácií</w:t>
            </w:r>
          </w:p>
        </w:tc>
      </w:tr>
    </w:tbl>
    <w:p w14:paraId="6236CA4E" w14:textId="77777777" w:rsidR="003F2036" w:rsidRPr="003970B1" w:rsidRDefault="003F2036" w:rsidP="003F2036">
      <w:pPr>
        <w:rPr>
          <w:rFonts w:ascii="Arial" w:hAnsi="Arial" w:cs="Arial"/>
        </w:rPr>
      </w:pPr>
    </w:p>
    <w:p w14:paraId="504B9FAD" w14:textId="77777777" w:rsidR="0009036E" w:rsidRPr="003970B1" w:rsidRDefault="0009036E" w:rsidP="003F2036">
      <w:pPr>
        <w:rPr>
          <w:rFonts w:ascii="Arial" w:hAnsi="Arial" w:cs="Arial"/>
        </w:rPr>
      </w:pPr>
    </w:p>
    <w:p w14:paraId="00399395" w14:textId="77777777" w:rsidR="0009036E" w:rsidRPr="003970B1" w:rsidRDefault="0009036E" w:rsidP="003F2036">
      <w:pPr>
        <w:rPr>
          <w:rFonts w:ascii="Arial" w:hAnsi="Arial" w:cs="Arial"/>
        </w:rPr>
      </w:pPr>
    </w:p>
    <w:p w14:paraId="3BDF658A" w14:textId="77777777" w:rsidR="0009036E" w:rsidRPr="003970B1" w:rsidRDefault="0009036E" w:rsidP="003F2036">
      <w:pPr>
        <w:rPr>
          <w:rFonts w:ascii="Arial" w:hAnsi="Arial" w:cs="Arial"/>
        </w:rPr>
      </w:pPr>
    </w:p>
    <w:p w14:paraId="044731A2" w14:textId="77777777" w:rsidR="0009036E" w:rsidRPr="003970B1" w:rsidRDefault="0009036E" w:rsidP="003F2036">
      <w:pPr>
        <w:rPr>
          <w:rFonts w:ascii="Arial" w:hAnsi="Arial" w:cs="Arial"/>
        </w:rPr>
      </w:pPr>
    </w:p>
    <w:p w14:paraId="3A47D531" w14:textId="77777777" w:rsidR="0009036E" w:rsidRPr="003970B1" w:rsidRDefault="0009036E" w:rsidP="003F2036">
      <w:pPr>
        <w:rPr>
          <w:rFonts w:ascii="Arial" w:hAnsi="Arial" w:cs="Arial"/>
        </w:rPr>
      </w:pPr>
    </w:p>
    <w:p w14:paraId="70CA7B42" w14:textId="77777777" w:rsidR="0009036E" w:rsidRPr="003970B1" w:rsidRDefault="0009036E" w:rsidP="003F2036">
      <w:pPr>
        <w:rPr>
          <w:rFonts w:ascii="Arial" w:hAnsi="Arial" w:cs="Arial"/>
        </w:rPr>
      </w:pPr>
    </w:p>
    <w:p w14:paraId="22E7979A" w14:textId="77777777" w:rsidR="0009036E" w:rsidRPr="003970B1" w:rsidRDefault="0009036E" w:rsidP="003F2036">
      <w:pPr>
        <w:rPr>
          <w:rFonts w:ascii="Arial" w:hAnsi="Arial" w:cs="Arial"/>
        </w:rPr>
      </w:pPr>
    </w:p>
    <w:p w14:paraId="29AFB5E7" w14:textId="77777777" w:rsidR="0009036E" w:rsidRPr="003970B1" w:rsidRDefault="0009036E" w:rsidP="003F2036">
      <w:pPr>
        <w:rPr>
          <w:rFonts w:ascii="Arial" w:hAnsi="Arial" w:cs="Arial"/>
        </w:rPr>
      </w:pPr>
    </w:p>
    <w:p w14:paraId="54E23948" w14:textId="77777777" w:rsidR="0009036E" w:rsidRPr="003970B1" w:rsidRDefault="0009036E" w:rsidP="003F2036">
      <w:pPr>
        <w:rPr>
          <w:rFonts w:ascii="Arial" w:hAnsi="Arial" w:cs="Arial"/>
        </w:rPr>
      </w:pPr>
    </w:p>
    <w:p w14:paraId="6AFBF28B" w14:textId="77777777" w:rsidR="003F2036" w:rsidRPr="003970B1" w:rsidRDefault="003F2036" w:rsidP="003F2036">
      <w:pPr>
        <w:pStyle w:val="Tabuka"/>
        <w:spacing w:before="0" w:after="0"/>
        <w:rPr>
          <w:rFonts w:cs="Arial"/>
        </w:rPr>
      </w:pPr>
      <w:bookmarkStart w:id="163" w:name="_Toc512491567"/>
      <w:r w:rsidRPr="003970B1">
        <w:rPr>
          <w:rFonts w:cs="Arial"/>
        </w:rPr>
        <w:t>Tabuľka 1 Spoločné ukazovatele výsledku pre EFRR za PO 3, IP 3.1, ŠC 3.1</w:t>
      </w:r>
      <w:bookmarkEnd w:id="163"/>
    </w:p>
    <w:p w14:paraId="5E94A106" w14:textId="77777777" w:rsidR="003F2036" w:rsidRPr="003970B1" w:rsidRDefault="003F2036" w:rsidP="003F2036"/>
    <w:tbl>
      <w:tblPr>
        <w:tblW w:w="1474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95"/>
        <w:gridCol w:w="934"/>
        <w:gridCol w:w="798"/>
        <w:gridCol w:w="1199"/>
        <w:gridCol w:w="1199"/>
        <w:gridCol w:w="1333"/>
        <w:gridCol w:w="1065"/>
        <w:gridCol w:w="134"/>
        <w:gridCol w:w="931"/>
        <w:gridCol w:w="1699"/>
        <w:gridCol w:w="1199"/>
        <w:gridCol w:w="1200"/>
        <w:gridCol w:w="948"/>
      </w:tblGrid>
      <w:tr w:rsidR="003F2036" w:rsidRPr="003970B1" w14:paraId="1C894E80" w14:textId="77777777" w:rsidTr="00D34EEC">
        <w:trPr>
          <w:cantSplit/>
          <w:trHeight w:val="61"/>
        </w:trPr>
        <w:tc>
          <w:tcPr>
            <w:tcW w:w="709" w:type="dxa"/>
            <w:shd w:val="clear" w:color="auto" w:fill="C6D9F1" w:themeFill="text2" w:themeFillTint="33"/>
            <w:tcMar>
              <w:left w:w="28" w:type="dxa"/>
              <w:right w:w="28" w:type="dxa"/>
            </w:tcMar>
            <w:vAlign w:val="center"/>
          </w:tcPr>
          <w:p w14:paraId="06F25DFE"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1395" w:type="dxa"/>
            <w:shd w:val="clear" w:color="auto" w:fill="C6D9F1" w:themeFill="text2" w:themeFillTint="33"/>
            <w:tcMar>
              <w:left w:w="28" w:type="dxa"/>
              <w:right w:w="28" w:type="dxa"/>
            </w:tcMar>
            <w:vAlign w:val="center"/>
          </w:tcPr>
          <w:p w14:paraId="1B0C8196"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934" w:type="dxa"/>
            <w:shd w:val="clear" w:color="auto" w:fill="C6D9F1" w:themeFill="text2" w:themeFillTint="33"/>
            <w:tcMar>
              <w:left w:w="28" w:type="dxa"/>
              <w:right w:w="28" w:type="dxa"/>
            </w:tcMar>
            <w:vAlign w:val="center"/>
          </w:tcPr>
          <w:p w14:paraId="49D426B1"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798" w:type="dxa"/>
            <w:shd w:val="clear" w:color="auto" w:fill="C6D9F1" w:themeFill="text2" w:themeFillTint="33"/>
            <w:tcMar>
              <w:left w:w="28" w:type="dxa"/>
              <w:right w:w="28" w:type="dxa"/>
            </w:tcMar>
            <w:vAlign w:val="center"/>
          </w:tcPr>
          <w:p w14:paraId="6ADD2DEA"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1199" w:type="dxa"/>
            <w:shd w:val="clear" w:color="auto" w:fill="C6D9F1" w:themeFill="text2" w:themeFillTint="33"/>
            <w:tcMar>
              <w:left w:w="28" w:type="dxa"/>
              <w:right w:w="28" w:type="dxa"/>
            </w:tcMar>
            <w:vAlign w:val="center"/>
          </w:tcPr>
          <w:p w14:paraId="42374D23"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1199" w:type="dxa"/>
            <w:shd w:val="clear" w:color="auto" w:fill="C6D9F1" w:themeFill="text2" w:themeFillTint="33"/>
            <w:tcMar>
              <w:left w:w="28" w:type="dxa"/>
              <w:right w:w="28" w:type="dxa"/>
            </w:tcMar>
            <w:vAlign w:val="center"/>
          </w:tcPr>
          <w:p w14:paraId="5E971D8A"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1333" w:type="dxa"/>
            <w:shd w:val="clear" w:color="auto" w:fill="C6D9F1" w:themeFill="text2" w:themeFillTint="33"/>
            <w:tcMar>
              <w:left w:w="28" w:type="dxa"/>
              <w:right w:w="28" w:type="dxa"/>
            </w:tcMar>
            <w:vAlign w:val="center"/>
          </w:tcPr>
          <w:p w14:paraId="66553190" w14:textId="77777777" w:rsidR="003F2036" w:rsidRPr="003970B1" w:rsidRDefault="003F2036"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1199" w:type="dxa"/>
            <w:gridSpan w:val="2"/>
            <w:shd w:val="clear" w:color="auto" w:fill="C6D9F1" w:themeFill="text2" w:themeFillTint="33"/>
          </w:tcPr>
          <w:p w14:paraId="6D5B59DF" w14:textId="77777777" w:rsidR="003F2036" w:rsidRPr="003970B1" w:rsidRDefault="003F2036" w:rsidP="004D070C">
            <w:pPr>
              <w:jc w:val="center"/>
              <w:rPr>
                <w:rFonts w:ascii="Arial" w:hAnsi="Arial" w:cs="Arial"/>
                <w:b/>
                <w:sz w:val="18"/>
                <w:szCs w:val="18"/>
                <w:lang w:eastAsia="de-DE"/>
              </w:rPr>
            </w:pPr>
          </w:p>
        </w:tc>
        <w:tc>
          <w:tcPr>
            <w:tcW w:w="5029" w:type="dxa"/>
            <w:gridSpan w:val="4"/>
            <w:shd w:val="clear" w:color="auto" w:fill="C6D9F1" w:themeFill="text2" w:themeFillTint="33"/>
          </w:tcPr>
          <w:p w14:paraId="6493A3D0"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 Ročné hodnoty / Kumulatívne hodnoty</w:t>
            </w:r>
          </w:p>
        </w:tc>
        <w:tc>
          <w:tcPr>
            <w:tcW w:w="948" w:type="dxa"/>
            <w:shd w:val="clear" w:color="auto" w:fill="C6D9F1" w:themeFill="text2" w:themeFillTint="33"/>
            <w:tcMar>
              <w:left w:w="28" w:type="dxa"/>
              <w:right w:w="28" w:type="dxa"/>
            </w:tcMar>
            <w:vAlign w:val="center"/>
          </w:tcPr>
          <w:p w14:paraId="0F0060AC"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3F2036" w:rsidRPr="003970B1" w14:paraId="029637A5" w14:textId="77777777" w:rsidTr="00D34EEC">
        <w:trPr>
          <w:cantSplit/>
          <w:trHeight w:val="61"/>
        </w:trPr>
        <w:tc>
          <w:tcPr>
            <w:tcW w:w="709" w:type="dxa"/>
            <w:shd w:val="clear" w:color="auto" w:fill="C6D9F1" w:themeFill="text2" w:themeFillTint="33"/>
            <w:tcMar>
              <w:left w:w="28" w:type="dxa"/>
              <w:right w:w="28" w:type="dxa"/>
            </w:tcMar>
            <w:vAlign w:val="center"/>
          </w:tcPr>
          <w:p w14:paraId="5A9537D3"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1395" w:type="dxa"/>
            <w:shd w:val="clear" w:color="auto" w:fill="C6D9F1" w:themeFill="text2" w:themeFillTint="33"/>
            <w:tcMar>
              <w:left w:w="28" w:type="dxa"/>
              <w:right w:w="28" w:type="dxa"/>
            </w:tcMar>
            <w:vAlign w:val="center"/>
          </w:tcPr>
          <w:p w14:paraId="298B83C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934" w:type="dxa"/>
            <w:shd w:val="clear" w:color="auto" w:fill="C6D9F1" w:themeFill="text2" w:themeFillTint="33"/>
            <w:tcMar>
              <w:left w:w="28" w:type="dxa"/>
              <w:right w:w="28" w:type="dxa"/>
            </w:tcMar>
            <w:vAlign w:val="center"/>
          </w:tcPr>
          <w:p w14:paraId="684A3E6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798" w:type="dxa"/>
            <w:shd w:val="clear" w:color="auto" w:fill="C6D9F1" w:themeFill="text2" w:themeFillTint="33"/>
            <w:tcMar>
              <w:left w:w="28" w:type="dxa"/>
              <w:right w:w="28" w:type="dxa"/>
            </w:tcMar>
            <w:vAlign w:val="center"/>
          </w:tcPr>
          <w:p w14:paraId="0348031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1199" w:type="dxa"/>
            <w:shd w:val="clear" w:color="auto" w:fill="C6D9F1" w:themeFill="text2" w:themeFillTint="33"/>
            <w:tcMar>
              <w:left w:w="28" w:type="dxa"/>
              <w:right w:w="28" w:type="dxa"/>
            </w:tcMar>
            <w:vAlign w:val="center"/>
          </w:tcPr>
          <w:p w14:paraId="7CAAE90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1199" w:type="dxa"/>
            <w:shd w:val="clear" w:color="auto" w:fill="C6D9F1" w:themeFill="text2" w:themeFillTint="33"/>
            <w:tcMar>
              <w:left w:w="28" w:type="dxa"/>
              <w:right w:w="28" w:type="dxa"/>
            </w:tcMar>
            <w:vAlign w:val="center"/>
          </w:tcPr>
          <w:p w14:paraId="43BBD9A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1333" w:type="dxa"/>
            <w:shd w:val="clear" w:color="auto" w:fill="C6D9F1" w:themeFill="text2" w:themeFillTint="33"/>
            <w:tcMar>
              <w:left w:w="28" w:type="dxa"/>
              <w:right w:w="28" w:type="dxa"/>
            </w:tcMar>
            <w:vAlign w:val="center"/>
          </w:tcPr>
          <w:p w14:paraId="1899364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1065" w:type="dxa"/>
            <w:shd w:val="clear" w:color="auto" w:fill="C6D9F1" w:themeFill="text2" w:themeFillTint="33"/>
            <w:tcMar>
              <w:left w:w="28" w:type="dxa"/>
              <w:right w:w="28" w:type="dxa"/>
            </w:tcMar>
            <w:vAlign w:val="center"/>
          </w:tcPr>
          <w:p w14:paraId="48C4297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1065" w:type="dxa"/>
            <w:gridSpan w:val="2"/>
            <w:shd w:val="clear" w:color="auto" w:fill="C6D9F1" w:themeFill="text2" w:themeFillTint="33"/>
            <w:tcMar>
              <w:left w:w="28" w:type="dxa"/>
              <w:right w:w="28" w:type="dxa"/>
            </w:tcMar>
            <w:vAlign w:val="center"/>
          </w:tcPr>
          <w:p w14:paraId="2878AF9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1699" w:type="dxa"/>
            <w:shd w:val="clear" w:color="auto" w:fill="C6D9F1" w:themeFill="text2" w:themeFillTint="33"/>
            <w:vAlign w:val="center"/>
          </w:tcPr>
          <w:p w14:paraId="38F55ED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1199" w:type="dxa"/>
            <w:shd w:val="clear" w:color="auto" w:fill="C6D9F1" w:themeFill="text2" w:themeFillTint="33"/>
            <w:vAlign w:val="center"/>
          </w:tcPr>
          <w:p w14:paraId="38444B47"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1200" w:type="dxa"/>
            <w:shd w:val="clear" w:color="auto" w:fill="C6D9F1" w:themeFill="text2" w:themeFillTint="33"/>
            <w:vAlign w:val="center"/>
          </w:tcPr>
          <w:p w14:paraId="2F08AF3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948" w:type="dxa"/>
            <w:shd w:val="clear" w:color="auto" w:fill="C6D9F1" w:themeFill="text2" w:themeFillTint="33"/>
            <w:tcMar>
              <w:left w:w="28" w:type="dxa"/>
              <w:right w:w="28" w:type="dxa"/>
            </w:tcMar>
            <w:vAlign w:val="center"/>
          </w:tcPr>
          <w:p w14:paraId="7B36DBAB"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4AE23DC7" w14:textId="77777777" w:rsidTr="00D34EEC">
        <w:trPr>
          <w:cantSplit/>
          <w:trHeight w:val="61"/>
        </w:trPr>
        <w:tc>
          <w:tcPr>
            <w:tcW w:w="709" w:type="dxa"/>
            <w:shd w:val="clear" w:color="auto" w:fill="C6D9F1" w:themeFill="text2" w:themeFillTint="33"/>
            <w:tcMar>
              <w:left w:w="28" w:type="dxa"/>
              <w:right w:w="28" w:type="dxa"/>
            </w:tcMar>
            <w:textDirection w:val="btLr"/>
            <w:vAlign w:val="center"/>
          </w:tcPr>
          <w:p w14:paraId="57E16678"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1395" w:type="dxa"/>
            <w:shd w:val="clear" w:color="auto" w:fill="C6D9F1" w:themeFill="text2" w:themeFillTint="33"/>
            <w:tcMar>
              <w:left w:w="28" w:type="dxa"/>
              <w:right w:w="28" w:type="dxa"/>
            </w:tcMar>
            <w:vAlign w:val="center"/>
          </w:tcPr>
          <w:p w14:paraId="7D24E5E8" w14:textId="77777777" w:rsidR="003F2036" w:rsidRPr="003970B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0B94DDBC" w14:textId="77777777" w:rsidR="003F2036" w:rsidRPr="003970B1" w:rsidRDefault="003F2036" w:rsidP="004D070C">
            <w:pPr>
              <w:jc w:val="center"/>
              <w:rPr>
                <w:rFonts w:ascii="Arial" w:hAnsi="Arial" w:cs="Arial"/>
                <w:sz w:val="18"/>
                <w:szCs w:val="18"/>
              </w:rPr>
            </w:pPr>
          </w:p>
        </w:tc>
        <w:tc>
          <w:tcPr>
            <w:tcW w:w="798" w:type="dxa"/>
            <w:shd w:val="clear" w:color="auto" w:fill="C6D9F1" w:themeFill="text2" w:themeFillTint="33"/>
            <w:tcMar>
              <w:left w:w="28" w:type="dxa"/>
              <w:right w:w="28" w:type="dxa"/>
            </w:tcMar>
            <w:vAlign w:val="center"/>
          </w:tcPr>
          <w:p w14:paraId="690B30B6" w14:textId="77777777" w:rsidR="003F2036" w:rsidRPr="003970B1" w:rsidRDefault="003F2036" w:rsidP="004D070C">
            <w:pPr>
              <w:jc w:val="center"/>
              <w:rPr>
                <w:rFonts w:ascii="Arial" w:hAnsi="Arial" w:cs="Arial"/>
                <w:sz w:val="18"/>
                <w:szCs w:val="18"/>
              </w:rPr>
            </w:pPr>
          </w:p>
        </w:tc>
        <w:tc>
          <w:tcPr>
            <w:tcW w:w="1199" w:type="dxa"/>
            <w:shd w:val="clear" w:color="auto" w:fill="C6D9F1" w:themeFill="text2" w:themeFillTint="33"/>
            <w:tcMar>
              <w:left w:w="28" w:type="dxa"/>
              <w:right w:w="28" w:type="dxa"/>
            </w:tcMar>
            <w:vAlign w:val="center"/>
          </w:tcPr>
          <w:p w14:paraId="6D58B7E4" w14:textId="77777777" w:rsidR="003F2036" w:rsidRPr="003970B1" w:rsidRDefault="003F2036" w:rsidP="004D070C">
            <w:pPr>
              <w:jc w:val="right"/>
              <w:rPr>
                <w:rFonts w:ascii="Arial" w:hAnsi="Arial" w:cs="Arial"/>
                <w:sz w:val="18"/>
                <w:szCs w:val="18"/>
              </w:rPr>
            </w:pPr>
          </w:p>
        </w:tc>
        <w:tc>
          <w:tcPr>
            <w:tcW w:w="1199" w:type="dxa"/>
            <w:shd w:val="clear" w:color="auto" w:fill="C6D9F1" w:themeFill="text2" w:themeFillTint="33"/>
            <w:tcMar>
              <w:left w:w="28" w:type="dxa"/>
              <w:right w:w="28" w:type="dxa"/>
            </w:tcMar>
            <w:textDirection w:val="btLr"/>
            <w:vAlign w:val="center"/>
          </w:tcPr>
          <w:p w14:paraId="7F9396BE" w14:textId="77777777" w:rsidR="003F2036" w:rsidRPr="003970B1" w:rsidRDefault="003F2036" w:rsidP="004D070C">
            <w:pPr>
              <w:ind w:left="113" w:right="113"/>
              <w:jc w:val="right"/>
              <w:rPr>
                <w:rFonts w:ascii="Arial" w:hAnsi="Arial" w:cs="Arial"/>
                <w:sz w:val="18"/>
                <w:szCs w:val="18"/>
              </w:rPr>
            </w:pPr>
          </w:p>
        </w:tc>
        <w:tc>
          <w:tcPr>
            <w:tcW w:w="1333" w:type="dxa"/>
            <w:shd w:val="clear" w:color="auto" w:fill="C6D9F1" w:themeFill="text2" w:themeFillTint="33"/>
            <w:tcMar>
              <w:left w:w="28" w:type="dxa"/>
              <w:right w:w="28" w:type="dxa"/>
            </w:tcMar>
            <w:textDirection w:val="btLr"/>
            <w:vAlign w:val="center"/>
          </w:tcPr>
          <w:p w14:paraId="5C0AED09" w14:textId="77777777" w:rsidR="003F2036" w:rsidRPr="003970B1" w:rsidRDefault="003F2036" w:rsidP="004D070C">
            <w:pPr>
              <w:ind w:left="113" w:right="113"/>
              <w:jc w:val="right"/>
              <w:rPr>
                <w:rFonts w:ascii="Arial" w:hAnsi="Arial" w:cs="Arial"/>
                <w:sz w:val="18"/>
                <w:szCs w:val="18"/>
              </w:rPr>
            </w:pPr>
          </w:p>
        </w:tc>
        <w:tc>
          <w:tcPr>
            <w:tcW w:w="1065" w:type="dxa"/>
            <w:shd w:val="clear" w:color="auto" w:fill="C6D9F1" w:themeFill="text2" w:themeFillTint="33"/>
            <w:tcMar>
              <w:left w:w="28" w:type="dxa"/>
              <w:right w:w="28" w:type="dxa"/>
            </w:tcMar>
            <w:textDirection w:val="btLr"/>
            <w:vAlign w:val="center"/>
          </w:tcPr>
          <w:p w14:paraId="2A344F68" w14:textId="77777777" w:rsidR="003F2036" w:rsidRPr="003970B1" w:rsidRDefault="003F2036" w:rsidP="004D070C">
            <w:pPr>
              <w:ind w:left="113" w:right="113"/>
              <w:jc w:val="center"/>
              <w:rPr>
                <w:rFonts w:ascii="Arial" w:hAnsi="Arial" w:cs="Arial"/>
                <w:sz w:val="18"/>
                <w:szCs w:val="18"/>
              </w:rPr>
            </w:pPr>
          </w:p>
        </w:tc>
        <w:tc>
          <w:tcPr>
            <w:tcW w:w="1065" w:type="dxa"/>
            <w:gridSpan w:val="2"/>
            <w:shd w:val="clear" w:color="auto" w:fill="C6D9F1" w:themeFill="text2" w:themeFillTint="33"/>
            <w:tcMar>
              <w:left w:w="28" w:type="dxa"/>
              <w:right w:w="28" w:type="dxa"/>
            </w:tcMar>
            <w:textDirection w:val="btLr"/>
            <w:vAlign w:val="center"/>
          </w:tcPr>
          <w:p w14:paraId="33D71A28" w14:textId="77777777" w:rsidR="003F2036" w:rsidRPr="003970B1" w:rsidRDefault="003F2036" w:rsidP="004D070C">
            <w:pPr>
              <w:ind w:left="113" w:right="113"/>
              <w:jc w:val="center"/>
              <w:rPr>
                <w:rFonts w:ascii="Arial" w:hAnsi="Arial" w:cs="Arial"/>
                <w:sz w:val="18"/>
                <w:szCs w:val="18"/>
              </w:rPr>
            </w:pPr>
          </w:p>
        </w:tc>
        <w:tc>
          <w:tcPr>
            <w:tcW w:w="1699" w:type="dxa"/>
            <w:shd w:val="clear" w:color="auto" w:fill="C6D9F1" w:themeFill="text2" w:themeFillTint="33"/>
            <w:textDirection w:val="btLr"/>
            <w:vAlign w:val="center"/>
          </w:tcPr>
          <w:p w14:paraId="5E132E0C" w14:textId="77777777" w:rsidR="003F2036" w:rsidRPr="003970B1" w:rsidRDefault="003F2036" w:rsidP="004D070C">
            <w:pPr>
              <w:ind w:left="113" w:right="113"/>
              <w:jc w:val="center"/>
              <w:rPr>
                <w:rFonts w:ascii="Arial" w:hAnsi="Arial" w:cs="Arial"/>
                <w:sz w:val="18"/>
                <w:szCs w:val="18"/>
              </w:rPr>
            </w:pPr>
          </w:p>
        </w:tc>
        <w:tc>
          <w:tcPr>
            <w:tcW w:w="1199" w:type="dxa"/>
            <w:shd w:val="clear" w:color="auto" w:fill="C6D9F1" w:themeFill="text2" w:themeFillTint="33"/>
            <w:textDirection w:val="btLr"/>
            <w:vAlign w:val="center"/>
          </w:tcPr>
          <w:p w14:paraId="20DA6112" w14:textId="77777777" w:rsidR="003F2036" w:rsidRPr="003970B1" w:rsidRDefault="003F2036" w:rsidP="004D070C">
            <w:pPr>
              <w:ind w:left="113" w:right="113"/>
              <w:jc w:val="center"/>
              <w:rPr>
                <w:rFonts w:ascii="Arial" w:hAnsi="Arial" w:cs="Arial"/>
                <w:sz w:val="18"/>
                <w:szCs w:val="18"/>
              </w:rPr>
            </w:pPr>
          </w:p>
        </w:tc>
        <w:tc>
          <w:tcPr>
            <w:tcW w:w="1200" w:type="dxa"/>
            <w:shd w:val="clear" w:color="auto" w:fill="C6D9F1" w:themeFill="text2" w:themeFillTint="33"/>
            <w:textDirection w:val="btLr"/>
            <w:vAlign w:val="center"/>
          </w:tcPr>
          <w:p w14:paraId="74CAB9CA" w14:textId="77777777" w:rsidR="003F2036" w:rsidRPr="003970B1" w:rsidRDefault="003F2036" w:rsidP="004D070C">
            <w:pPr>
              <w:ind w:left="113" w:right="113"/>
              <w:jc w:val="center"/>
              <w:rPr>
                <w:rFonts w:ascii="Arial" w:hAnsi="Arial" w:cs="Arial"/>
                <w:sz w:val="18"/>
                <w:szCs w:val="18"/>
              </w:rPr>
            </w:pPr>
          </w:p>
        </w:tc>
        <w:tc>
          <w:tcPr>
            <w:tcW w:w="948" w:type="dxa"/>
            <w:shd w:val="clear" w:color="auto" w:fill="C6D9F1" w:themeFill="text2" w:themeFillTint="33"/>
            <w:tcMar>
              <w:left w:w="28" w:type="dxa"/>
              <w:right w:w="28" w:type="dxa"/>
            </w:tcMar>
            <w:textDirection w:val="btLr"/>
            <w:vAlign w:val="center"/>
          </w:tcPr>
          <w:p w14:paraId="20467AD0" w14:textId="77777777" w:rsidR="003F2036" w:rsidRPr="003970B1" w:rsidRDefault="003F2036" w:rsidP="004D070C">
            <w:pPr>
              <w:ind w:left="113" w:right="113"/>
              <w:jc w:val="center"/>
              <w:rPr>
                <w:rFonts w:ascii="Arial" w:hAnsi="Arial" w:cs="Arial"/>
                <w:sz w:val="18"/>
                <w:szCs w:val="18"/>
              </w:rPr>
            </w:pPr>
          </w:p>
        </w:tc>
      </w:tr>
      <w:tr w:rsidR="003F2036" w:rsidRPr="003970B1" w14:paraId="7C0D6C35" w14:textId="77777777" w:rsidTr="00D34EEC">
        <w:trPr>
          <w:cantSplit/>
          <w:trHeight w:val="61"/>
        </w:trPr>
        <w:tc>
          <w:tcPr>
            <w:tcW w:w="709" w:type="dxa"/>
            <w:shd w:val="clear" w:color="auto" w:fill="C6D9F1" w:themeFill="text2" w:themeFillTint="33"/>
            <w:tcMar>
              <w:left w:w="28" w:type="dxa"/>
              <w:right w:w="28" w:type="dxa"/>
            </w:tcMar>
            <w:textDirection w:val="btLr"/>
            <w:vAlign w:val="center"/>
          </w:tcPr>
          <w:p w14:paraId="6468C851" w14:textId="77777777" w:rsidR="003F2036" w:rsidRPr="003970B1" w:rsidRDefault="003F2036" w:rsidP="004D070C">
            <w:pPr>
              <w:rPr>
                <w:rFonts w:ascii="Arial" w:hAnsi="Arial" w:cs="Arial"/>
                <w:sz w:val="18"/>
                <w:szCs w:val="18"/>
                <w:lang w:eastAsia="en-US"/>
              </w:rPr>
            </w:pPr>
          </w:p>
        </w:tc>
        <w:tc>
          <w:tcPr>
            <w:tcW w:w="1395" w:type="dxa"/>
            <w:shd w:val="clear" w:color="auto" w:fill="C6D9F1" w:themeFill="text2" w:themeFillTint="33"/>
            <w:tcMar>
              <w:left w:w="28" w:type="dxa"/>
              <w:right w:w="28" w:type="dxa"/>
            </w:tcMar>
            <w:vAlign w:val="center"/>
          </w:tcPr>
          <w:p w14:paraId="22D9C124" w14:textId="77777777" w:rsidR="003F2036" w:rsidRPr="003970B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16D34345" w14:textId="77777777" w:rsidR="003F2036" w:rsidRPr="003970B1" w:rsidRDefault="003F2036" w:rsidP="004D070C">
            <w:pPr>
              <w:rPr>
                <w:rFonts w:ascii="Arial" w:hAnsi="Arial" w:cs="Arial"/>
                <w:sz w:val="18"/>
                <w:szCs w:val="18"/>
              </w:rPr>
            </w:pPr>
          </w:p>
        </w:tc>
        <w:tc>
          <w:tcPr>
            <w:tcW w:w="798" w:type="dxa"/>
            <w:shd w:val="clear" w:color="auto" w:fill="C6D9F1" w:themeFill="text2" w:themeFillTint="33"/>
            <w:tcMar>
              <w:left w:w="28" w:type="dxa"/>
              <w:right w:w="28" w:type="dxa"/>
            </w:tcMar>
            <w:vAlign w:val="center"/>
          </w:tcPr>
          <w:p w14:paraId="41C86297" w14:textId="77777777" w:rsidR="003F2036" w:rsidRPr="003970B1" w:rsidRDefault="003F2036" w:rsidP="004D070C">
            <w:pPr>
              <w:rPr>
                <w:rFonts w:ascii="Arial" w:hAnsi="Arial" w:cs="Arial"/>
                <w:sz w:val="18"/>
                <w:szCs w:val="18"/>
              </w:rPr>
            </w:pPr>
          </w:p>
        </w:tc>
        <w:tc>
          <w:tcPr>
            <w:tcW w:w="1199" w:type="dxa"/>
            <w:shd w:val="clear" w:color="auto" w:fill="C6D9F1" w:themeFill="text2" w:themeFillTint="33"/>
            <w:tcMar>
              <w:left w:w="28" w:type="dxa"/>
              <w:right w:w="28" w:type="dxa"/>
            </w:tcMar>
            <w:vAlign w:val="center"/>
          </w:tcPr>
          <w:p w14:paraId="3F7B215C" w14:textId="77777777" w:rsidR="003F2036" w:rsidRPr="003970B1" w:rsidRDefault="003F2036" w:rsidP="004D070C">
            <w:pPr>
              <w:rPr>
                <w:rFonts w:ascii="Arial" w:hAnsi="Arial" w:cs="Arial"/>
                <w:sz w:val="18"/>
                <w:szCs w:val="18"/>
              </w:rPr>
            </w:pPr>
          </w:p>
        </w:tc>
        <w:tc>
          <w:tcPr>
            <w:tcW w:w="1199" w:type="dxa"/>
            <w:shd w:val="clear" w:color="auto" w:fill="C6D9F1" w:themeFill="text2" w:themeFillTint="33"/>
            <w:tcMar>
              <w:left w:w="28" w:type="dxa"/>
              <w:right w:w="28" w:type="dxa"/>
            </w:tcMar>
            <w:textDirection w:val="btLr"/>
            <w:vAlign w:val="center"/>
          </w:tcPr>
          <w:p w14:paraId="71BB8C7A" w14:textId="77777777" w:rsidR="003F2036" w:rsidRPr="003970B1" w:rsidRDefault="003F2036" w:rsidP="004D070C">
            <w:pPr>
              <w:rPr>
                <w:rFonts w:ascii="Arial" w:hAnsi="Arial" w:cs="Arial"/>
                <w:sz w:val="18"/>
                <w:szCs w:val="18"/>
              </w:rPr>
            </w:pPr>
          </w:p>
        </w:tc>
        <w:tc>
          <w:tcPr>
            <w:tcW w:w="1333" w:type="dxa"/>
            <w:shd w:val="clear" w:color="auto" w:fill="C6D9F1" w:themeFill="text2" w:themeFillTint="33"/>
            <w:tcMar>
              <w:left w:w="28" w:type="dxa"/>
              <w:right w:w="28" w:type="dxa"/>
            </w:tcMar>
            <w:textDirection w:val="btLr"/>
            <w:vAlign w:val="center"/>
          </w:tcPr>
          <w:p w14:paraId="43091E27" w14:textId="77777777" w:rsidR="003F2036" w:rsidRPr="003970B1" w:rsidRDefault="003F2036" w:rsidP="004D070C">
            <w:pPr>
              <w:rPr>
                <w:rFonts w:ascii="Arial" w:hAnsi="Arial" w:cs="Arial"/>
                <w:sz w:val="18"/>
                <w:szCs w:val="18"/>
              </w:rPr>
            </w:pPr>
          </w:p>
        </w:tc>
        <w:tc>
          <w:tcPr>
            <w:tcW w:w="1065" w:type="dxa"/>
            <w:shd w:val="clear" w:color="auto" w:fill="C6D9F1" w:themeFill="text2" w:themeFillTint="33"/>
            <w:tcMar>
              <w:left w:w="28" w:type="dxa"/>
              <w:right w:w="28" w:type="dxa"/>
            </w:tcMar>
            <w:vAlign w:val="center"/>
          </w:tcPr>
          <w:p w14:paraId="4FD6A558"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065" w:type="dxa"/>
            <w:gridSpan w:val="2"/>
            <w:shd w:val="clear" w:color="auto" w:fill="C6D9F1" w:themeFill="text2" w:themeFillTint="33"/>
            <w:tcMar>
              <w:left w:w="28" w:type="dxa"/>
              <w:right w:w="28" w:type="dxa"/>
            </w:tcMar>
            <w:vAlign w:val="center"/>
          </w:tcPr>
          <w:p w14:paraId="7891FF60"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699" w:type="dxa"/>
            <w:shd w:val="clear" w:color="auto" w:fill="C6D9F1" w:themeFill="text2" w:themeFillTint="33"/>
            <w:vAlign w:val="center"/>
          </w:tcPr>
          <w:p w14:paraId="13FF00FC"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99" w:type="dxa"/>
            <w:shd w:val="clear" w:color="auto" w:fill="C6D9F1" w:themeFill="text2" w:themeFillTint="33"/>
            <w:vAlign w:val="center"/>
          </w:tcPr>
          <w:p w14:paraId="38D587CF"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200" w:type="dxa"/>
            <w:shd w:val="clear" w:color="auto" w:fill="C6D9F1" w:themeFill="text2" w:themeFillTint="33"/>
            <w:vAlign w:val="center"/>
          </w:tcPr>
          <w:p w14:paraId="72C7D5E1"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948" w:type="dxa"/>
            <w:shd w:val="clear" w:color="auto" w:fill="C6D9F1" w:themeFill="text2" w:themeFillTint="33"/>
            <w:tcMar>
              <w:left w:w="28" w:type="dxa"/>
              <w:right w:w="28" w:type="dxa"/>
            </w:tcMar>
            <w:vAlign w:val="center"/>
          </w:tcPr>
          <w:p w14:paraId="77651617" w14:textId="77777777" w:rsidR="003F2036" w:rsidRPr="003970B1" w:rsidRDefault="003F2036" w:rsidP="004D070C">
            <w:pPr>
              <w:rPr>
                <w:rFonts w:ascii="Arial" w:hAnsi="Arial" w:cs="Arial"/>
                <w:sz w:val="18"/>
                <w:szCs w:val="18"/>
              </w:rPr>
            </w:pPr>
          </w:p>
        </w:tc>
      </w:tr>
      <w:tr w:rsidR="003F2036" w:rsidRPr="003970B1" w14:paraId="42332BDF" w14:textId="77777777" w:rsidTr="00D34EEC">
        <w:trPr>
          <w:cantSplit/>
          <w:trHeight w:val="61"/>
        </w:trPr>
        <w:tc>
          <w:tcPr>
            <w:tcW w:w="709" w:type="dxa"/>
            <w:shd w:val="clear" w:color="auto" w:fill="FFFFFF" w:themeFill="background1"/>
            <w:tcMar>
              <w:left w:w="28" w:type="dxa"/>
              <w:right w:w="28" w:type="dxa"/>
            </w:tcMar>
            <w:vAlign w:val="center"/>
          </w:tcPr>
          <w:p w14:paraId="29FD3733" w14:textId="4926820D" w:rsidR="003F2036" w:rsidRPr="003970B1" w:rsidRDefault="00D34EEC" w:rsidP="004D070C">
            <w:pPr>
              <w:autoSpaceDE w:val="0"/>
              <w:autoSpaceDN w:val="0"/>
              <w:adjustRightInd w:val="0"/>
              <w:jc w:val="center"/>
              <w:rPr>
                <w:rFonts w:ascii="Arial" w:hAnsi="Arial" w:cs="Arial"/>
                <w:bCs/>
                <w:sz w:val="16"/>
                <w:szCs w:val="16"/>
              </w:rPr>
            </w:pPr>
            <w:r>
              <w:rPr>
                <w:rFonts w:ascii="Arial" w:hAnsi="Arial" w:cs="Arial"/>
                <w:bCs/>
                <w:sz w:val="16"/>
                <w:szCs w:val="16"/>
              </w:rPr>
              <w:t>R0189</w:t>
            </w:r>
          </w:p>
        </w:tc>
        <w:tc>
          <w:tcPr>
            <w:tcW w:w="1395" w:type="dxa"/>
            <w:shd w:val="clear" w:color="auto" w:fill="FFFFFF" w:themeFill="background1"/>
            <w:tcMar>
              <w:left w:w="28" w:type="dxa"/>
              <w:right w:w="28" w:type="dxa"/>
            </w:tcMar>
            <w:vAlign w:val="center"/>
          </w:tcPr>
          <w:p w14:paraId="723B6270"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Celkový počet pracovných miest v kultúrnom a kreatívnom priemysle</w:t>
            </w:r>
          </w:p>
        </w:tc>
        <w:tc>
          <w:tcPr>
            <w:tcW w:w="934" w:type="dxa"/>
            <w:shd w:val="clear" w:color="auto" w:fill="FFFFFF" w:themeFill="background1"/>
            <w:tcMar>
              <w:left w:w="28" w:type="dxa"/>
              <w:right w:w="28" w:type="dxa"/>
            </w:tcMar>
            <w:vAlign w:val="center"/>
          </w:tcPr>
          <w:p w14:paraId="6B3C4464"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Ekvivalent</w:t>
            </w:r>
          </w:p>
          <w:p w14:paraId="0218AB24"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plných</w:t>
            </w:r>
          </w:p>
          <w:p w14:paraId="076A2C78"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pracovných</w:t>
            </w:r>
          </w:p>
          <w:p w14:paraId="0F38A767"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úväzkov</w:t>
            </w:r>
          </w:p>
        </w:tc>
        <w:tc>
          <w:tcPr>
            <w:tcW w:w="798" w:type="dxa"/>
            <w:shd w:val="clear" w:color="auto" w:fill="FFFFFF" w:themeFill="background1"/>
            <w:tcMar>
              <w:left w:w="28" w:type="dxa"/>
              <w:right w:w="28" w:type="dxa"/>
            </w:tcMar>
            <w:vAlign w:val="center"/>
          </w:tcPr>
          <w:p w14:paraId="0B7AE08C"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MRR</w:t>
            </w:r>
          </w:p>
        </w:tc>
        <w:tc>
          <w:tcPr>
            <w:tcW w:w="1199" w:type="dxa"/>
            <w:shd w:val="clear" w:color="auto" w:fill="FFFFFF" w:themeFill="background1"/>
            <w:tcMar>
              <w:left w:w="28" w:type="dxa"/>
              <w:right w:w="28" w:type="dxa"/>
            </w:tcMar>
            <w:vAlign w:val="center"/>
          </w:tcPr>
          <w:p w14:paraId="0404FFB1"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33 800</w:t>
            </w:r>
          </w:p>
        </w:tc>
        <w:tc>
          <w:tcPr>
            <w:tcW w:w="1199" w:type="dxa"/>
            <w:shd w:val="clear" w:color="auto" w:fill="FFFFFF" w:themeFill="background1"/>
            <w:tcMar>
              <w:left w:w="28" w:type="dxa"/>
              <w:right w:w="28" w:type="dxa"/>
            </w:tcMar>
            <w:vAlign w:val="center"/>
          </w:tcPr>
          <w:p w14:paraId="4ED1D432"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2 014</w:t>
            </w:r>
          </w:p>
        </w:tc>
        <w:tc>
          <w:tcPr>
            <w:tcW w:w="1333" w:type="dxa"/>
            <w:shd w:val="clear" w:color="auto" w:fill="FFFFFF" w:themeFill="background1"/>
            <w:tcMar>
              <w:left w:w="28" w:type="dxa"/>
              <w:right w:w="28" w:type="dxa"/>
            </w:tcMar>
            <w:vAlign w:val="center"/>
          </w:tcPr>
          <w:p w14:paraId="62C66EC5"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34 773</w:t>
            </w:r>
          </w:p>
        </w:tc>
        <w:tc>
          <w:tcPr>
            <w:tcW w:w="1065" w:type="dxa"/>
            <w:shd w:val="clear" w:color="auto" w:fill="FFFFFF" w:themeFill="background1"/>
            <w:tcMar>
              <w:left w:w="28" w:type="dxa"/>
              <w:right w:w="28" w:type="dxa"/>
            </w:tcMar>
            <w:vAlign w:val="center"/>
          </w:tcPr>
          <w:p w14:paraId="719473AC"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33 800</w:t>
            </w:r>
          </w:p>
        </w:tc>
        <w:tc>
          <w:tcPr>
            <w:tcW w:w="1065" w:type="dxa"/>
            <w:gridSpan w:val="2"/>
            <w:shd w:val="clear" w:color="auto" w:fill="FFFFFF" w:themeFill="background1"/>
            <w:tcMar>
              <w:left w:w="28" w:type="dxa"/>
              <w:right w:w="28" w:type="dxa"/>
            </w:tcMar>
            <w:vAlign w:val="center"/>
          </w:tcPr>
          <w:p w14:paraId="67269434"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30 500</w:t>
            </w:r>
          </w:p>
        </w:tc>
        <w:tc>
          <w:tcPr>
            <w:tcW w:w="1699" w:type="dxa"/>
            <w:shd w:val="clear" w:color="auto" w:fill="FFFFFF" w:themeFill="background1"/>
            <w:vAlign w:val="center"/>
          </w:tcPr>
          <w:p w14:paraId="4E107F5C"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36 400</w:t>
            </w:r>
          </w:p>
        </w:tc>
        <w:tc>
          <w:tcPr>
            <w:tcW w:w="1199" w:type="dxa"/>
            <w:shd w:val="clear" w:color="auto" w:fill="FFFFFF" w:themeFill="background1"/>
            <w:vAlign w:val="center"/>
          </w:tcPr>
          <w:p w14:paraId="69F2B88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38 366</w:t>
            </w:r>
          </w:p>
        </w:tc>
        <w:tc>
          <w:tcPr>
            <w:tcW w:w="1200" w:type="dxa"/>
            <w:shd w:val="clear" w:color="auto" w:fill="FFFFFF" w:themeFill="background1"/>
            <w:vAlign w:val="center"/>
          </w:tcPr>
          <w:p w14:paraId="1F9EC1A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36 300</w:t>
            </w:r>
          </w:p>
        </w:tc>
        <w:tc>
          <w:tcPr>
            <w:tcW w:w="948" w:type="dxa"/>
            <w:shd w:val="clear" w:color="auto" w:fill="FFFFFF" w:themeFill="background1"/>
            <w:tcMar>
              <w:left w:w="28" w:type="dxa"/>
              <w:right w:w="28" w:type="dxa"/>
            </w:tcMar>
            <w:vAlign w:val="center"/>
          </w:tcPr>
          <w:p w14:paraId="2878FC7D" w14:textId="77777777" w:rsidR="003F2036" w:rsidRPr="003970B1" w:rsidRDefault="003F2036" w:rsidP="004D070C">
            <w:pPr>
              <w:rPr>
                <w:rFonts w:ascii="Arial" w:hAnsi="Arial" w:cs="Arial"/>
                <w:sz w:val="16"/>
                <w:szCs w:val="16"/>
              </w:rPr>
            </w:pPr>
            <w:r w:rsidRPr="003970B1">
              <w:rPr>
                <w:rFonts w:ascii="Arial" w:hAnsi="Arial" w:cs="Arial"/>
                <w:sz w:val="16"/>
                <w:szCs w:val="16"/>
              </w:rPr>
              <w:t>Zdroj: MK SR</w:t>
            </w:r>
          </w:p>
          <w:p w14:paraId="447B1DCD" w14:textId="77777777" w:rsidR="003F2036" w:rsidRPr="003970B1" w:rsidRDefault="003F2036" w:rsidP="004D070C">
            <w:pPr>
              <w:rPr>
                <w:rFonts w:ascii="Arial" w:hAnsi="Arial" w:cs="Arial"/>
                <w:sz w:val="16"/>
                <w:szCs w:val="16"/>
              </w:rPr>
            </w:pPr>
          </w:p>
        </w:tc>
      </w:tr>
      <w:tr w:rsidR="003F2036" w:rsidRPr="003970B1" w14:paraId="0C284797" w14:textId="77777777" w:rsidTr="00D34EEC">
        <w:trPr>
          <w:cantSplit/>
          <w:trHeight w:val="61"/>
        </w:trPr>
        <w:tc>
          <w:tcPr>
            <w:tcW w:w="709" w:type="dxa"/>
            <w:shd w:val="clear" w:color="auto" w:fill="FFFFFF" w:themeFill="background1"/>
            <w:tcMar>
              <w:left w:w="28" w:type="dxa"/>
              <w:right w:w="28" w:type="dxa"/>
            </w:tcMar>
            <w:vAlign w:val="center"/>
          </w:tcPr>
          <w:p w14:paraId="4026E127" w14:textId="7BB602DA" w:rsidR="003F2036" w:rsidRPr="003970B1" w:rsidRDefault="00D34EEC" w:rsidP="004D070C">
            <w:pPr>
              <w:autoSpaceDE w:val="0"/>
              <w:autoSpaceDN w:val="0"/>
              <w:adjustRightInd w:val="0"/>
              <w:jc w:val="center"/>
              <w:rPr>
                <w:rFonts w:ascii="Arial" w:hAnsi="Arial" w:cs="Arial"/>
                <w:bCs/>
                <w:sz w:val="16"/>
                <w:szCs w:val="16"/>
              </w:rPr>
            </w:pPr>
            <w:r>
              <w:rPr>
                <w:rFonts w:ascii="Arial" w:hAnsi="Arial" w:cs="Arial"/>
                <w:bCs/>
                <w:sz w:val="16"/>
                <w:szCs w:val="16"/>
              </w:rPr>
              <w:t>R0189</w:t>
            </w:r>
          </w:p>
        </w:tc>
        <w:tc>
          <w:tcPr>
            <w:tcW w:w="1395" w:type="dxa"/>
            <w:shd w:val="clear" w:color="auto" w:fill="FFFFFF" w:themeFill="background1"/>
            <w:tcMar>
              <w:left w:w="28" w:type="dxa"/>
              <w:right w:w="28" w:type="dxa"/>
            </w:tcMar>
            <w:vAlign w:val="center"/>
          </w:tcPr>
          <w:p w14:paraId="2E987886"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Celkový počet pracovných miest v kultúrnom a kreatívnom priemysle</w:t>
            </w:r>
          </w:p>
        </w:tc>
        <w:tc>
          <w:tcPr>
            <w:tcW w:w="934" w:type="dxa"/>
            <w:shd w:val="clear" w:color="auto" w:fill="FFFFFF" w:themeFill="background1"/>
            <w:tcMar>
              <w:left w:w="28" w:type="dxa"/>
              <w:right w:w="28" w:type="dxa"/>
            </w:tcMar>
            <w:vAlign w:val="center"/>
          </w:tcPr>
          <w:p w14:paraId="2A5480FA"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Ekvivalent</w:t>
            </w:r>
          </w:p>
          <w:p w14:paraId="06E4B790"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plných</w:t>
            </w:r>
          </w:p>
          <w:p w14:paraId="0F62C065"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pracovných</w:t>
            </w:r>
          </w:p>
          <w:p w14:paraId="5A7B9531"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úväzkov</w:t>
            </w:r>
          </w:p>
        </w:tc>
        <w:tc>
          <w:tcPr>
            <w:tcW w:w="798" w:type="dxa"/>
            <w:shd w:val="clear" w:color="auto" w:fill="FFFFFF" w:themeFill="background1"/>
            <w:tcMar>
              <w:left w:w="28" w:type="dxa"/>
              <w:right w:w="28" w:type="dxa"/>
            </w:tcMar>
            <w:vAlign w:val="center"/>
          </w:tcPr>
          <w:p w14:paraId="521762F9"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VRR</w:t>
            </w:r>
          </w:p>
        </w:tc>
        <w:tc>
          <w:tcPr>
            <w:tcW w:w="1199" w:type="dxa"/>
            <w:shd w:val="clear" w:color="auto" w:fill="FFFFFF" w:themeFill="background1"/>
            <w:tcMar>
              <w:left w:w="28" w:type="dxa"/>
              <w:right w:w="28" w:type="dxa"/>
            </w:tcMar>
            <w:vAlign w:val="center"/>
          </w:tcPr>
          <w:p w14:paraId="663CD30E"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19 600</w:t>
            </w:r>
          </w:p>
        </w:tc>
        <w:tc>
          <w:tcPr>
            <w:tcW w:w="1199" w:type="dxa"/>
            <w:shd w:val="clear" w:color="auto" w:fill="FFFFFF" w:themeFill="background1"/>
            <w:tcMar>
              <w:left w:w="28" w:type="dxa"/>
              <w:right w:w="28" w:type="dxa"/>
            </w:tcMar>
            <w:vAlign w:val="center"/>
          </w:tcPr>
          <w:p w14:paraId="4679AFCE"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2 014</w:t>
            </w:r>
          </w:p>
        </w:tc>
        <w:tc>
          <w:tcPr>
            <w:tcW w:w="1333" w:type="dxa"/>
            <w:shd w:val="clear" w:color="auto" w:fill="FFFFFF" w:themeFill="background1"/>
            <w:tcMar>
              <w:left w:w="28" w:type="dxa"/>
              <w:right w:w="28" w:type="dxa"/>
            </w:tcMar>
            <w:vAlign w:val="center"/>
          </w:tcPr>
          <w:p w14:paraId="455A4502"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19 674</w:t>
            </w:r>
          </w:p>
        </w:tc>
        <w:tc>
          <w:tcPr>
            <w:tcW w:w="1065" w:type="dxa"/>
            <w:shd w:val="clear" w:color="auto" w:fill="FFFFFF" w:themeFill="background1"/>
            <w:tcMar>
              <w:left w:w="28" w:type="dxa"/>
              <w:right w:w="28" w:type="dxa"/>
            </w:tcMar>
            <w:vAlign w:val="center"/>
          </w:tcPr>
          <w:p w14:paraId="33162908"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19 600</w:t>
            </w:r>
          </w:p>
        </w:tc>
        <w:tc>
          <w:tcPr>
            <w:tcW w:w="1065" w:type="dxa"/>
            <w:gridSpan w:val="2"/>
            <w:shd w:val="clear" w:color="auto" w:fill="FFFFFF" w:themeFill="background1"/>
            <w:tcMar>
              <w:left w:w="28" w:type="dxa"/>
              <w:right w:w="28" w:type="dxa"/>
            </w:tcMar>
            <w:vAlign w:val="center"/>
          </w:tcPr>
          <w:p w14:paraId="7430E06F"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17 700</w:t>
            </w:r>
          </w:p>
        </w:tc>
        <w:tc>
          <w:tcPr>
            <w:tcW w:w="1699" w:type="dxa"/>
            <w:shd w:val="clear" w:color="auto" w:fill="FFFFFF" w:themeFill="background1"/>
            <w:vAlign w:val="center"/>
          </w:tcPr>
          <w:p w14:paraId="121EFBF0"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15 500</w:t>
            </w:r>
          </w:p>
        </w:tc>
        <w:tc>
          <w:tcPr>
            <w:tcW w:w="1199" w:type="dxa"/>
            <w:shd w:val="clear" w:color="auto" w:fill="FFFFFF" w:themeFill="background1"/>
            <w:vAlign w:val="center"/>
          </w:tcPr>
          <w:p w14:paraId="49B3D22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20 004</w:t>
            </w:r>
          </w:p>
        </w:tc>
        <w:tc>
          <w:tcPr>
            <w:tcW w:w="1200" w:type="dxa"/>
            <w:shd w:val="clear" w:color="auto" w:fill="FFFFFF" w:themeFill="background1"/>
            <w:vAlign w:val="center"/>
          </w:tcPr>
          <w:p w14:paraId="1292AD5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19 800</w:t>
            </w:r>
          </w:p>
        </w:tc>
        <w:tc>
          <w:tcPr>
            <w:tcW w:w="948" w:type="dxa"/>
            <w:shd w:val="clear" w:color="auto" w:fill="FFFFFF" w:themeFill="background1"/>
            <w:tcMar>
              <w:left w:w="28" w:type="dxa"/>
              <w:right w:w="28" w:type="dxa"/>
            </w:tcMar>
            <w:vAlign w:val="center"/>
          </w:tcPr>
          <w:p w14:paraId="20119849" w14:textId="77777777" w:rsidR="003F2036" w:rsidRPr="003970B1" w:rsidRDefault="003F2036" w:rsidP="004D070C">
            <w:pPr>
              <w:rPr>
                <w:rFonts w:ascii="Arial" w:hAnsi="Arial" w:cs="Arial"/>
                <w:sz w:val="16"/>
                <w:szCs w:val="16"/>
              </w:rPr>
            </w:pPr>
            <w:r w:rsidRPr="003970B1">
              <w:rPr>
                <w:rFonts w:ascii="Arial" w:hAnsi="Arial" w:cs="Arial"/>
                <w:sz w:val="16"/>
                <w:szCs w:val="16"/>
              </w:rPr>
              <w:t xml:space="preserve">Zdroj: MK SR </w:t>
            </w:r>
          </w:p>
          <w:p w14:paraId="5E0BF7A4" w14:textId="77777777" w:rsidR="003F2036" w:rsidRPr="003970B1" w:rsidRDefault="003F2036" w:rsidP="004D070C">
            <w:pPr>
              <w:rPr>
                <w:rFonts w:ascii="Arial" w:hAnsi="Arial" w:cs="Arial"/>
                <w:sz w:val="18"/>
                <w:szCs w:val="18"/>
              </w:rPr>
            </w:pPr>
          </w:p>
        </w:tc>
      </w:tr>
    </w:tbl>
    <w:p w14:paraId="004F2CBF" w14:textId="77777777" w:rsidR="003F2036" w:rsidRPr="003970B1" w:rsidRDefault="003F2036" w:rsidP="003F2036">
      <w:pPr>
        <w:ind w:left="57" w:right="57"/>
        <w:rPr>
          <w:rFonts w:ascii="Arial" w:hAnsi="Arial" w:cs="Arial"/>
        </w:rPr>
      </w:pPr>
    </w:p>
    <w:p w14:paraId="78745A66" w14:textId="77777777" w:rsidR="003F2036" w:rsidRPr="003970B1" w:rsidRDefault="003F2036" w:rsidP="003F2036">
      <w:pPr>
        <w:spacing w:after="200" w:line="276" w:lineRule="auto"/>
        <w:rPr>
          <w:rFonts w:ascii="Arial" w:hAnsi="Arial" w:cs="Arial"/>
          <w:b/>
          <w:color w:val="548DD4" w:themeColor="text2" w:themeTint="99"/>
        </w:rPr>
      </w:pPr>
      <w:r w:rsidRPr="003970B1">
        <w:rPr>
          <w:rFonts w:ascii="Arial" w:hAnsi="Arial" w:cs="Arial"/>
        </w:rPr>
        <w:br w:type="page"/>
      </w:r>
    </w:p>
    <w:p w14:paraId="22BCF20B" w14:textId="77777777" w:rsidR="003F2036" w:rsidRPr="003970B1" w:rsidRDefault="003F2036" w:rsidP="003F2036">
      <w:pPr>
        <w:pStyle w:val="Nadpis3"/>
      </w:pPr>
      <w:bookmarkStart w:id="164" w:name="_Toc454192233"/>
      <w:bookmarkStart w:id="165" w:name="_Toc512491568"/>
      <w:bookmarkStart w:id="166" w:name="_Toc513804254"/>
      <w:bookmarkStart w:id="167" w:name="_Toc9251764"/>
      <w:r w:rsidRPr="003970B1">
        <w:lastRenderedPageBreak/>
        <w:t>Ukazovatele Prioritnej osi 4</w:t>
      </w:r>
      <w:bookmarkEnd w:id="164"/>
      <w:bookmarkEnd w:id="165"/>
      <w:bookmarkEnd w:id="166"/>
      <w:bookmarkEnd w:id="167"/>
    </w:p>
    <w:p w14:paraId="459E62F1" w14:textId="77777777" w:rsidR="003F2036" w:rsidRPr="003970B1" w:rsidRDefault="003F2036" w:rsidP="003F2036">
      <w:pPr>
        <w:rPr>
          <w:rFonts w:ascii="Arial" w:hAnsi="Arial" w:cs="Arial"/>
        </w:rPr>
      </w:pPr>
    </w:p>
    <w:p w14:paraId="6846944F" w14:textId="77777777" w:rsidR="003F2036" w:rsidRPr="003970B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07306A77"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6B495F4"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08E9AA21"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4 - Zlepšenie kvality života v regiónoch s dôrazom na životné prostredie</w:t>
            </w:r>
          </w:p>
        </w:tc>
      </w:tr>
      <w:tr w:rsidR="003F2036" w:rsidRPr="003970B1" w14:paraId="29F5C109"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710CBA"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4.1</w:t>
            </w:r>
          </w:p>
        </w:tc>
        <w:tc>
          <w:tcPr>
            <w:tcW w:w="9497" w:type="dxa"/>
            <w:tcBorders>
              <w:top w:val="single" w:sz="4" w:space="0" w:color="auto"/>
              <w:left w:val="single" w:sz="4" w:space="0" w:color="auto"/>
              <w:bottom w:val="single" w:sz="4" w:space="0" w:color="auto"/>
              <w:right w:val="single" w:sz="4" w:space="0" w:color="auto"/>
            </w:tcBorders>
            <w:vAlign w:val="center"/>
          </w:tcPr>
          <w:p w14:paraId="77022FEE"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4c - Podpora energetickej efektívnosti, inteligentného riadenia energie a využívania energie z obnoviteľných zdrojov vo verejných infraštruktúrach vrátane verejných budov a v sektore bývania</w:t>
            </w:r>
          </w:p>
        </w:tc>
      </w:tr>
    </w:tbl>
    <w:p w14:paraId="53FB4E9C" w14:textId="77777777" w:rsidR="003F2036" w:rsidRPr="003970B1" w:rsidRDefault="003F2036" w:rsidP="003F2036">
      <w:pPr>
        <w:rPr>
          <w:rFonts w:ascii="Arial" w:hAnsi="Arial" w:cs="Arial"/>
        </w:rPr>
      </w:pPr>
    </w:p>
    <w:p w14:paraId="6B03966E" w14:textId="77777777" w:rsidR="003F2036" w:rsidRPr="003970B1" w:rsidRDefault="003F2036" w:rsidP="003F2036">
      <w:pPr>
        <w:pStyle w:val="Tabuka"/>
        <w:rPr>
          <w:rFonts w:ascii="Times New Roman" w:hAnsi="Times New Roman"/>
        </w:rPr>
      </w:pPr>
      <w:bookmarkStart w:id="168" w:name="_Toc512491569"/>
      <w:r w:rsidRPr="003970B1">
        <w:t>Tabuľka 3 A: Spoločné ukazovatele výstupov a ukazovatele výstupov špecifické pre program na účely EFRR (členené podľa kategórie regiónu), PO 4, IP 4.1</w:t>
      </w:r>
      <w:bookmarkEnd w:id="168"/>
    </w:p>
    <w:tbl>
      <w:tblPr>
        <w:tblW w:w="15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2069"/>
        <w:gridCol w:w="567"/>
        <w:gridCol w:w="567"/>
        <w:gridCol w:w="934"/>
        <w:gridCol w:w="850"/>
        <w:gridCol w:w="851"/>
        <w:gridCol w:w="850"/>
        <w:gridCol w:w="851"/>
        <w:gridCol w:w="850"/>
        <w:gridCol w:w="29"/>
        <w:gridCol w:w="822"/>
        <w:gridCol w:w="850"/>
        <w:gridCol w:w="851"/>
        <w:gridCol w:w="850"/>
        <w:gridCol w:w="851"/>
        <w:gridCol w:w="709"/>
        <w:gridCol w:w="1030"/>
      </w:tblGrid>
      <w:tr w:rsidR="003F2036" w:rsidRPr="003970B1" w14:paraId="084578C9" w14:textId="77777777" w:rsidTr="004D070C">
        <w:trPr>
          <w:cantSplit/>
          <w:trHeight w:val="57"/>
        </w:trPr>
        <w:tc>
          <w:tcPr>
            <w:tcW w:w="625" w:type="dxa"/>
            <w:shd w:val="clear" w:color="auto" w:fill="C6D9F1" w:themeFill="text2" w:themeFillTint="33"/>
          </w:tcPr>
          <w:p w14:paraId="03AED90D" w14:textId="77777777" w:rsidR="003F2036" w:rsidRPr="003970B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65C9682A"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7AAE060B"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012ADEB1"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64ADE82B"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14:paraId="7EB0987A"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14:paraId="57D68A56"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8364" w:type="dxa"/>
            <w:gridSpan w:val="11"/>
            <w:shd w:val="clear" w:color="auto" w:fill="C6D9F1" w:themeFill="text2" w:themeFillTint="33"/>
            <w:tcMar>
              <w:left w:w="28" w:type="dxa"/>
              <w:right w:w="28" w:type="dxa"/>
            </w:tcMar>
            <w:vAlign w:val="center"/>
          </w:tcPr>
          <w:p w14:paraId="5C85F569"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7. Ročné hodnoty / Kumulatívne hodnoty</w:t>
            </w:r>
          </w:p>
        </w:tc>
        <w:tc>
          <w:tcPr>
            <w:tcW w:w="1030" w:type="dxa"/>
            <w:shd w:val="clear" w:color="auto" w:fill="C6D9F1" w:themeFill="text2" w:themeFillTint="33"/>
            <w:tcMar>
              <w:left w:w="28" w:type="dxa"/>
              <w:right w:w="28" w:type="dxa"/>
            </w:tcMar>
            <w:vAlign w:val="center"/>
          </w:tcPr>
          <w:p w14:paraId="1A2493C4"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w:t>
            </w:r>
          </w:p>
        </w:tc>
      </w:tr>
      <w:tr w:rsidR="003F2036" w:rsidRPr="003970B1" w14:paraId="4F23EF20" w14:textId="77777777" w:rsidTr="004D070C">
        <w:trPr>
          <w:cantSplit/>
          <w:trHeight w:val="57"/>
        </w:trPr>
        <w:tc>
          <w:tcPr>
            <w:tcW w:w="625" w:type="dxa"/>
            <w:shd w:val="clear" w:color="auto" w:fill="C6D9F1" w:themeFill="text2" w:themeFillTint="33"/>
            <w:vAlign w:val="center"/>
          </w:tcPr>
          <w:p w14:paraId="6C375B6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14:paraId="22BB95C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14:paraId="116EC9A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14:paraId="623A6F3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76C8AA1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14:paraId="0B329897"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14:paraId="2F1496F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851" w:type="dxa"/>
            <w:shd w:val="clear" w:color="auto" w:fill="C6D9F1" w:themeFill="text2" w:themeFillTint="33"/>
            <w:tcMar>
              <w:left w:w="28" w:type="dxa"/>
              <w:right w:w="28" w:type="dxa"/>
            </w:tcMar>
            <w:vAlign w:val="center"/>
          </w:tcPr>
          <w:p w14:paraId="43F0983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850" w:type="dxa"/>
            <w:shd w:val="clear" w:color="auto" w:fill="C6D9F1" w:themeFill="text2" w:themeFillTint="33"/>
            <w:tcMar>
              <w:left w:w="28" w:type="dxa"/>
              <w:right w:w="28" w:type="dxa"/>
            </w:tcMar>
            <w:vAlign w:val="center"/>
          </w:tcPr>
          <w:p w14:paraId="000B3917"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851" w:type="dxa"/>
            <w:shd w:val="clear" w:color="auto" w:fill="C6D9F1" w:themeFill="text2" w:themeFillTint="33"/>
            <w:tcMar>
              <w:left w:w="28" w:type="dxa"/>
              <w:right w:w="28" w:type="dxa"/>
            </w:tcMar>
            <w:vAlign w:val="center"/>
          </w:tcPr>
          <w:p w14:paraId="4999DE0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850" w:type="dxa"/>
            <w:shd w:val="clear" w:color="auto" w:fill="C6D9F1" w:themeFill="text2" w:themeFillTint="33"/>
            <w:tcMar>
              <w:left w:w="28" w:type="dxa"/>
              <w:right w:w="28" w:type="dxa"/>
            </w:tcMar>
            <w:vAlign w:val="center"/>
          </w:tcPr>
          <w:p w14:paraId="2EE8897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851" w:type="dxa"/>
            <w:gridSpan w:val="2"/>
            <w:shd w:val="clear" w:color="auto" w:fill="C6D9F1" w:themeFill="text2" w:themeFillTint="33"/>
            <w:tcMar>
              <w:left w:w="28" w:type="dxa"/>
              <w:right w:w="28" w:type="dxa"/>
            </w:tcMar>
            <w:vAlign w:val="center"/>
          </w:tcPr>
          <w:p w14:paraId="29EF760D"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2018</w:t>
            </w:r>
          </w:p>
        </w:tc>
        <w:tc>
          <w:tcPr>
            <w:tcW w:w="850" w:type="dxa"/>
            <w:shd w:val="clear" w:color="auto" w:fill="C6D9F1" w:themeFill="text2" w:themeFillTint="33"/>
            <w:tcMar>
              <w:left w:w="28" w:type="dxa"/>
              <w:right w:w="28" w:type="dxa"/>
            </w:tcMar>
            <w:vAlign w:val="center"/>
          </w:tcPr>
          <w:p w14:paraId="62908AF1"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2019</w:t>
            </w:r>
          </w:p>
        </w:tc>
        <w:tc>
          <w:tcPr>
            <w:tcW w:w="851" w:type="dxa"/>
            <w:shd w:val="clear" w:color="auto" w:fill="C6D9F1" w:themeFill="text2" w:themeFillTint="33"/>
            <w:tcMar>
              <w:left w:w="28" w:type="dxa"/>
              <w:right w:w="28" w:type="dxa"/>
            </w:tcMar>
            <w:vAlign w:val="center"/>
          </w:tcPr>
          <w:p w14:paraId="5E2F1E8F"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2020</w:t>
            </w:r>
          </w:p>
        </w:tc>
        <w:tc>
          <w:tcPr>
            <w:tcW w:w="850" w:type="dxa"/>
            <w:shd w:val="clear" w:color="auto" w:fill="C6D9F1" w:themeFill="text2" w:themeFillTint="33"/>
            <w:tcMar>
              <w:left w:w="28" w:type="dxa"/>
              <w:right w:w="28" w:type="dxa"/>
            </w:tcMar>
            <w:vAlign w:val="center"/>
          </w:tcPr>
          <w:p w14:paraId="50B43A13"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2021</w:t>
            </w:r>
          </w:p>
        </w:tc>
        <w:tc>
          <w:tcPr>
            <w:tcW w:w="851" w:type="dxa"/>
            <w:shd w:val="clear" w:color="auto" w:fill="C6D9F1" w:themeFill="text2" w:themeFillTint="33"/>
            <w:tcMar>
              <w:left w:w="28" w:type="dxa"/>
              <w:right w:w="28" w:type="dxa"/>
            </w:tcMar>
            <w:vAlign w:val="center"/>
          </w:tcPr>
          <w:p w14:paraId="2D24DAD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2022</w:t>
            </w:r>
          </w:p>
        </w:tc>
        <w:tc>
          <w:tcPr>
            <w:tcW w:w="709" w:type="dxa"/>
            <w:shd w:val="clear" w:color="auto" w:fill="C6D9F1" w:themeFill="text2" w:themeFillTint="33"/>
            <w:tcMar>
              <w:left w:w="28" w:type="dxa"/>
              <w:right w:w="28" w:type="dxa"/>
            </w:tcMar>
            <w:vAlign w:val="center"/>
          </w:tcPr>
          <w:p w14:paraId="79EC788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2023</w:t>
            </w:r>
          </w:p>
        </w:tc>
        <w:tc>
          <w:tcPr>
            <w:tcW w:w="1030" w:type="dxa"/>
            <w:shd w:val="clear" w:color="auto" w:fill="C6D9F1" w:themeFill="text2" w:themeFillTint="33"/>
            <w:tcMar>
              <w:left w:w="28" w:type="dxa"/>
              <w:right w:w="28" w:type="dxa"/>
            </w:tcMar>
            <w:vAlign w:val="center"/>
          </w:tcPr>
          <w:p w14:paraId="7FD951CC"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5911C476" w14:textId="77777777" w:rsidTr="004D070C">
        <w:trPr>
          <w:cantSplit/>
          <w:trHeight w:val="57"/>
        </w:trPr>
        <w:tc>
          <w:tcPr>
            <w:tcW w:w="625" w:type="dxa"/>
            <w:shd w:val="clear" w:color="auto" w:fill="C6D9F1" w:themeFill="text2" w:themeFillTint="33"/>
            <w:textDirection w:val="btLr"/>
          </w:tcPr>
          <w:p w14:paraId="30998DBF"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0DDF9A2D"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562A7641"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36078783" w14:textId="77777777" w:rsidR="003F2036" w:rsidRPr="003970B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59E675A5" w14:textId="77777777" w:rsidR="003F2036" w:rsidRPr="003970B1" w:rsidRDefault="003F2036" w:rsidP="004D070C">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793C1899" w14:textId="77777777" w:rsidR="003F2036" w:rsidRPr="003970B1" w:rsidRDefault="003F2036" w:rsidP="004D070C">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188A7BC" w14:textId="77777777" w:rsidR="003F2036" w:rsidRPr="003970B1" w:rsidRDefault="003F2036" w:rsidP="004D070C">
            <w:pPr>
              <w:ind w:left="113" w:right="113"/>
              <w:jc w:val="right"/>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42979E67"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4DA4BDB8" w14:textId="77777777" w:rsidR="003F2036" w:rsidRPr="003970B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440F0FB0"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0D9B698" w14:textId="77777777" w:rsidR="003F2036" w:rsidRPr="003970B1" w:rsidRDefault="003F2036" w:rsidP="004D070C">
            <w:pPr>
              <w:ind w:left="113" w:right="113"/>
              <w:jc w:val="center"/>
              <w:rPr>
                <w:rFonts w:ascii="Arial" w:hAnsi="Arial" w:cs="Arial"/>
                <w:sz w:val="18"/>
                <w:szCs w:val="18"/>
              </w:rPr>
            </w:pPr>
          </w:p>
        </w:tc>
        <w:tc>
          <w:tcPr>
            <w:tcW w:w="851" w:type="dxa"/>
            <w:gridSpan w:val="2"/>
            <w:shd w:val="clear" w:color="auto" w:fill="C6D9F1" w:themeFill="text2" w:themeFillTint="33"/>
            <w:tcMar>
              <w:left w:w="28" w:type="dxa"/>
              <w:right w:w="28" w:type="dxa"/>
            </w:tcMar>
            <w:textDirection w:val="btLr"/>
            <w:vAlign w:val="center"/>
          </w:tcPr>
          <w:p w14:paraId="0B3EAF07"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7ECD4FCB" w14:textId="77777777" w:rsidR="003F2036" w:rsidRPr="003970B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257B1E0D"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7F3CA393" w14:textId="77777777" w:rsidR="003F2036" w:rsidRPr="003970B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545C29D9" w14:textId="77777777" w:rsidR="003F2036" w:rsidRPr="003970B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6EBE55CD" w14:textId="77777777" w:rsidR="003F2036" w:rsidRPr="003970B1" w:rsidRDefault="003F2036" w:rsidP="004D070C">
            <w:pPr>
              <w:ind w:left="113" w:right="113"/>
              <w:jc w:val="center"/>
              <w:rPr>
                <w:rFonts w:ascii="Arial" w:hAnsi="Arial" w:cs="Arial"/>
                <w:sz w:val="18"/>
                <w:szCs w:val="18"/>
              </w:rPr>
            </w:pPr>
          </w:p>
        </w:tc>
        <w:tc>
          <w:tcPr>
            <w:tcW w:w="1030" w:type="dxa"/>
            <w:shd w:val="clear" w:color="auto" w:fill="C6D9F1" w:themeFill="text2" w:themeFillTint="33"/>
            <w:tcMar>
              <w:left w:w="28" w:type="dxa"/>
              <w:right w:w="28" w:type="dxa"/>
            </w:tcMar>
            <w:textDirection w:val="btLr"/>
            <w:vAlign w:val="center"/>
          </w:tcPr>
          <w:p w14:paraId="16EE8FDD" w14:textId="77777777" w:rsidR="003F2036" w:rsidRPr="003970B1" w:rsidRDefault="003F2036" w:rsidP="004D070C">
            <w:pPr>
              <w:ind w:left="113" w:right="113"/>
              <w:jc w:val="center"/>
              <w:rPr>
                <w:rFonts w:ascii="Arial" w:hAnsi="Arial" w:cs="Arial"/>
                <w:sz w:val="18"/>
                <w:szCs w:val="18"/>
              </w:rPr>
            </w:pPr>
          </w:p>
        </w:tc>
      </w:tr>
      <w:tr w:rsidR="003F2036" w:rsidRPr="003970B1" w14:paraId="598404B1" w14:textId="77777777" w:rsidTr="004D070C">
        <w:trPr>
          <w:cantSplit/>
          <w:trHeight w:val="57"/>
        </w:trPr>
        <w:tc>
          <w:tcPr>
            <w:tcW w:w="625" w:type="dxa"/>
            <w:shd w:val="clear" w:color="auto" w:fill="C6D9F1" w:themeFill="text2" w:themeFillTint="33"/>
            <w:textDirection w:val="btLr"/>
          </w:tcPr>
          <w:p w14:paraId="19AABF08" w14:textId="77777777" w:rsidR="003F2036" w:rsidRPr="003970B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466F596B" w14:textId="77777777" w:rsidR="003F2036" w:rsidRPr="003970B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38C62A99"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255D096C"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7D3F45E7" w14:textId="77777777" w:rsidR="003F2036" w:rsidRPr="003970B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7F69AEAB" w14:textId="77777777" w:rsidR="003F2036" w:rsidRPr="003970B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45ECACA" w14:textId="77777777" w:rsidR="003F2036" w:rsidRPr="003970B1" w:rsidRDefault="003F2036" w:rsidP="004D070C">
            <w:pPr>
              <w:rPr>
                <w:rFonts w:ascii="Arial" w:hAnsi="Arial" w:cs="Arial"/>
                <w:sz w:val="18"/>
                <w:szCs w:val="18"/>
              </w:rPr>
            </w:pPr>
          </w:p>
        </w:tc>
        <w:tc>
          <w:tcPr>
            <w:tcW w:w="851" w:type="dxa"/>
            <w:shd w:val="clear" w:color="auto" w:fill="C6D9F1" w:themeFill="text2" w:themeFillTint="33"/>
            <w:tcMar>
              <w:left w:w="28" w:type="dxa"/>
              <w:right w:w="28" w:type="dxa"/>
            </w:tcMar>
            <w:vAlign w:val="center"/>
          </w:tcPr>
          <w:p w14:paraId="139653D1"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091A47C1"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503F6DE3"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2C676ED7"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1" w:type="dxa"/>
            <w:gridSpan w:val="2"/>
            <w:shd w:val="clear" w:color="auto" w:fill="C6D9F1" w:themeFill="text2" w:themeFillTint="33"/>
            <w:tcMar>
              <w:left w:w="28" w:type="dxa"/>
              <w:right w:w="28" w:type="dxa"/>
            </w:tcMar>
            <w:vAlign w:val="center"/>
          </w:tcPr>
          <w:p w14:paraId="1713EBA0"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72431178"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12021937"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758E06C1"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64A607A8"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5080A74D"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030" w:type="dxa"/>
            <w:shd w:val="clear" w:color="auto" w:fill="C6D9F1" w:themeFill="text2" w:themeFillTint="33"/>
            <w:tcMar>
              <w:left w:w="28" w:type="dxa"/>
              <w:right w:w="28" w:type="dxa"/>
            </w:tcMar>
            <w:vAlign w:val="center"/>
          </w:tcPr>
          <w:p w14:paraId="729F04B2" w14:textId="77777777" w:rsidR="003F2036" w:rsidRPr="003970B1" w:rsidRDefault="003F2036" w:rsidP="004D070C">
            <w:pPr>
              <w:rPr>
                <w:rFonts w:ascii="Arial" w:hAnsi="Arial" w:cs="Arial"/>
                <w:sz w:val="18"/>
                <w:szCs w:val="18"/>
              </w:rPr>
            </w:pPr>
          </w:p>
        </w:tc>
      </w:tr>
      <w:tr w:rsidR="003F2036" w:rsidRPr="003970B1" w14:paraId="42D2A61C" w14:textId="77777777" w:rsidTr="004D070C">
        <w:trPr>
          <w:cantSplit/>
          <w:trHeight w:val="703"/>
        </w:trPr>
        <w:tc>
          <w:tcPr>
            <w:tcW w:w="625" w:type="dxa"/>
            <w:shd w:val="clear" w:color="auto" w:fill="FFFFFF" w:themeFill="background1"/>
            <w:vAlign w:val="center"/>
          </w:tcPr>
          <w:p w14:paraId="38B4E70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F0F9A2A"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CO31</w:t>
            </w:r>
          </w:p>
        </w:tc>
        <w:tc>
          <w:tcPr>
            <w:tcW w:w="2069" w:type="dxa"/>
            <w:shd w:val="clear" w:color="auto" w:fill="FFFFFF" w:themeFill="background1"/>
            <w:tcMar>
              <w:left w:w="28" w:type="dxa"/>
              <w:right w:w="28" w:type="dxa"/>
            </w:tcMar>
            <w:vAlign w:val="center"/>
          </w:tcPr>
          <w:p w14:paraId="6499ED96" w14:textId="73494BE8" w:rsidR="003F2036" w:rsidRPr="003970B1" w:rsidRDefault="00581304" w:rsidP="004D070C">
            <w:pPr>
              <w:rPr>
                <w:rFonts w:ascii="Arial" w:hAnsi="Arial" w:cs="Arial"/>
                <w:sz w:val="16"/>
                <w:szCs w:val="16"/>
              </w:rPr>
            </w:pPr>
            <w:r w:rsidRPr="003970B1">
              <w:rPr>
                <w:rFonts w:ascii="Arial" w:hAnsi="Arial" w:cs="Arial"/>
                <w:sz w:val="16"/>
                <w:szCs w:val="16"/>
              </w:rPr>
              <w:t>Počet domácností so zlepšenou klasifikáciou podľa spotreby energie</w:t>
            </w:r>
          </w:p>
        </w:tc>
        <w:tc>
          <w:tcPr>
            <w:tcW w:w="567" w:type="dxa"/>
            <w:shd w:val="clear" w:color="auto" w:fill="FFFFFF" w:themeFill="background1"/>
            <w:tcMar>
              <w:left w:w="28" w:type="dxa"/>
              <w:right w:w="28" w:type="dxa"/>
            </w:tcMar>
            <w:vAlign w:val="center"/>
          </w:tcPr>
          <w:p w14:paraId="003C736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A23FD1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1B0A6C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30FA351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26 229</w:t>
            </w:r>
          </w:p>
        </w:tc>
        <w:tc>
          <w:tcPr>
            <w:tcW w:w="851" w:type="dxa"/>
            <w:shd w:val="clear" w:color="auto" w:fill="FFFFFF" w:themeFill="background1"/>
            <w:tcMar>
              <w:left w:w="28" w:type="dxa"/>
              <w:right w:w="28" w:type="dxa"/>
            </w:tcMar>
            <w:vAlign w:val="center"/>
          </w:tcPr>
          <w:p w14:paraId="09D2D02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7882F1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E84B8FD"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04B99E0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22" w:type="dxa"/>
            <w:shd w:val="clear" w:color="auto" w:fill="FFFFFF" w:themeFill="background1"/>
            <w:tcMar>
              <w:left w:w="28" w:type="dxa"/>
              <w:right w:w="28" w:type="dxa"/>
            </w:tcMar>
            <w:vAlign w:val="center"/>
          </w:tcPr>
          <w:p w14:paraId="5FEF228A"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740CFF57"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1ACAC6F"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85FF384"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40DFCF3"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7ADC2A1"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01077D9"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4EBD2B6" w14:textId="77777777" w:rsidTr="004D070C">
        <w:trPr>
          <w:cantSplit/>
          <w:trHeight w:val="703"/>
        </w:trPr>
        <w:tc>
          <w:tcPr>
            <w:tcW w:w="625" w:type="dxa"/>
            <w:shd w:val="clear" w:color="auto" w:fill="FFFFFF" w:themeFill="background1"/>
            <w:vAlign w:val="center"/>
          </w:tcPr>
          <w:p w14:paraId="263B57C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DA2BAA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CO31</w:t>
            </w:r>
          </w:p>
        </w:tc>
        <w:tc>
          <w:tcPr>
            <w:tcW w:w="2069" w:type="dxa"/>
            <w:shd w:val="clear" w:color="auto" w:fill="FFFFFF" w:themeFill="background1"/>
            <w:tcMar>
              <w:left w:w="28" w:type="dxa"/>
              <w:right w:w="28" w:type="dxa"/>
            </w:tcMar>
            <w:vAlign w:val="center"/>
          </w:tcPr>
          <w:p w14:paraId="76DF0782" w14:textId="5DF1E942" w:rsidR="003F2036" w:rsidRPr="003970B1" w:rsidRDefault="00581304" w:rsidP="004D070C">
            <w:pPr>
              <w:rPr>
                <w:rFonts w:ascii="Arial" w:hAnsi="Arial" w:cs="Arial"/>
                <w:sz w:val="16"/>
                <w:szCs w:val="16"/>
              </w:rPr>
            </w:pPr>
            <w:r w:rsidRPr="003970B1">
              <w:rPr>
                <w:rFonts w:ascii="Arial" w:hAnsi="Arial" w:cs="Arial"/>
                <w:sz w:val="16"/>
                <w:szCs w:val="16"/>
              </w:rPr>
              <w:t>Počet domácností so zlepšenou klasifikáciou podľa spotreby energie</w:t>
            </w:r>
          </w:p>
        </w:tc>
        <w:tc>
          <w:tcPr>
            <w:tcW w:w="567" w:type="dxa"/>
            <w:shd w:val="clear" w:color="auto" w:fill="FFFFFF" w:themeFill="background1"/>
            <w:tcMar>
              <w:left w:w="28" w:type="dxa"/>
              <w:right w:w="28" w:type="dxa"/>
            </w:tcMar>
            <w:vAlign w:val="center"/>
          </w:tcPr>
          <w:p w14:paraId="652FEF9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7B06C31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D76A69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5BE1BDE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26 229</w:t>
            </w:r>
          </w:p>
        </w:tc>
        <w:tc>
          <w:tcPr>
            <w:tcW w:w="851" w:type="dxa"/>
            <w:shd w:val="clear" w:color="auto" w:fill="FFFFFF" w:themeFill="background1"/>
            <w:tcMar>
              <w:left w:w="28" w:type="dxa"/>
              <w:right w:w="28" w:type="dxa"/>
            </w:tcMar>
            <w:vAlign w:val="center"/>
          </w:tcPr>
          <w:p w14:paraId="7E3F38F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5A78FA6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E2A19F3"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603280C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26 229</w:t>
            </w:r>
          </w:p>
        </w:tc>
        <w:tc>
          <w:tcPr>
            <w:tcW w:w="822" w:type="dxa"/>
            <w:shd w:val="clear" w:color="auto" w:fill="FFFFFF" w:themeFill="background1"/>
            <w:tcMar>
              <w:left w:w="28" w:type="dxa"/>
              <w:right w:w="28" w:type="dxa"/>
            </w:tcMar>
            <w:vAlign w:val="center"/>
          </w:tcPr>
          <w:p w14:paraId="0C824129" w14:textId="05BC5B3F" w:rsidR="003F2036" w:rsidRPr="003970B1" w:rsidRDefault="003F2036" w:rsidP="004D070C">
            <w:pPr>
              <w:jc w:val="center"/>
              <w:rPr>
                <w:rFonts w:ascii="Arial" w:hAnsi="Arial" w:cs="Arial"/>
                <w:sz w:val="18"/>
                <w:szCs w:val="18"/>
              </w:rPr>
            </w:pPr>
            <w:r w:rsidRPr="003970B1">
              <w:rPr>
                <w:rFonts w:ascii="Arial" w:hAnsi="Arial" w:cs="Arial"/>
                <w:sz w:val="18"/>
                <w:szCs w:val="18"/>
              </w:rPr>
              <w:t>26</w:t>
            </w:r>
            <w:r w:rsidR="0009036E" w:rsidRPr="003970B1">
              <w:rPr>
                <w:rFonts w:ascii="Arial" w:hAnsi="Arial" w:cs="Arial"/>
                <w:sz w:val="18"/>
                <w:szCs w:val="18"/>
              </w:rPr>
              <w:t xml:space="preserve"> </w:t>
            </w:r>
            <w:r w:rsidRPr="003970B1">
              <w:rPr>
                <w:rFonts w:ascii="Arial" w:hAnsi="Arial" w:cs="Arial"/>
                <w:sz w:val="18"/>
                <w:szCs w:val="18"/>
              </w:rPr>
              <w:t>229</w:t>
            </w:r>
          </w:p>
        </w:tc>
        <w:tc>
          <w:tcPr>
            <w:tcW w:w="850" w:type="dxa"/>
            <w:shd w:val="clear" w:color="auto" w:fill="FFFFFF" w:themeFill="background1"/>
            <w:tcMar>
              <w:left w:w="28" w:type="dxa"/>
              <w:right w:w="28" w:type="dxa"/>
            </w:tcMar>
            <w:vAlign w:val="center"/>
          </w:tcPr>
          <w:p w14:paraId="7C0A7B96"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9342473"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0672C77"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1219F28"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1E397C5"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3426364"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3F60AF6" w14:textId="77777777" w:rsidTr="004D070C">
        <w:trPr>
          <w:cantSplit/>
          <w:trHeight w:val="685"/>
        </w:trPr>
        <w:tc>
          <w:tcPr>
            <w:tcW w:w="625" w:type="dxa"/>
            <w:shd w:val="clear" w:color="auto" w:fill="FFFFFF" w:themeFill="background1"/>
            <w:vAlign w:val="center"/>
          </w:tcPr>
          <w:p w14:paraId="45FF72B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3E0FE8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CO31</w:t>
            </w:r>
          </w:p>
        </w:tc>
        <w:tc>
          <w:tcPr>
            <w:tcW w:w="2069" w:type="dxa"/>
            <w:shd w:val="clear" w:color="auto" w:fill="FFFFFF" w:themeFill="background1"/>
            <w:tcMar>
              <w:left w:w="28" w:type="dxa"/>
              <w:right w:w="28" w:type="dxa"/>
            </w:tcMar>
            <w:vAlign w:val="center"/>
          </w:tcPr>
          <w:p w14:paraId="19920473" w14:textId="248E6B0F" w:rsidR="003F2036" w:rsidRPr="003970B1" w:rsidRDefault="00581304" w:rsidP="004D070C">
            <w:pPr>
              <w:rPr>
                <w:rFonts w:ascii="Arial" w:hAnsi="Arial" w:cs="Arial"/>
                <w:sz w:val="16"/>
                <w:szCs w:val="16"/>
              </w:rPr>
            </w:pPr>
            <w:r w:rsidRPr="003970B1">
              <w:rPr>
                <w:rFonts w:ascii="Arial" w:hAnsi="Arial" w:cs="Arial"/>
                <w:sz w:val="16"/>
                <w:szCs w:val="16"/>
              </w:rPr>
              <w:t>Počet domácností so zlepšenou klasifikáciou podľa spotreby energie</w:t>
            </w:r>
          </w:p>
        </w:tc>
        <w:tc>
          <w:tcPr>
            <w:tcW w:w="567" w:type="dxa"/>
            <w:shd w:val="clear" w:color="auto" w:fill="FFFFFF" w:themeFill="background1"/>
            <w:tcMar>
              <w:left w:w="28" w:type="dxa"/>
              <w:right w:w="28" w:type="dxa"/>
            </w:tcMar>
            <w:vAlign w:val="center"/>
          </w:tcPr>
          <w:p w14:paraId="11C15D1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21DD0E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CE38CE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10A0433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11 570</w:t>
            </w:r>
          </w:p>
        </w:tc>
        <w:tc>
          <w:tcPr>
            <w:tcW w:w="851" w:type="dxa"/>
            <w:shd w:val="clear" w:color="auto" w:fill="FFFFFF" w:themeFill="background1"/>
            <w:tcMar>
              <w:left w:w="28" w:type="dxa"/>
              <w:right w:w="28" w:type="dxa"/>
            </w:tcMar>
            <w:vAlign w:val="center"/>
          </w:tcPr>
          <w:p w14:paraId="6F40818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8B525D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879FCED"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7AE8FD0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22" w:type="dxa"/>
            <w:shd w:val="clear" w:color="auto" w:fill="FFFFFF" w:themeFill="background1"/>
            <w:tcMar>
              <w:left w:w="28" w:type="dxa"/>
              <w:right w:w="28" w:type="dxa"/>
            </w:tcMar>
            <w:vAlign w:val="center"/>
          </w:tcPr>
          <w:p w14:paraId="57406CE1"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5D9DE481"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D5410DE"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D17CC9E"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511BD8A"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4A11F70"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43FF064"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13F5421" w14:textId="77777777" w:rsidTr="004D070C">
        <w:trPr>
          <w:cantSplit/>
          <w:trHeight w:val="685"/>
        </w:trPr>
        <w:tc>
          <w:tcPr>
            <w:tcW w:w="625" w:type="dxa"/>
            <w:shd w:val="clear" w:color="auto" w:fill="FFFFFF" w:themeFill="background1"/>
            <w:vAlign w:val="center"/>
          </w:tcPr>
          <w:p w14:paraId="710F690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73C9CA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CO31</w:t>
            </w:r>
          </w:p>
        </w:tc>
        <w:tc>
          <w:tcPr>
            <w:tcW w:w="2069" w:type="dxa"/>
            <w:shd w:val="clear" w:color="auto" w:fill="FFFFFF" w:themeFill="background1"/>
            <w:tcMar>
              <w:left w:w="28" w:type="dxa"/>
              <w:right w:w="28" w:type="dxa"/>
            </w:tcMar>
            <w:vAlign w:val="center"/>
          </w:tcPr>
          <w:p w14:paraId="6B51FF7D" w14:textId="06ADEF60" w:rsidR="003F2036" w:rsidRPr="003970B1" w:rsidRDefault="00581304" w:rsidP="004D070C">
            <w:pPr>
              <w:rPr>
                <w:rFonts w:ascii="Arial" w:hAnsi="Arial" w:cs="Arial"/>
                <w:sz w:val="16"/>
                <w:szCs w:val="16"/>
              </w:rPr>
            </w:pPr>
            <w:r w:rsidRPr="003970B1">
              <w:rPr>
                <w:rFonts w:ascii="Arial" w:hAnsi="Arial" w:cs="Arial"/>
                <w:sz w:val="16"/>
                <w:szCs w:val="16"/>
              </w:rPr>
              <w:t>Počet domácností so zlepšenou klasifikáciou podľa spotreby energie</w:t>
            </w:r>
          </w:p>
        </w:tc>
        <w:tc>
          <w:tcPr>
            <w:tcW w:w="567" w:type="dxa"/>
            <w:shd w:val="clear" w:color="auto" w:fill="FFFFFF" w:themeFill="background1"/>
            <w:tcMar>
              <w:left w:w="28" w:type="dxa"/>
              <w:right w:w="28" w:type="dxa"/>
            </w:tcMar>
            <w:vAlign w:val="center"/>
          </w:tcPr>
          <w:p w14:paraId="43C35C5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8BB42A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2F9364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2DA4C07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11 570</w:t>
            </w:r>
          </w:p>
        </w:tc>
        <w:tc>
          <w:tcPr>
            <w:tcW w:w="851" w:type="dxa"/>
            <w:shd w:val="clear" w:color="auto" w:fill="FFFFFF" w:themeFill="background1"/>
            <w:tcMar>
              <w:left w:w="28" w:type="dxa"/>
              <w:right w:w="28" w:type="dxa"/>
            </w:tcMar>
            <w:vAlign w:val="center"/>
          </w:tcPr>
          <w:p w14:paraId="2478CB0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910EF8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9C20C26"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1458DC2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11 570</w:t>
            </w:r>
          </w:p>
        </w:tc>
        <w:tc>
          <w:tcPr>
            <w:tcW w:w="822" w:type="dxa"/>
            <w:shd w:val="clear" w:color="auto" w:fill="FFFFFF" w:themeFill="background1"/>
            <w:tcMar>
              <w:left w:w="28" w:type="dxa"/>
              <w:right w:w="28" w:type="dxa"/>
            </w:tcMar>
            <w:vAlign w:val="center"/>
          </w:tcPr>
          <w:p w14:paraId="3003AA6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11 570</w:t>
            </w:r>
          </w:p>
        </w:tc>
        <w:tc>
          <w:tcPr>
            <w:tcW w:w="850" w:type="dxa"/>
            <w:shd w:val="clear" w:color="auto" w:fill="FFFFFF" w:themeFill="background1"/>
            <w:tcMar>
              <w:left w:w="28" w:type="dxa"/>
              <w:right w:w="28" w:type="dxa"/>
            </w:tcMar>
            <w:vAlign w:val="center"/>
          </w:tcPr>
          <w:p w14:paraId="17ACF528"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145BACC"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B1C17F3"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FCF9814"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A09DFBB"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57D8BFB4"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D9BD27E" w14:textId="77777777" w:rsidTr="004D070C">
        <w:trPr>
          <w:cantSplit/>
          <w:trHeight w:val="630"/>
        </w:trPr>
        <w:tc>
          <w:tcPr>
            <w:tcW w:w="625" w:type="dxa"/>
            <w:shd w:val="clear" w:color="auto" w:fill="FFFFFF" w:themeFill="background1"/>
            <w:vAlign w:val="center"/>
          </w:tcPr>
          <w:p w14:paraId="658B338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843BA9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O0259</w:t>
            </w:r>
          </w:p>
        </w:tc>
        <w:tc>
          <w:tcPr>
            <w:tcW w:w="2069" w:type="dxa"/>
            <w:shd w:val="clear" w:color="auto" w:fill="FFFFFF" w:themeFill="background1"/>
            <w:tcMar>
              <w:left w:w="28" w:type="dxa"/>
              <w:right w:w="28" w:type="dxa"/>
            </w:tcMar>
            <w:vAlign w:val="center"/>
          </w:tcPr>
          <w:p w14:paraId="495963A8" w14:textId="77777777" w:rsidR="003F2036" w:rsidRPr="003970B1" w:rsidRDefault="003F2036" w:rsidP="004D070C">
            <w:pPr>
              <w:rPr>
                <w:rFonts w:ascii="Arial" w:hAnsi="Arial" w:cs="Arial"/>
                <w:sz w:val="16"/>
                <w:szCs w:val="16"/>
              </w:rPr>
            </w:pPr>
            <w:r w:rsidRPr="003970B1">
              <w:rPr>
                <w:rFonts w:ascii="Arial" w:hAnsi="Arial" w:cs="Arial"/>
                <w:sz w:val="16"/>
                <w:szCs w:val="16"/>
              </w:rPr>
              <w:t>Ročná spotreba primárnej energie v bytových domoch</w:t>
            </w:r>
          </w:p>
        </w:tc>
        <w:tc>
          <w:tcPr>
            <w:tcW w:w="567" w:type="dxa"/>
            <w:shd w:val="clear" w:color="auto" w:fill="FFFFFF" w:themeFill="background1"/>
            <w:tcMar>
              <w:left w:w="28" w:type="dxa"/>
              <w:right w:w="28" w:type="dxa"/>
            </w:tcMar>
            <w:vAlign w:val="center"/>
          </w:tcPr>
          <w:p w14:paraId="0550FE1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0F30C54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D0DC1A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73CA599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115 997 120</w:t>
            </w:r>
          </w:p>
          <w:p w14:paraId="34DAD0DD" w14:textId="77777777" w:rsidR="003F2036" w:rsidRPr="003970B1" w:rsidRDefault="003F2036" w:rsidP="004D070C">
            <w:pPr>
              <w:jc w:val="center"/>
              <w:rPr>
                <w:rFonts w:ascii="Arial" w:hAnsi="Arial" w:cs="Arial"/>
                <w:sz w:val="16"/>
                <w:szCs w:val="16"/>
              </w:rPr>
            </w:pPr>
          </w:p>
        </w:tc>
        <w:tc>
          <w:tcPr>
            <w:tcW w:w="851" w:type="dxa"/>
            <w:shd w:val="clear" w:color="auto" w:fill="FFFFFF" w:themeFill="background1"/>
            <w:tcMar>
              <w:left w:w="28" w:type="dxa"/>
              <w:right w:w="28" w:type="dxa"/>
            </w:tcMar>
            <w:vAlign w:val="center"/>
          </w:tcPr>
          <w:p w14:paraId="498B892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91A437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F9BD878"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28CC471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22" w:type="dxa"/>
            <w:shd w:val="clear" w:color="auto" w:fill="FFFFFF" w:themeFill="background1"/>
            <w:tcMar>
              <w:left w:w="28" w:type="dxa"/>
              <w:right w:w="28" w:type="dxa"/>
            </w:tcMar>
            <w:vAlign w:val="center"/>
          </w:tcPr>
          <w:p w14:paraId="3FCF17FD" w14:textId="5839FF79" w:rsidR="003F2036" w:rsidRPr="003970B1" w:rsidRDefault="006663A4" w:rsidP="004D070C">
            <w:pPr>
              <w:jc w:val="center"/>
              <w:rPr>
                <w:rFonts w:ascii="Arial" w:hAnsi="Arial" w:cs="Arial"/>
                <w:sz w:val="18"/>
                <w:szCs w:val="18"/>
              </w:rPr>
            </w:pPr>
            <w:r w:rsidRPr="003970B1">
              <w:rPr>
                <w:rFonts w:ascii="Arial" w:hAnsi="Arial" w:cs="Arial"/>
                <w:sz w:val="18"/>
                <w:szCs w:val="18"/>
              </w:rPr>
              <w:t>337228</w:t>
            </w:r>
          </w:p>
        </w:tc>
        <w:tc>
          <w:tcPr>
            <w:tcW w:w="850" w:type="dxa"/>
            <w:shd w:val="clear" w:color="auto" w:fill="FFFFFF" w:themeFill="background1"/>
            <w:tcMar>
              <w:left w:w="28" w:type="dxa"/>
              <w:right w:w="28" w:type="dxa"/>
            </w:tcMar>
            <w:vAlign w:val="center"/>
          </w:tcPr>
          <w:p w14:paraId="06D82353"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CCFD589"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C3FACF4"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1DAF1B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777FAF4"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29EBD75" w14:textId="440AA8B0" w:rsidR="006663A4" w:rsidRPr="003970B1" w:rsidRDefault="006663A4" w:rsidP="004D070C">
            <w:pPr>
              <w:jc w:val="center"/>
              <w:rPr>
                <w:rFonts w:ascii="Arial" w:hAnsi="Arial" w:cs="Arial"/>
                <w:sz w:val="16"/>
                <w:szCs w:val="16"/>
              </w:rPr>
            </w:pPr>
            <w:r w:rsidRPr="003970B1">
              <w:rPr>
                <w:rFonts w:ascii="Arial" w:hAnsi="Arial" w:cs="Arial"/>
                <w:sz w:val="16"/>
                <w:szCs w:val="16"/>
              </w:rPr>
              <w:t xml:space="preserve">Čiastočne realizované projekty </w:t>
            </w:r>
            <w:r w:rsidRPr="003970B1">
              <w:rPr>
                <w:rFonts w:ascii="Arial" w:hAnsi="Arial" w:cs="Arial"/>
                <w:sz w:val="18"/>
                <w:szCs w:val="18"/>
              </w:rPr>
              <w:t>337228</w:t>
            </w:r>
          </w:p>
          <w:p w14:paraId="50E35E0C"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FC9A1EB" w14:textId="77777777" w:rsidTr="004D070C">
        <w:trPr>
          <w:cantSplit/>
          <w:trHeight w:val="630"/>
        </w:trPr>
        <w:tc>
          <w:tcPr>
            <w:tcW w:w="625" w:type="dxa"/>
            <w:shd w:val="clear" w:color="auto" w:fill="FFFFFF" w:themeFill="background1"/>
            <w:vAlign w:val="center"/>
          </w:tcPr>
          <w:p w14:paraId="1DE7075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31146BC"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O0259</w:t>
            </w:r>
          </w:p>
        </w:tc>
        <w:tc>
          <w:tcPr>
            <w:tcW w:w="2069" w:type="dxa"/>
            <w:shd w:val="clear" w:color="auto" w:fill="FFFFFF" w:themeFill="background1"/>
            <w:tcMar>
              <w:left w:w="28" w:type="dxa"/>
              <w:right w:w="28" w:type="dxa"/>
            </w:tcMar>
            <w:vAlign w:val="center"/>
          </w:tcPr>
          <w:p w14:paraId="08D361A2" w14:textId="77777777" w:rsidR="003F2036" w:rsidRPr="003970B1" w:rsidRDefault="003F2036" w:rsidP="004D070C">
            <w:pPr>
              <w:rPr>
                <w:rFonts w:ascii="Arial" w:hAnsi="Arial" w:cs="Arial"/>
                <w:sz w:val="16"/>
                <w:szCs w:val="16"/>
              </w:rPr>
            </w:pPr>
            <w:r w:rsidRPr="003970B1">
              <w:rPr>
                <w:rFonts w:ascii="Arial" w:hAnsi="Arial" w:cs="Arial"/>
                <w:sz w:val="16"/>
                <w:szCs w:val="16"/>
              </w:rPr>
              <w:t>Ročná spotreba primárnej energie v bytových domoch</w:t>
            </w:r>
          </w:p>
        </w:tc>
        <w:tc>
          <w:tcPr>
            <w:tcW w:w="567" w:type="dxa"/>
            <w:shd w:val="clear" w:color="auto" w:fill="FFFFFF" w:themeFill="background1"/>
            <w:tcMar>
              <w:left w:w="28" w:type="dxa"/>
              <w:right w:w="28" w:type="dxa"/>
            </w:tcMar>
            <w:vAlign w:val="center"/>
          </w:tcPr>
          <w:p w14:paraId="3055345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4FC5685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341763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6160682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115 997 120</w:t>
            </w:r>
          </w:p>
          <w:p w14:paraId="4A879F84" w14:textId="77777777" w:rsidR="003F2036" w:rsidRPr="003970B1" w:rsidRDefault="003F2036" w:rsidP="004D070C">
            <w:pPr>
              <w:jc w:val="center"/>
              <w:rPr>
                <w:rFonts w:ascii="Arial" w:hAnsi="Arial" w:cs="Arial"/>
                <w:sz w:val="16"/>
                <w:szCs w:val="16"/>
              </w:rPr>
            </w:pPr>
          </w:p>
        </w:tc>
        <w:tc>
          <w:tcPr>
            <w:tcW w:w="851" w:type="dxa"/>
            <w:shd w:val="clear" w:color="auto" w:fill="FFFFFF" w:themeFill="background1"/>
            <w:tcMar>
              <w:left w:w="28" w:type="dxa"/>
              <w:right w:w="28" w:type="dxa"/>
            </w:tcMar>
            <w:vAlign w:val="center"/>
          </w:tcPr>
          <w:p w14:paraId="4FFF698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47FA94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08D9E60"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5401885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115 997 120</w:t>
            </w:r>
          </w:p>
          <w:p w14:paraId="59D845AD" w14:textId="77777777" w:rsidR="003F2036" w:rsidRPr="003970B1" w:rsidRDefault="003F2036" w:rsidP="004D070C">
            <w:pPr>
              <w:jc w:val="center"/>
              <w:rPr>
                <w:rFonts w:ascii="Arial" w:hAnsi="Arial" w:cs="Arial"/>
                <w:sz w:val="16"/>
                <w:szCs w:val="16"/>
              </w:rPr>
            </w:pPr>
          </w:p>
        </w:tc>
        <w:tc>
          <w:tcPr>
            <w:tcW w:w="822" w:type="dxa"/>
            <w:shd w:val="clear" w:color="auto" w:fill="FFFFFF" w:themeFill="background1"/>
            <w:tcMar>
              <w:left w:w="28" w:type="dxa"/>
              <w:right w:w="28" w:type="dxa"/>
            </w:tcMar>
            <w:vAlign w:val="center"/>
          </w:tcPr>
          <w:p w14:paraId="58F5DB82"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116 422 120</w:t>
            </w:r>
          </w:p>
        </w:tc>
        <w:tc>
          <w:tcPr>
            <w:tcW w:w="850" w:type="dxa"/>
            <w:shd w:val="clear" w:color="auto" w:fill="FFFFFF" w:themeFill="background1"/>
            <w:tcMar>
              <w:left w:w="28" w:type="dxa"/>
              <w:right w:w="28" w:type="dxa"/>
            </w:tcMar>
            <w:vAlign w:val="center"/>
          </w:tcPr>
          <w:p w14:paraId="6AF2E603"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36EEE7D"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1BFEC61"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ADC1D34"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959372B"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EA6604F"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85FEE4B" w14:textId="77777777" w:rsidTr="004D070C">
        <w:trPr>
          <w:cantSplit/>
          <w:trHeight w:val="521"/>
        </w:trPr>
        <w:tc>
          <w:tcPr>
            <w:tcW w:w="625" w:type="dxa"/>
            <w:shd w:val="clear" w:color="auto" w:fill="FFFFFF" w:themeFill="background1"/>
            <w:vAlign w:val="center"/>
          </w:tcPr>
          <w:p w14:paraId="7555B1E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395C1CD"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O0259</w:t>
            </w:r>
          </w:p>
        </w:tc>
        <w:tc>
          <w:tcPr>
            <w:tcW w:w="2069" w:type="dxa"/>
            <w:shd w:val="clear" w:color="auto" w:fill="FFFFFF" w:themeFill="background1"/>
            <w:tcMar>
              <w:left w:w="28" w:type="dxa"/>
              <w:right w:w="28" w:type="dxa"/>
            </w:tcMar>
            <w:vAlign w:val="center"/>
          </w:tcPr>
          <w:p w14:paraId="5338D72C" w14:textId="77777777" w:rsidR="003F2036" w:rsidRPr="003970B1" w:rsidRDefault="003F2036" w:rsidP="004D070C">
            <w:pPr>
              <w:rPr>
                <w:rFonts w:ascii="Arial" w:hAnsi="Arial" w:cs="Arial"/>
                <w:sz w:val="16"/>
                <w:szCs w:val="16"/>
              </w:rPr>
            </w:pPr>
            <w:r w:rsidRPr="003970B1">
              <w:rPr>
                <w:rFonts w:ascii="Arial" w:hAnsi="Arial" w:cs="Arial"/>
                <w:sz w:val="16"/>
                <w:szCs w:val="16"/>
              </w:rPr>
              <w:t>Ročná spotreba primárnej energie v bytových domoch</w:t>
            </w:r>
          </w:p>
        </w:tc>
        <w:tc>
          <w:tcPr>
            <w:tcW w:w="567" w:type="dxa"/>
            <w:shd w:val="clear" w:color="auto" w:fill="FFFFFF" w:themeFill="background1"/>
            <w:tcMar>
              <w:left w:w="28" w:type="dxa"/>
              <w:right w:w="28" w:type="dxa"/>
            </w:tcMar>
            <w:vAlign w:val="center"/>
          </w:tcPr>
          <w:p w14:paraId="46A39D0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0DCB306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70C3DE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3BB07F8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13 372 880</w:t>
            </w:r>
          </w:p>
        </w:tc>
        <w:tc>
          <w:tcPr>
            <w:tcW w:w="851" w:type="dxa"/>
            <w:shd w:val="clear" w:color="auto" w:fill="FFFFFF" w:themeFill="background1"/>
            <w:tcMar>
              <w:left w:w="28" w:type="dxa"/>
              <w:right w:w="28" w:type="dxa"/>
            </w:tcMar>
            <w:vAlign w:val="center"/>
          </w:tcPr>
          <w:p w14:paraId="7D18E3A9"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EE2BC2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B585A37"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2789BF1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22" w:type="dxa"/>
            <w:shd w:val="clear" w:color="auto" w:fill="FFFFFF" w:themeFill="background1"/>
            <w:tcMar>
              <w:left w:w="28" w:type="dxa"/>
              <w:right w:w="28" w:type="dxa"/>
            </w:tcMar>
            <w:vAlign w:val="center"/>
          </w:tcPr>
          <w:p w14:paraId="6A754174"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2F5CE665"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9FF6FB5"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76D4360"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5BEA4CC"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DC507BD"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3AC6D180"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6806445F" w14:textId="77777777" w:rsidTr="004D070C">
        <w:trPr>
          <w:cantSplit/>
          <w:trHeight w:val="521"/>
        </w:trPr>
        <w:tc>
          <w:tcPr>
            <w:tcW w:w="625" w:type="dxa"/>
            <w:shd w:val="clear" w:color="auto" w:fill="FFFFFF" w:themeFill="background1"/>
            <w:vAlign w:val="center"/>
          </w:tcPr>
          <w:p w14:paraId="1345A87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25B8775"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O0259</w:t>
            </w:r>
          </w:p>
        </w:tc>
        <w:tc>
          <w:tcPr>
            <w:tcW w:w="2069" w:type="dxa"/>
            <w:shd w:val="clear" w:color="auto" w:fill="FFFFFF" w:themeFill="background1"/>
            <w:tcMar>
              <w:left w:w="28" w:type="dxa"/>
              <w:right w:w="28" w:type="dxa"/>
            </w:tcMar>
            <w:vAlign w:val="center"/>
          </w:tcPr>
          <w:p w14:paraId="3C688B3D" w14:textId="77777777" w:rsidR="003F2036" w:rsidRPr="003970B1" w:rsidRDefault="003F2036" w:rsidP="004D070C">
            <w:pPr>
              <w:rPr>
                <w:rFonts w:ascii="Arial" w:hAnsi="Arial" w:cs="Arial"/>
                <w:sz w:val="16"/>
                <w:szCs w:val="16"/>
              </w:rPr>
            </w:pPr>
            <w:r w:rsidRPr="003970B1">
              <w:rPr>
                <w:rFonts w:ascii="Arial" w:hAnsi="Arial" w:cs="Arial"/>
                <w:sz w:val="16"/>
                <w:szCs w:val="16"/>
              </w:rPr>
              <w:t>Ročná spotreba primárnej energie v bytových domoch</w:t>
            </w:r>
          </w:p>
        </w:tc>
        <w:tc>
          <w:tcPr>
            <w:tcW w:w="567" w:type="dxa"/>
            <w:shd w:val="clear" w:color="auto" w:fill="FFFFFF" w:themeFill="background1"/>
            <w:tcMar>
              <w:left w:w="28" w:type="dxa"/>
              <w:right w:w="28" w:type="dxa"/>
            </w:tcMar>
            <w:vAlign w:val="center"/>
          </w:tcPr>
          <w:p w14:paraId="11B2870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08F3695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D1D1F3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6143A7C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13 372 880</w:t>
            </w:r>
          </w:p>
        </w:tc>
        <w:tc>
          <w:tcPr>
            <w:tcW w:w="851" w:type="dxa"/>
            <w:shd w:val="clear" w:color="auto" w:fill="FFFFFF" w:themeFill="background1"/>
            <w:tcMar>
              <w:left w:w="28" w:type="dxa"/>
              <w:right w:w="28" w:type="dxa"/>
            </w:tcMar>
            <w:vAlign w:val="center"/>
          </w:tcPr>
          <w:p w14:paraId="7B88172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EECB37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9ADD1F1"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879" w:type="dxa"/>
            <w:gridSpan w:val="2"/>
            <w:shd w:val="clear" w:color="auto" w:fill="auto"/>
            <w:tcMar>
              <w:left w:w="28" w:type="dxa"/>
              <w:right w:w="28" w:type="dxa"/>
            </w:tcMar>
            <w:vAlign w:val="center"/>
          </w:tcPr>
          <w:p w14:paraId="2C5BF21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13 372 880,00</w:t>
            </w:r>
          </w:p>
          <w:p w14:paraId="5E63AA55" w14:textId="77777777" w:rsidR="003F2036" w:rsidRPr="003970B1" w:rsidRDefault="003F2036" w:rsidP="004D070C">
            <w:pPr>
              <w:jc w:val="center"/>
              <w:rPr>
                <w:rFonts w:ascii="Arial" w:hAnsi="Arial" w:cs="Arial"/>
                <w:sz w:val="16"/>
                <w:szCs w:val="16"/>
              </w:rPr>
            </w:pPr>
          </w:p>
        </w:tc>
        <w:tc>
          <w:tcPr>
            <w:tcW w:w="822" w:type="dxa"/>
            <w:shd w:val="clear" w:color="auto" w:fill="FFFFFF" w:themeFill="background1"/>
            <w:tcMar>
              <w:left w:w="28" w:type="dxa"/>
              <w:right w:w="28" w:type="dxa"/>
            </w:tcMar>
            <w:vAlign w:val="center"/>
          </w:tcPr>
          <w:p w14:paraId="308A6562"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13 397 880</w:t>
            </w:r>
          </w:p>
        </w:tc>
        <w:tc>
          <w:tcPr>
            <w:tcW w:w="850" w:type="dxa"/>
            <w:shd w:val="clear" w:color="auto" w:fill="FFFFFF" w:themeFill="background1"/>
            <w:tcMar>
              <w:left w:w="28" w:type="dxa"/>
              <w:right w:w="28" w:type="dxa"/>
            </w:tcMar>
            <w:vAlign w:val="center"/>
          </w:tcPr>
          <w:p w14:paraId="486026A9"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BB7F4DE"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B39A976"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E26F246"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729628A"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9B60C64"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5D1A8151" w14:textId="77777777" w:rsidTr="004D070C">
        <w:trPr>
          <w:cantSplit/>
          <w:trHeight w:val="57"/>
        </w:trPr>
        <w:tc>
          <w:tcPr>
            <w:tcW w:w="625" w:type="dxa"/>
            <w:shd w:val="clear" w:color="auto" w:fill="FFFFFF" w:themeFill="background1"/>
            <w:vAlign w:val="center"/>
          </w:tcPr>
          <w:p w14:paraId="5379EDD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07A73312"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O0255</w:t>
            </w:r>
          </w:p>
        </w:tc>
        <w:tc>
          <w:tcPr>
            <w:tcW w:w="2069" w:type="dxa"/>
            <w:shd w:val="clear" w:color="auto" w:fill="FFFFFF" w:themeFill="background1"/>
            <w:tcMar>
              <w:left w:w="28" w:type="dxa"/>
              <w:right w:w="28" w:type="dxa"/>
            </w:tcMar>
            <w:vAlign w:val="center"/>
          </w:tcPr>
          <w:p w14:paraId="345EEFB7" w14:textId="77777777" w:rsidR="003F2036" w:rsidRPr="003970B1" w:rsidRDefault="003F2036" w:rsidP="004D070C">
            <w:pPr>
              <w:rPr>
                <w:rFonts w:ascii="Arial" w:hAnsi="Arial" w:cs="Arial"/>
                <w:sz w:val="16"/>
                <w:szCs w:val="16"/>
              </w:rPr>
            </w:pPr>
            <w:r w:rsidRPr="003970B1">
              <w:rPr>
                <w:rFonts w:ascii="Arial" w:hAnsi="Arial" w:cs="Arial"/>
                <w:sz w:val="16"/>
                <w:szCs w:val="16"/>
              </w:rPr>
              <w:t>Konečná spotreba energie</w:t>
            </w:r>
          </w:p>
        </w:tc>
        <w:tc>
          <w:tcPr>
            <w:tcW w:w="567" w:type="dxa"/>
            <w:shd w:val="clear" w:color="auto" w:fill="FFFFFF" w:themeFill="background1"/>
            <w:tcMar>
              <w:left w:w="28" w:type="dxa"/>
              <w:right w:w="28" w:type="dxa"/>
            </w:tcMar>
            <w:vAlign w:val="center"/>
          </w:tcPr>
          <w:p w14:paraId="391EFF7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753B7D1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63A43F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044EB44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85 292 000</w:t>
            </w:r>
          </w:p>
        </w:tc>
        <w:tc>
          <w:tcPr>
            <w:tcW w:w="851" w:type="dxa"/>
            <w:shd w:val="clear" w:color="auto" w:fill="FFFFFF" w:themeFill="background1"/>
            <w:tcMar>
              <w:left w:w="28" w:type="dxa"/>
              <w:right w:w="28" w:type="dxa"/>
            </w:tcMar>
            <w:vAlign w:val="center"/>
          </w:tcPr>
          <w:p w14:paraId="5A65BA5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BAA733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5122BF8"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879" w:type="dxa"/>
            <w:gridSpan w:val="2"/>
            <w:shd w:val="clear" w:color="auto" w:fill="auto"/>
            <w:tcMar>
              <w:left w:w="28" w:type="dxa"/>
              <w:right w:w="28" w:type="dxa"/>
            </w:tcMar>
            <w:vAlign w:val="center"/>
          </w:tcPr>
          <w:p w14:paraId="452D84A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22" w:type="dxa"/>
            <w:shd w:val="clear" w:color="auto" w:fill="FFFFFF" w:themeFill="background1"/>
            <w:tcMar>
              <w:left w:w="28" w:type="dxa"/>
              <w:right w:w="28" w:type="dxa"/>
            </w:tcMar>
            <w:vAlign w:val="center"/>
          </w:tcPr>
          <w:p w14:paraId="7E4730BD"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0C25D1B4"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1EA906D"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EB37B9E"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69A23F5"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2623363"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C5A3E72"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9AD6AAB" w14:textId="77777777" w:rsidTr="004D070C">
        <w:trPr>
          <w:cantSplit/>
          <w:trHeight w:val="57"/>
        </w:trPr>
        <w:tc>
          <w:tcPr>
            <w:tcW w:w="625" w:type="dxa"/>
            <w:shd w:val="clear" w:color="auto" w:fill="FFFFFF" w:themeFill="background1"/>
            <w:vAlign w:val="center"/>
          </w:tcPr>
          <w:p w14:paraId="5CDFDB7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2F3324F"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O0255</w:t>
            </w:r>
          </w:p>
        </w:tc>
        <w:tc>
          <w:tcPr>
            <w:tcW w:w="2069" w:type="dxa"/>
            <w:shd w:val="clear" w:color="auto" w:fill="FFFFFF" w:themeFill="background1"/>
            <w:tcMar>
              <w:left w:w="28" w:type="dxa"/>
              <w:right w:w="28" w:type="dxa"/>
            </w:tcMar>
            <w:vAlign w:val="center"/>
          </w:tcPr>
          <w:p w14:paraId="16DDBE85" w14:textId="77777777" w:rsidR="003F2036" w:rsidRPr="003970B1" w:rsidRDefault="003F2036" w:rsidP="004D070C">
            <w:pPr>
              <w:rPr>
                <w:rFonts w:ascii="Arial" w:hAnsi="Arial" w:cs="Arial"/>
                <w:sz w:val="16"/>
                <w:szCs w:val="16"/>
              </w:rPr>
            </w:pPr>
            <w:r w:rsidRPr="003970B1">
              <w:rPr>
                <w:rFonts w:ascii="Arial" w:hAnsi="Arial" w:cs="Arial"/>
                <w:sz w:val="16"/>
                <w:szCs w:val="16"/>
              </w:rPr>
              <w:t>Konečná spotreba energie</w:t>
            </w:r>
          </w:p>
        </w:tc>
        <w:tc>
          <w:tcPr>
            <w:tcW w:w="567" w:type="dxa"/>
            <w:shd w:val="clear" w:color="auto" w:fill="FFFFFF" w:themeFill="background1"/>
            <w:tcMar>
              <w:left w:w="28" w:type="dxa"/>
              <w:right w:w="28" w:type="dxa"/>
            </w:tcMar>
            <w:vAlign w:val="center"/>
          </w:tcPr>
          <w:p w14:paraId="53E2A22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3874521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17F247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65A69B5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85 292 000</w:t>
            </w:r>
          </w:p>
        </w:tc>
        <w:tc>
          <w:tcPr>
            <w:tcW w:w="851" w:type="dxa"/>
            <w:shd w:val="clear" w:color="auto" w:fill="FFFFFF" w:themeFill="background1"/>
            <w:tcMar>
              <w:left w:w="28" w:type="dxa"/>
              <w:right w:w="28" w:type="dxa"/>
            </w:tcMar>
            <w:vAlign w:val="center"/>
          </w:tcPr>
          <w:p w14:paraId="43A2DFC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5A6EC5F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6AD0F7C"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1837ECD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85 292 000</w:t>
            </w:r>
          </w:p>
        </w:tc>
        <w:tc>
          <w:tcPr>
            <w:tcW w:w="822" w:type="dxa"/>
            <w:shd w:val="clear" w:color="auto" w:fill="FFFFFF" w:themeFill="background1"/>
            <w:tcMar>
              <w:left w:w="28" w:type="dxa"/>
              <w:right w:w="28" w:type="dxa"/>
            </w:tcMar>
            <w:vAlign w:val="center"/>
          </w:tcPr>
          <w:p w14:paraId="34854042"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85 292 000</w:t>
            </w:r>
          </w:p>
        </w:tc>
        <w:tc>
          <w:tcPr>
            <w:tcW w:w="850" w:type="dxa"/>
            <w:shd w:val="clear" w:color="auto" w:fill="FFFFFF" w:themeFill="background1"/>
            <w:tcMar>
              <w:left w:w="28" w:type="dxa"/>
              <w:right w:w="28" w:type="dxa"/>
            </w:tcMar>
            <w:vAlign w:val="center"/>
          </w:tcPr>
          <w:p w14:paraId="76FEE323"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B5CBAA4"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F70E1E6"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896F07F"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1951DF6"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30AB60CD"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5CDC137" w14:textId="77777777" w:rsidTr="004D070C">
        <w:trPr>
          <w:cantSplit/>
          <w:trHeight w:val="57"/>
        </w:trPr>
        <w:tc>
          <w:tcPr>
            <w:tcW w:w="625" w:type="dxa"/>
            <w:shd w:val="clear" w:color="auto" w:fill="FFFFFF" w:themeFill="background1"/>
            <w:vAlign w:val="center"/>
          </w:tcPr>
          <w:p w14:paraId="4CE205E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60A2CD7"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O0255</w:t>
            </w:r>
          </w:p>
        </w:tc>
        <w:tc>
          <w:tcPr>
            <w:tcW w:w="2069" w:type="dxa"/>
            <w:shd w:val="clear" w:color="auto" w:fill="FFFFFF" w:themeFill="background1"/>
            <w:tcMar>
              <w:left w:w="28" w:type="dxa"/>
              <w:right w:w="28" w:type="dxa"/>
            </w:tcMar>
            <w:vAlign w:val="center"/>
          </w:tcPr>
          <w:p w14:paraId="1F67027C" w14:textId="77777777" w:rsidR="003F2036" w:rsidRPr="003970B1" w:rsidRDefault="003F2036" w:rsidP="004D070C">
            <w:pPr>
              <w:rPr>
                <w:rFonts w:ascii="Arial" w:hAnsi="Arial" w:cs="Arial"/>
                <w:sz w:val="16"/>
                <w:szCs w:val="16"/>
              </w:rPr>
            </w:pPr>
            <w:r w:rsidRPr="003970B1">
              <w:rPr>
                <w:rFonts w:ascii="Arial" w:hAnsi="Arial" w:cs="Arial"/>
                <w:sz w:val="16"/>
                <w:szCs w:val="16"/>
              </w:rPr>
              <w:t>Konečná spotreba energie</w:t>
            </w:r>
          </w:p>
        </w:tc>
        <w:tc>
          <w:tcPr>
            <w:tcW w:w="567" w:type="dxa"/>
            <w:shd w:val="clear" w:color="auto" w:fill="FFFFFF" w:themeFill="background1"/>
            <w:tcMar>
              <w:left w:w="28" w:type="dxa"/>
              <w:right w:w="28" w:type="dxa"/>
            </w:tcMar>
            <w:vAlign w:val="center"/>
          </w:tcPr>
          <w:p w14:paraId="4DD7025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4C82E09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3EFA24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2B3257D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9 833 000</w:t>
            </w:r>
          </w:p>
        </w:tc>
        <w:tc>
          <w:tcPr>
            <w:tcW w:w="851" w:type="dxa"/>
            <w:shd w:val="clear" w:color="auto" w:fill="FFFFFF" w:themeFill="background1"/>
            <w:tcMar>
              <w:left w:w="28" w:type="dxa"/>
              <w:right w:w="28" w:type="dxa"/>
            </w:tcMar>
            <w:vAlign w:val="center"/>
          </w:tcPr>
          <w:p w14:paraId="455F995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F8B2D3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953A706"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393B62A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22" w:type="dxa"/>
            <w:shd w:val="clear" w:color="auto" w:fill="FFFFFF" w:themeFill="background1"/>
            <w:tcMar>
              <w:left w:w="28" w:type="dxa"/>
              <w:right w:w="28" w:type="dxa"/>
            </w:tcMar>
            <w:vAlign w:val="center"/>
          </w:tcPr>
          <w:p w14:paraId="36437EF9"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566AF10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FAE23FD"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6A77774"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19E6F1D"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6197A6F"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5A7AD86D"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BA98337" w14:textId="77777777" w:rsidTr="004D070C">
        <w:trPr>
          <w:cantSplit/>
          <w:trHeight w:val="57"/>
        </w:trPr>
        <w:tc>
          <w:tcPr>
            <w:tcW w:w="625" w:type="dxa"/>
            <w:shd w:val="clear" w:color="auto" w:fill="FFFFFF" w:themeFill="background1"/>
            <w:vAlign w:val="center"/>
          </w:tcPr>
          <w:p w14:paraId="317A18D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418FE3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O0255</w:t>
            </w:r>
          </w:p>
        </w:tc>
        <w:tc>
          <w:tcPr>
            <w:tcW w:w="2069" w:type="dxa"/>
            <w:shd w:val="clear" w:color="auto" w:fill="FFFFFF" w:themeFill="background1"/>
            <w:tcMar>
              <w:left w:w="28" w:type="dxa"/>
              <w:right w:w="28" w:type="dxa"/>
            </w:tcMar>
            <w:vAlign w:val="center"/>
          </w:tcPr>
          <w:p w14:paraId="3DDCC68A" w14:textId="77777777" w:rsidR="003F2036" w:rsidRPr="003970B1" w:rsidRDefault="003F2036" w:rsidP="004D070C">
            <w:pPr>
              <w:rPr>
                <w:rFonts w:ascii="Arial" w:hAnsi="Arial" w:cs="Arial"/>
                <w:sz w:val="16"/>
                <w:szCs w:val="16"/>
              </w:rPr>
            </w:pPr>
            <w:r w:rsidRPr="003970B1">
              <w:rPr>
                <w:rFonts w:ascii="Arial" w:hAnsi="Arial" w:cs="Arial"/>
                <w:sz w:val="16"/>
                <w:szCs w:val="16"/>
              </w:rPr>
              <w:t>Konečná spotreba energie</w:t>
            </w:r>
          </w:p>
        </w:tc>
        <w:tc>
          <w:tcPr>
            <w:tcW w:w="567" w:type="dxa"/>
            <w:shd w:val="clear" w:color="auto" w:fill="FFFFFF" w:themeFill="background1"/>
            <w:tcMar>
              <w:left w:w="28" w:type="dxa"/>
              <w:right w:w="28" w:type="dxa"/>
            </w:tcMar>
            <w:vAlign w:val="center"/>
          </w:tcPr>
          <w:p w14:paraId="59B9781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3B401F8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605975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3F8AD72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9 833 000</w:t>
            </w:r>
          </w:p>
        </w:tc>
        <w:tc>
          <w:tcPr>
            <w:tcW w:w="851" w:type="dxa"/>
            <w:shd w:val="clear" w:color="auto" w:fill="FFFFFF" w:themeFill="background1"/>
            <w:tcMar>
              <w:left w:w="28" w:type="dxa"/>
              <w:right w:w="28" w:type="dxa"/>
            </w:tcMar>
            <w:vAlign w:val="center"/>
          </w:tcPr>
          <w:p w14:paraId="4C6C5C50"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41E59E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B6BE1E3"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04C59BC2" w14:textId="77777777" w:rsidR="003F2036" w:rsidRPr="003970B1" w:rsidRDefault="003F2036" w:rsidP="004D070C">
            <w:pPr>
              <w:jc w:val="center"/>
              <w:rPr>
                <w:rFonts w:ascii="Arial" w:hAnsi="Arial" w:cs="Arial"/>
                <w:sz w:val="16"/>
                <w:szCs w:val="16"/>
              </w:rPr>
            </w:pPr>
            <w:del w:id="169" w:author="Mikláš Norbert" w:date="2019-06-14T09:37:00Z">
              <w:r w:rsidRPr="003970B1" w:rsidDel="005D4426">
                <w:rPr>
                  <w:rFonts w:ascii="Arial" w:hAnsi="Arial" w:cs="Arial"/>
                  <w:sz w:val="16"/>
                  <w:szCs w:val="16"/>
                </w:rPr>
                <w:delText>0</w:delText>
              </w:r>
            </w:del>
            <w:r w:rsidRPr="003970B1">
              <w:rPr>
                <w:rFonts w:ascii="Arial" w:hAnsi="Arial" w:cs="Arial"/>
                <w:sz w:val="16"/>
                <w:szCs w:val="16"/>
              </w:rPr>
              <w:t>9 833 000</w:t>
            </w:r>
          </w:p>
        </w:tc>
        <w:tc>
          <w:tcPr>
            <w:tcW w:w="822" w:type="dxa"/>
            <w:shd w:val="clear" w:color="auto" w:fill="FFFFFF" w:themeFill="background1"/>
            <w:tcMar>
              <w:left w:w="28" w:type="dxa"/>
              <w:right w:w="28" w:type="dxa"/>
            </w:tcMar>
            <w:vAlign w:val="center"/>
          </w:tcPr>
          <w:p w14:paraId="2BF5103C" w14:textId="77777777" w:rsidR="003F2036" w:rsidRPr="003970B1" w:rsidRDefault="003F2036" w:rsidP="004D070C">
            <w:pPr>
              <w:jc w:val="center"/>
              <w:rPr>
                <w:rFonts w:ascii="Arial" w:hAnsi="Arial" w:cs="Arial"/>
                <w:sz w:val="18"/>
                <w:szCs w:val="18"/>
              </w:rPr>
            </w:pPr>
            <w:del w:id="170" w:author="Mikláš Norbert" w:date="2019-06-14T09:37:00Z">
              <w:r w:rsidRPr="003970B1" w:rsidDel="005D4426">
                <w:rPr>
                  <w:rFonts w:ascii="Arial" w:hAnsi="Arial" w:cs="Arial"/>
                  <w:sz w:val="16"/>
                  <w:szCs w:val="16"/>
                </w:rPr>
                <w:delText>0</w:delText>
              </w:r>
            </w:del>
            <w:r w:rsidRPr="003970B1">
              <w:rPr>
                <w:rFonts w:ascii="Arial" w:hAnsi="Arial" w:cs="Arial"/>
                <w:sz w:val="16"/>
                <w:szCs w:val="16"/>
              </w:rPr>
              <w:t>9 833 000</w:t>
            </w:r>
          </w:p>
        </w:tc>
        <w:tc>
          <w:tcPr>
            <w:tcW w:w="850" w:type="dxa"/>
            <w:shd w:val="clear" w:color="auto" w:fill="FFFFFF" w:themeFill="background1"/>
            <w:tcMar>
              <w:left w:w="28" w:type="dxa"/>
              <w:right w:w="28" w:type="dxa"/>
            </w:tcMar>
            <w:vAlign w:val="center"/>
          </w:tcPr>
          <w:p w14:paraId="737C8E75"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C721558"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FA98798"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5C395A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B5113CA"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0710A6C"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6B0F194" w14:textId="77777777" w:rsidTr="004D070C">
        <w:trPr>
          <w:cantSplit/>
          <w:trHeight w:val="511"/>
        </w:trPr>
        <w:tc>
          <w:tcPr>
            <w:tcW w:w="625" w:type="dxa"/>
            <w:shd w:val="clear" w:color="auto" w:fill="FFFFFF" w:themeFill="background1"/>
            <w:vAlign w:val="center"/>
          </w:tcPr>
          <w:p w14:paraId="211B8E6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931D7F6"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4836BF19" w14:textId="77777777" w:rsidR="003F2036" w:rsidRPr="003970B1" w:rsidRDefault="003F2036" w:rsidP="004D070C">
            <w:pPr>
              <w:rPr>
                <w:rFonts w:ascii="Arial" w:hAnsi="Arial" w:cs="Arial"/>
                <w:sz w:val="16"/>
                <w:szCs w:val="16"/>
              </w:rPr>
            </w:pPr>
            <w:r w:rsidRPr="003970B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774E0DE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t ekviv. CO</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08783F5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0823DAE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6292B7D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30 595</w:t>
            </w:r>
          </w:p>
        </w:tc>
        <w:tc>
          <w:tcPr>
            <w:tcW w:w="851" w:type="dxa"/>
            <w:shd w:val="clear" w:color="auto" w:fill="FFFFFF" w:themeFill="background1"/>
            <w:tcMar>
              <w:left w:w="28" w:type="dxa"/>
              <w:right w:w="28" w:type="dxa"/>
            </w:tcMar>
            <w:vAlign w:val="center"/>
          </w:tcPr>
          <w:p w14:paraId="31A4D6E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BD6380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430875E"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54C5C94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22" w:type="dxa"/>
            <w:shd w:val="clear" w:color="auto" w:fill="FFFFFF" w:themeFill="background1"/>
            <w:tcMar>
              <w:left w:w="28" w:type="dxa"/>
              <w:right w:w="28" w:type="dxa"/>
            </w:tcMar>
            <w:vAlign w:val="center"/>
          </w:tcPr>
          <w:p w14:paraId="42C8C35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2AFA2903"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A04141B"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9843C9A"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115D643"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DC9748D"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0488FF25"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2D662F3C" w14:textId="77777777" w:rsidTr="004D070C">
        <w:trPr>
          <w:cantSplit/>
          <w:trHeight w:val="511"/>
        </w:trPr>
        <w:tc>
          <w:tcPr>
            <w:tcW w:w="625" w:type="dxa"/>
            <w:shd w:val="clear" w:color="auto" w:fill="FFFFFF" w:themeFill="background1"/>
            <w:vAlign w:val="center"/>
          </w:tcPr>
          <w:p w14:paraId="1D308B0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6A51E08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621FB791" w14:textId="77777777" w:rsidR="003F2036" w:rsidRPr="003970B1" w:rsidRDefault="003F2036" w:rsidP="004D070C">
            <w:pPr>
              <w:rPr>
                <w:rFonts w:ascii="Arial" w:hAnsi="Arial" w:cs="Arial"/>
                <w:sz w:val="16"/>
                <w:szCs w:val="16"/>
              </w:rPr>
            </w:pPr>
            <w:r w:rsidRPr="003970B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75D220A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t ekviv. CO</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193C4F0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9AFE88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2C79477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22 490</w:t>
            </w:r>
          </w:p>
        </w:tc>
        <w:tc>
          <w:tcPr>
            <w:tcW w:w="851" w:type="dxa"/>
            <w:shd w:val="clear" w:color="auto" w:fill="FFFFFF" w:themeFill="background1"/>
            <w:tcMar>
              <w:left w:w="28" w:type="dxa"/>
              <w:right w:w="28" w:type="dxa"/>
            </w:tcMar>
            <w:vAlign w:val="center"/>
          </w:tcPr>
          <w:p w14:paraId="43B826DB"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AB76BF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9B686E0"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2A61218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30 595</w:t>
            </w:r>
          </w:p>
          <w:p w14:paraId="6B50364B" w14:textId="77777777" w:rsidR="003F2036" w:rsidRPr="003970B1" w:rsidRDefault="003F2036" w:rsidP="004D070C">
            <w:pPr>
              <w:jc w:val="center"/>
              <w:rPr>
                <w:rFonts w:ascii="Arial" w:hAnsi="Arial" w:cs="Arial"/>
                <w:sz w:val="16"/>
                <w:szCs w:val="16"/>
              </w:rPr>
            </w:pPr>
          </w:p>
        </w:tc>
        <w:tc>
          <w:tcPr>
            <w:tcW w:w="822" w:type="dxa"/>
            <w:shd w:val="clear" w:color="auto" w:fill="FFFFFF" w:themeFill="background1"/>
            <w:tcMar>
              <w:left w:w="28" w:type="dxa"/>
              <w:right w:w="28" w:type="dxa"/>
            </w:tcMar>
            <w:vAlign w:val="center"/>
          </w:tcPr>
          <w:p w14:paraId="7F3FDDE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30 595</w:t>
            </w:r>
          </w:p>
          <w:p w14:paraId="5031782E"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4DC67A3"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6809368"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DA3E9A6"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4478296"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66982F2"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18D13836" w14:textId="77777777" w:rsidR="003F2036" w:rsidRPr="003970B1" w:rsidRDefault="003F2036" w:rsidP="004D070C">
            <w:pPr>
              <w:jc w:val="center"/>
            </w:pPr>
            <w:r w:rsidRPr="003970B1">
              <w:rPr>
                <w:rFonts w:ascii="Arial" w:hAnsi="Arial" w:cs="Arial"/>
                <w:sz w:val="16"/>
                <w:szCs w:val="16"/>
              </w:rPr>
              <w:t>Zdroj: ITMS</w:t>
            </w:r>
            <w:ins w:id="171" w:author="Kopinec Pavol" w:date="2018-08-06T13:37:00Z">
              <w:r w:rsidRPr="003970B1">
                <w:rPr>
                  <w:rFonts w:ascii="Arial" w:hAnsi="Arial" w:cs="Arial"/>
                  <w:sz w:val="16"/>
                  <w:szCs w:val="16"/>
                </w:rPr>
                <w:t xml:space="preserve"> </w:t>
              </w:r>
            </w:ins>
            <w:r w:rsidRPr="003970B1">
              <w:rPr>
                <w:rFonts w:ascii="Arial" w:hAnsi="Arial" w:cs="Arial"/>
                <w:sz w:val="16"/>
                <w:szCs w:val="16"/>
              </w:rPr>
              <w:t>V prípade ročného zníženia emisií sklenníkových plynov CO34 v nadväznosti na plánované aktivity  IP sa jedná len o odhad, ktorý bol zreálnený v revízií IROP č. 3.1, ktorá je platná od roku 2018. Upravené údaje budú zreflektované vo Výročnej správe za rok 2020</w:t>
            </w:r>
          </w:p>
        </w:tc>
      </w:tr>
      <w:tr w:rsidR="003F2036" w:rsidRPr="003970B1" w14:paraId="070BACE1" w14:textId="77777777" w:rsidTr="004D070C">
        <w:trPr>
          <w:cantSplit/>
          <w:trHeight w:val="575"/>
        </w:trPr>
        <w:tc>
          <w:tcPr>
            <w:tcW w:w="625" w:type="dxa"/>
            <w:shd w:val="clear" w:color="auto" w:fill="FFFFFF" w:themeFill="background1"/>
            <w:vAlign w:val="center"/>
          </w:tcPr>
          <w:p w14:paraId="442ECC7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265D501"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27A96BEB" w14:textId="77777777" w:rsidR="003F2036" w:rsidRPr="003970B1" w:rsidRDefault="003F2036" w:rsidP="004D070C">
            <w:pPr>
              <w:rPr>
                <w:rFonts w:ascii="Arial" w:hAnsi="Arial" w:cs="Arial"/>
                <w:sz w:val="16"/>
                <w:szCs w:val="16"/>
              </w:rPr>
            </w:pPr>
            <w:r w:rsidRPr="003970B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299DE71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t ekviv. CO</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29B6691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5E98E9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7C10E3E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3 527</w:t>
            </w:r>
          </w:p>
        </w:tc>
        <w:tc>
          <w:tcPr>
            <w:tcW w:w="851" w:type="dxa"/>
            <w:shd w:val="clear" w:color="auto" w:fill="FFFFFF" w:themeFill="background1"/>
            <w:tcMar>
              <w:left w:w="28" w:type="dxa"/>
              <w:right w:w="28" w:type="dxa"/>
            </w:tcMar>
            <w:vAlign w:val="center"/>
          </w:tcPr>
          <w:p w14:paraId="2F0481C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5AF31C7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B98AA8C"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6AD38D1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22" w:type="dxa"/>
            <w:shd w:val="clear" w:color="auto" w:fill="FFFFFF" w:themeFill="background1"/>
            <w:tcMar>
              <w:left w:w="28" w:type="dxa"/>
              <w:right w:w="28" w:type="dxa"/>
            </w:tcMar>
            <w:vAlign w:val="center"/>
          </w:tcPr>
          <w:p w14:paraId="50D93341"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3790146A"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D6BEB25"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028AC9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37278B2"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98D1BF4"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57650E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1EAC5FDF" w14:textId="77777777" w:rsidTr="004D070C">
        <w:trPr>
          <w:cantSplit/>
          <w:trHeight w:val="575"/>
        </w:trPr>
        <w:tc>
          <w:tcPr>
            <w:tcW w:w="625" w:type="dxa"/>
            <w:shd w:val="clear" w:color="auto" w:fill="FFFFFF" w:themeFill="background1"/>
            <w:vAlign w:val="center"/>
          </w:tcPr>
          <w:p w14:paraId="65F3F53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14:paraId="5B13827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16810B9D" w14:textId="77777777" w:rsidR="003F2036" w:rsidRPr="003970B1" w:rsidRDefault="003F2036" w:rsidP="004D070C">
            <w:pPr>
              <w:rPr>
                <w:rFonts w:ascii="Arial" w:hAnsi="Arial" w:cs="Arial"/>
                <w:sz w:val="16"/>
                <w:szCs w:val="16"/>
              </w:rPr>
            </w:pPr>
            <w:r w:rsidRPr="003970B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6FA74D9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t ekviv. CO</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0058859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F0A466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283CA981" w14:textId="43737818" w:rsidR="003F2036" w:rsidRPr="003970B1" w:rsidRDefault="003F2036" w:rsidP="004D070C">
            <w:pPr>
              <w:jc w:val="center"/>
              <w:rPr>
                <w:rFonts w:ascii="Arial" w:hAnsi="Arial" w:cs="Arial"/>
                <w:sz w:val="16"/>
                <w:szCs w:val="16"/>
              </w:rPr>
            </w:pPr>
            <w:r w:rsidRPr="003970B1">
              <w:rPr>
                <w:rFonts w:ascii="Arial" w:hAnsi="Arial" w:cs="Arial"/>
                <w:sz w:val="16"/>
                <w:szCs w:val="16"/>
              </w:rPr>
              <w:t>2 590</w:t>
            </w:r>
          </w:p>
        </w:tc>
        <w:tc>
          <w:tcPr>
            <w:tcW w:w="851" w:type="dxa"/>
            <w:shd w:val="clear" w:color="auto" w:fill="FFFFFF" w:themeFill="background1"/>
            <w:tcMar>
              <w:left w:w="28" w:type="dxa"/>
              <w:right w:w="28" w:type="dxa"/>
            </w:tcMar>
            <w:vAlign w:val="center"/>
          </w:tcPr>
          <w:p w14:paraId="3A3F7CE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0A8596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579AA71"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678C807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3 527</w:t>
            </w:r>
          </w:p>
          <w:p w14:paraId="1429907B" w14:textId="77777777" w:rsidR="003F2036" w:rsidRPr="003970B1" w:rsidRDefault="003F2036" w:rsidP="004D070C">
            <w:pPr>
              <w:jc w:val="center"/>
              <w:rPr>
                <w:rFonts w:ascii="Arial" w:hAnsi="Arial" w:cs="Arial"/>
                <w:sz w:val="18"/>
                <w:szCs w:val="18"/>
              </w:rPr>
            </w:pPr>
          </w:p>
        </w:tc>
        <w:tc>
          <w:tcPr>
            <w:tcW w:w="822" w:type="dxa"/>
            <w:shd w:val="clear" w:color="auto" w:fill="FFFFFF" w:themeFill="background1"/>
            <w:tcMar>
              <w:left w:w="28" w:type="dxa"/>
              <w:right w:w="28" w:type="dxa"/>
            </w:tcMar>
            <w:vAlign w:val="center"/>
          </w:tcPr>
          <w:p w14:paraId="19986F17"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3 527</w:t>
            </w:r>
          </w:p>
        </w:tc>
        <w:tc>
          <w:tcPr>
            <w:tcW w:w="850" w:type="dxa"/>
            <w:shd w:val="clear" w:color="auto" w:fill="FFFFFF" w:themeFill="background1"/>
            <w:tcMar>
              <w:left w:w="28" w:type="dxa"/>
              <w:right w:w="28" w:type="dxa"/>
            </w:tcMar>
            <w:vAlign w:val="center"/>
          </w:tcPr>
          <w:p w14:paraId="07EA85DF"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B1E7E8C"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BE9A616"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D95830A"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BD109CC" w14:textId="77777777" w:rsidR="003F2036" w:rsidRPr="003970B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D71B7FE" w14:textId="77777777" w:rsidR="003F2036" w:rsidRPr="003970B1" w:rsidRDefault="003F2036" w:rsidP="004D070C">
            <w:pPr>
              <w:jc w:val="center"/>
            </w:pPr>
            <w:r w:rsidRPr="003970B1">
              <w:rPr>
                <w:rFonts w:ascii="Arial" w:hAnsi="Arial" w:cs="Arial"/>
                <w:sz w:val="16"/>
                <w:szCs w:val="16"/>
              </w:rPr>
              <w:t>Zdroj: ITMS</w:t>
            </w:r>
            <w:ins w:id="172" w:author="Kopinec Pavol" w:date="2018-08-06T13:37:00Z">
              <w:r w:rsidRPr="003970B1">
                <w:rPr>
                  <w:rFonts w:ascii="Arial" w:hAnsi="Arial" w:cs="Arial"/>
                  <w:sz w:val="16"/>
                  <w:szCs w:val="16"/>
                </w:rPr>
                <w:t xml:space="preserve"> </w:t>
              </w:r>
            </w:ins>
            <w:r w:rsidRPr="003970B1">
              <w:rPr>
                <w:rFonts w:ascii="Arial" w:hAnsi="Arial" w:cs="Arial"/>
                <w:sz w:val="16"/>
                <w:szCs w:val="16"/>
              </w:rPr>
              <w:t xml:space="preserve">V prípade ročného zníženia emisií sklenníkových plynov CO34 v nadväznosti na plánované aktivity  IP sa jedná len o odhad, ktorý bol zreálnený v revízií IROP č. 3.1, ktorá je platná od roku 2018. Upravené údaje budú zreflektované vo Výročnej správe za rok 2020 </w:t>
            </w:r>
          </w:p>
        </w:tc>
      </w:tr>
    </w:tbl>
    <w:p w14:paraId="55E6A442" w14:textId="77777777" w:rsidR="003F2036" w:rsidRPr="003970B1" w:rsidRDefault="003F2036" w:rsidP="003F2036">
      <w:pPr>
        <w:widowControl w:val="0"/>
        <w:autoSpaceDE w:val="0"/>
        <w:autoSpaceDN w:val="0"/>
        <w:adjustRightInd w:val="0"/>
        <w:snapToGrid w:val="0"/>
        <w:rPr>
          <w:rFonts w:ascii="Arial" w:hAnsi="Arial" w:cs="Arial"/>
          <w:sz w:val="16"/>
          <w:szCs w:val="16"/>
        </w:rPr>
      </w:pPr>
      <w:r w:rsidRPr="003970B1">
        <w:rPr>
          <w:rFonts w:ascii="Arial" w:hAnsi="Arial" w:cs="Arial"/>
          <w:color w:val="000000"/>
          <w:sz w:val="16"/>
          <w:szCs w:val="16"/>
        </w:rPr>
        <w:t xml:space="preserve">(1) S =  </w:t>
      </w:r>
      <w:r w:rsidRPr="003970B1">
        <w:rPr>
          <w:rFonts w:ascii="Arial" w:hAnsi="Arial" w:cs="Arial"/>
          <w:color w:val="0070C0"/>
          <w:sz w:val="16"/>
          <w:szCs w:val="16"/>
        </w:rPr>
        <w:t>čiastočne ralizované projekty</w:t>
      </w:r>
      <w:r w:rsidRPr="003970B1">
        <w:rPr>
          <w:rFonts w:ascii="Arial" w:hAnsi="Arial" w:cs="Arial"/>
          <w:color w:val="000000"/>
          <w:sz w:val="16"/>
          <w:szCs w:val="16"/>
        </w:rPr>
        <w:t>, F = plne realizované projekty</w:t>
      </w:r>
    </w:p>
    <w:p w14:paraId="0C38654D" w14:textId="77777777" w:rsidR="003F2036" w:rsidRPr="003970B1" w:rsidRDefault="003F2036" w:rsidP="003F2036">
      <w:pPr>
        <w:rPr>
          <w:rFonts w:ascii="Arial" w:hAnsi="Arial" w:cs="Arial"/>
        </w:rPr>
        <w:sectPr w:rsidR="003F2036" w:rsidRPr="003970B1" w:rsidSect="000477F7">
          <w:headerReference w:type="default" r:id="rId11"/>
          <w:footerReference w:type="default" r:id="rId12"/>
          <w:footerReference w:type="first" r:id="rId13"/>
          <w:pgSz w:w="16838" w:h="11906" w:orient="landscape"/>
          <w:pgMar w:top="723" w:right="1103" w:bottom="709" w:left="1134" w:header="142" w:footer="0" w:gutter="0"/>
          <w:cols w:space="708"/>
          <w:docGrid w:linePitch="360"/>
        </w:sectPr>
      </w:pPr>
    </w:p>
    <w:p w14:paraId="6A92EEF8" w14:textId="77777777" w:rsidR="003F2036" w:rsidRPr="003970B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3934ED44"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1E6A28C"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27F69167"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4 - Zlepšenie kvality života v regiónoch s dôrazom na životné prostredie</w:t>
            </w:r>
          </w:p>
        </w:tc>
      </w:tr>
      <w:tr w:rsidR="003F2036" w:rsidRPr="003970B1" w14:paraId="593A028E"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7F232B"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4.1</w:t>
            </w:r>
          </w:p>
        </w:tc>
        <w:tc>
          <w:tcPr>
            <w:tcW w:w="9497" w:type="dxa"/>
            <w:tcBorders>
              <w:top w:val="single" w:sz="4" w:space="0" w:color="auto"/>
              <w:left w:val="single" w:sz="4" w:space="0" w:color="auto"/>
              <w:bottom w:val="single" w:sz="4" w:space="0" w:color="auto"/>
              <w:right w:val="single" w:sz="4" w:space="0" w:color="auto"/>
            </w:tcBorders>
            <w:vAlign w:val="center"/>
          </w:tcPr>
          <w:p w14:paraId="2E74FDD1"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4c - Podpora energetickej efektívnosti, inteligentného riadenia energie a využívania energie z obnoviteľných zdrojov vo verejných infraštruktúrach vrátane verejných budov a v sektore bývania</w:t>
            </w:r>
          </w:p>
        </w:tc>
      </w:tr>
      <w:tr w:rsidR="003F2036" w:rsidRPr="003970B1" w14:paraId="20A4A229"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80F44E" w14:textId="77777777" w:rsidR="003F2036" w:rsidRPr="003970B1" w:rsidRDefault="003F2036" w:rsidP="004D070C">
            <w:pPr>
              <w:pStyle w:val="Nadpis4"/>
              <w:numPr>
                <w:ilvl w:val="0"/>
                <w:numId w:val="0"/>
              </w:numPr>
              <w:rPr>
                <w:rFonts w:ascii="Arial" w:hAnsi="Arial" w:cs="Arial"/>
                <w:lang w:val="sk-SK"/>
              </w:rPr>
            </w:pPr>
            <w:bookmarkStart w:id="173" w:name="_Toc454192235"/>
            <w:r w:rsidRPr="003970B1">
              <w:rPr>
                <w:rFonts w:ascii="Arial" w:hAnsi="Arial" w:cs="Arial"/>
                <w:lang w:val="sk-SK"/>
              </w:rPr>
              <w:t xml:space="preserve">  </w:t>
            </w:r>
            <w:bookmarkStart w:id="174" w:name="_Toc513804255"/>
            <w:r w:rsidRPr="003970B1">
              <w:rPr>
                <w:rFonts w:ascii="Arial" w:hAnsi="Arial" w:cs="Arial"/>
                <w:lang w:val="sk-SK"/>
              </w:rPr>
              <w:t>Špecifický cieľ 4.1</w:t>
            </w:r>
            <w:bookmarkEnd w:id="173"/>
            <w:bookmarkEnd w:id="174"/>
          </w:p>
        </w:tc>
        <w:tc>
          <w:tcPr>
            <w:tcW w:w="9497" w:type="dxa"/>
            <w:tcBorders>
              <w:top w:val="single" w:sz="4" w:space="0" w:color="auto"/>
              <w:left w:val="single" w:sz="4" w:space="0" w:color="auto"/>
              <w:bottom w:val="single" w:sz="4" w:space="0" w:color="auto"/>
              <w:right w:val="single" w:sz="4" w:space="0" w:color="auto"/>
            </w:tcBorders>
            <w:vAlign w:val="center"/>
          </w:tcPr>
          <w:p w14:paraId="6B290B55" w14:textId="77777777" w:rsidR="003F2036" w:rsidRPr="003970B1" w:rsidRDefault="003F2036" w:rsidP="004D070C">
            <w:pPr>
              <w:widowControl w:val="0"/>
              <w:autoSpaceDE w:val="0"/>
              <w:autoSpaceDN w:val="0"/>
              <w:adjustRightInd w:val="0"/>
              <w:snapToGrid w:val="0"/>
              <w:rPr>
                <w:rFonts w:ascii="Arial" w:hAnsi="Arial" w:cs="Arial"/>
                <w:color w:val="000000"/>
                <w:sz w:val="22"/>
                <w:szCs w:val="22"/>
              </w:rPr>
            </w:pPr>
            <w:r w:rsidRPr="003970B1">
              <w:rPr>
                <w:rFonts w:ascii="Arial" w:hAnsi="Arial" w:cs="Arial"/>
                <w:color w:val="000000"/>
                <w:sz w:val="22"/>
                <w:szCs w:val="22"/>
              </w:rPr>
              <w:t>4.1. - Zvýšenie energetickej efektívnosti bytových domov</w:t>
            </w:r>
          </w:p>
        </w:tc>
      </w:tr>
    </w:tbl>
    <w:p w14:paraId="66EDB01F" w14:textId="77777777" w:rsidR="003F2036" w:rsidRPr="003970B1" w:rsidRDefault="003F2036" w:rsidP="003F2036">
      <w:pPr>
        <w:rPr>
          <w:rFonts w:ascii="Arial" w:hAnsi="Arial" w:cs="Arial"/>
        </w:rPr>
      </w:pPr>
    </w:p>
    <w:p w14:paraId="478A7C10" w14:textId="77777777" w:rsidR="003F2036" w:rsidRPr="003970B1" w:rsidRDefault="003F2036" w:rsidP="003F2036">
      <w:pPr>
        <w:pStyle w:val="Tabuka"/>
        <w:spacing w:before="0" w:after="0"/>
        <w:rPr>
          <w:rFonts w:cs="Arial"/>
        </w:rPr>
      </w:pPr>
      <w:bookmarkStart w:id="175" w:name="_Toc512491570"/>
      <w:r w:rsidRPr="003970B1">
        <w:rPr>
          <w:rFonts w:cs="Arial"/>
        </w:rPr>
        <w:t>Tabuľka 1 Spoločné ukazovatele výsledku pre EFRR za PO 4, IP 4.1, ŠC 4.1</w:t>
      </w:r>
      <w:bookmarkEnd w:id="175"/>
    </w:p>
    <w:p w14:paraId="26C653BF" w14:textId="77777777" w:rsidR="003F2036" w:rsidRPr="003970B1" w:rsidRDefault="003F2036" w:rsidP="003F2036"/>
    <w:tbl>
      <w:tblPr>
        <w:tblW w:w="1566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892"/>
        <w:gridCol w:w="779"/>
        <w:gridCol w:w="777"/>
        <w:gridCol w:w="1167"/>
        <w:gridCol w:w="1167"/>
        <w:gridCol w:w="1299"/>
        <w:gridCol w:w="1037"/>
        <w:gridCol w:w="260"/>
        <w:gridCol w:w="907"/>
        <w:gridCol w:w="1523"/>
        <w:gridCol w:w="938"/>
        <w:gridCol w:w="1039"/>
        <w:gridCol w:w="2305"/>
      </w:tblGrid>
      <w:tr w:rsidR="003F2036" w:rsidRPr="003970B1" w14:paraId="2CE74F84" w14:textId="77777777" w:rsidTr="004D070C">
        <w:trPr>
          <w:cantSplit/>
          <w:trHeight w:val="55"/>
        </w:trPr>
        <w:tc>
          <w:tcPr>
            <w:tcW w:w="571" w:type="dxa"/>
            <w:shd w:val="clear" w:color="auto" w:fill="C6D9F1" w:themeFill="text2" w:themeFillTint="33"/>
            <w:tcMar>
              <w:left w:w="28" w:type="dxa"/>
              <w:right w:w="28" w:type="dxa"/>
            </w:tcMar>
            <w:vAlign w:val="center"/>
          </w:tcPr>
          <w:p w14:paraId="21878960"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1892" w:type="dxa"/>
            <w:shd w:val="clear" w:color="auto" w:fill="C6D9F1" w:themeFill="text2" w:themeFillTint="33"/>
            <w:tcMar>
              <w:left w:w="28" w:type="dxa"/>
              <w:right w:w="28" w:type="dxa"/>
            </w:tcMar>
            <w:vAlign w:val="center"/>
          </w:tcPr>
          <w:p w14:paraId="67ADEA2F"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779" w:type="dxa"/>
            <w:shd w:val="clear" w:color="auto" w:fill="C6D9F1" w:themeFill="text2" w:themeFillTint="33"/>
            <w:tcMar>
              <w:left w:w="28" w:type="dxa"/>
              <w:right w:w="28" w:type="dxa"/>
            </w:tcMar>
            <w:vAlign w:val="center"/>
          </w:tcPr>
          <w:p w14:paraId="15FE03C3"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777" w:type="dxa"/>
            <w:shd w:val="clear" w:color="auto" w:fill="C6D9F1" w:themeFill="text2" w:themeFillTint="33"/>
            <w:tcMar>
              <w:left w:w="28" w:type="dxa"/>
              <w:right w:w="28" w:type="dxa"/>
            </w:tcMar>
            <w:vAlign w:val="center"/>
          </w:tcPr>
          <w:p w14:paraId="4CE31EE4"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1167" w:type="dxa"/>
            <w:shd w:val="clear" w:color="auto" w:fill="C6D9F1" w:themeFill="text2" w:themeFillTint="33"/>
            <w:tcMar>
              <w:left w:w="28" w:type="dxa"/>
              <w:right w:w="28" w:type="dxa"/>
            </w:tcMar>
            <w:vAlign w:val="center"/>
          </w:tcPr>
          <w:p w14:paraId="4024DC82"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1167" w:type="dxa"/>
            <w:shd w:val="clear" w:color="auto" w:fill="C6D9F1" w:themeFill="text2" w:themeFillTint="33"/>
            <w:tcMar>
              <w:left w:w="28" w:type="dxa"/>
              <w:right w:w="28" w:type="dxa"/>
            </w:tcMar>
            <w:vAlign w:val="center"/>
          </w:tcPr>
          <w:p w14:paraId="612C2C3C"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1299" w:type="dxa"/>
            <w:shd w:val="clear" w:color="auto" w:fill="C6D9F1" w:themeFill="text2" w:themeFillTint="33"/>
            <w:tcMar>
              <w:left w:w="28" w:type="dxa"/>
              <w:right w:w="28" w:type="dxa"/>
            </w:tcMar>
            <w:vAlign w:val="center"/>
          </w:tcPr>
          <w:p w14:paraId="76A9DECC" w14:textId="77777777" w:rsidR="003F2036" w:rsidRPr="003970B1" w:rsidRDefault="003F2036"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1297" w:type="dxa"/>
            <w:gridSpan w:val="2"/>
            <w:shd w:val="clear" w:color="auto" w:fill="C6D9F1" w:themeFill="text2" w:themeFillTint="33"/>
          </w:tcPr>
          <w:p w14:paraId="6DD5329D" w14:textId="77777777" w:rsidR="003F2036" w:rsidRPr="003970B1" w:rsidRDefault="003F2036" w:rsidP="004D070C">
            <w:pPr>
              <w:jc w:val="center"/>
              <w:rPr>
                <w:rFonts w:ascii="Arial" w:hAnsi="Arial" w:cs="Arial"/>
                <w:b/>
                <w:sz w:val="18"/>
                <w:szCs w:val="18"/>
                <w:lang w:eastAsia="de-DE"/>
              </w:rPr>
            </w:pPr>
          </w:p>
        </w:tc>
        <w:tc>
          <w:tcPr>
            <w:tcW w:w="4407" w:type="dxa"/>
            <w:gridSpan w:val="4"/>
            <w:shd w:val="clear" w:color="auto" w:fill="C6D9F1" w:themeFill="text2" w:themeFillTint="33"/>
          </w:tcPr>
          <w:p w14:paraId="2703B0A4"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 Ročné hodnoty / Kumulatívne hodnoty</w:t>
            </w:r>
          </w:p>
        </w:tc>
        <w:tc>
          <w:tcPr>
            <w:tcW w:w="2305" w:type="dxa"/>
            <w:shd w:val="clear" w:color="auto" w:fill="C6D9F1" w:themeFill="text2" w:themeFillTint="33"/>
            <w:tcMar>
              <w:left w:w="28" w:type="dxa"/>
              <w:right w:w="28" w:type="dxa"/>
            </w:tcMar>
            <w:vAlign w:val="center"/>
          </w:tcPr>
          <w:p w14:paraId="539C43F1"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3F2036" w:rsidRPr="003970B1" w14:paraId="4ECBD0CB" w14:textId="77777777" w:rsidTr="004D070C">
        <w:trPr>
          <w:cantSplit/>
          <w:trHeight w:val="55"/>
        </w:trPr>
        <w:tc>
          <w:tcPr>
            <w:tcW w:w="571" w:type="dxa"/>
            <w:shd w:val="clear" w:color="auto" w:fill="C6D9F1" w:themeFill="text2" w:themeFillTint="33"/>
            <w:tcMar>
              <w:left w:w="28" w:type="dxa"/>
              <w:right w:w="28" w:type="dxa"/>
            </w:tcMar>
            <w:vAlign w:val="center"/>
          </w:tcPr>
          <w:p w14:paraId="40E2420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1892" w:type="dxa"/>
            <w:shd w:val="clear" w:color="auto" w:fill="C6D9F1" w:themeFill="text2" w:themeFillTint="33"/>
            <w:tcMar>
              <w:left w:w="28" w:type="dxa"/>
              <w:right w:w="28" w:type="dxa"/>
            </w:tcMar>
            <w:vAlign w:val="center"/>
          </w:tcPr>
          <w:p w14:paraId="430D21C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779" w:type="dxa"/>
            <w:shd w:val="clear" w:color="auto" w:fill="C6D9F1" w:themeFill="text2" w:themeFillTint="33"/>
            <w:tcMar>
              <w:left w:w="28" w:type="dxa"/>
              <w:right w:w="28" w:type="dxa"/>
            </w:tcMar>
            <w:vAlign w:val="center"/>
          </w:tcPr>
          <w:p w14:paraId="69D4969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777" w:type="dxa"/>
            <w:shd w:val="clear" w:color="auto" w:fill="C6D9F1" w:themeFill="text2" w:themeFillTint="33"/>
            <w:tcMar>
              <w:left w:w="28" w:type="dxa"/>
              <w:right w:w="28" w:type="dxa"/>
            </w:tcMar>
            <w:vAlign w:val="center"/>
          </w:tcPr>
          <w:p w14:paraId="1BA228E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1167" w:type="dxa"/>
            <w:shd w:val="clear" w:color="auto" w:fill="C6D9F1" w:themeFill="text2" w:themeFillTint="33"/>
            <w:tcMar>
              <w:left w:w="28" w:type="dxa"/>
              <w:right w:w="28" w:type="dxa"/>
            </w:tcMar>
            <w:vAlign w:val="center"/>
          </w:tcPr>
          <w:p w14:paraId="3706E32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1167" w:type="dxa"/>
            <w:shd w:val="clear" w:color="auto" w:fill="C6D9F1" w:themeFill="text2" w:themeFillTint="33"/>
            <w:tcMar>
              <w:left w:w="28" w:type="dxa"/>
              <w:right w:w="28" w:type="dxa"/>
            </w:tcMar>
            <w:vAlign w:val="center"/>
          </w:tcPr>
          <w:p w14:paraId="1E46325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1299" w:type="dxa"/>
            <w:shd w:val="clear" w:color="auto" w:fill="C6D9F1" w:themeFill="text2" w:themeFillTint="33"/>
            <w:tcMar>
              <w:left w:w="28" w:type="dxa"/>
              <w:right w:w="28" w:type="dxa"/>
            </w:tcMar>
            <w:vAlign w:val="center"/>
          </w:tcPr>
          <w:p w14:paraId="06059976"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1037" w:type="dxa"/>
            <w:shd w:val="clear" w:color="auto" w:fill="C6D9F1" w:themeFill="text2" w:themeFillTint="33"/>
            <w:tcMar>
              <w:left w:w="28" w:type="dxa"/>
              <w:right w:w="28" w:type="dxa"/>
            </w:tcMar>
            <w:vAlign w:val="center"/>
          </w:tcPr>
          <w:p w14:paraId="1FDCE84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1167" w:type="dxa"/>
            <w:gridSpan w:val="2"/>
            <w:shd w:val="clear" w:color="auto" w:fill="C6D9F1" w:themeFill="text2" w:themeFillTint="33"/>
            <w:tcMar>
              <w:left w:w="28" w:type="dxa"/>
              <w:right w:w="28" w:type="dxa"/>
            </w:tcMar>
            <w:vAlign w:val="center"/>
          </w:tcPr>
          <w:p w14:paraId="78C7F6A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1523" w:type="dxa"/>
            <w:shd w:val="clear" w:color="auto" w:fill="C6D9F1" w:themeFill="text2" w:themeFillTint="33"/>
            <w:vAlign w:val="center"/>
          </w:tcPr>
          <w:p w14:paraId="2A4D94F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938" w:type="dxa"/>
            <w:shd w:val="clear" w:color="auto" w:fill="C6D9F1" w:themeFill="text2" w:themeFillTint="33"/>
            <w:vAlign w:val="center"/>
          </w:tcPr>
          <w:p w14:paraId="7D57D78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1037" w:type="dxa"/>
            <w:shd w:val="clear" w:color="auto" w:fill="C6D9F1" w:themeFill="text2" w:themeFillTint="33"/>
            <w:vAlign w:val="center"/>
          </w:tcPr>
          <w:p w14:paraId="2DF58C6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2305" w:type="dxa"/>
            <w:shd w:val="clear" w:color="auto" w:fill="C6D9F1" w:themeFill="text2" w:themeFillTint="33"/>
            <w:tcMar>
              <w:left w:w="28" w:type="dxa"/>
              <w:right w:w="28" w:type="dxa"/>
            </w:tcMar>
            <w:vAlign w:val="center"/>
          </w:tcPr>
          <w:p w14:paraId="40170947"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2CB30030" w14:textId="77777777" w:rsidTr="004D070C">
        <w:trPr>
          <w:cantSplit/>
          <w:trHeight w:val="55"/>
        </w:trPr>
        <w:tc>
          <w:tcPr>
            <w:tcW w:w="571" w:type="dxa"/>
            <w:shd w:val="clear" w:color="auto" w:fill="C6D9F1" w:themeFill="text2" w:themeFillTint="33"/>
            <w:tcMar>
              <w:left w:w="28" w:type="dxa"/>
              <w:right w:w="28" w:type="dxa"/>
            </w:tcMar>
            <w:textDirection w:val="btLr"/>
            <w:vAlign w:val="center"/>
          </w:tcPr>
          <w:p w14:paraId="7C15DA14"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1892" w:type="dxa"/>
            <w:shd w:val="clear" w:color="auto" w:fill="C6D9F1" w:themeFill="text2" w:themeFillTint="33"/>
            <w:tcMar>
              <w:left w:w="28" w:type="dxa"/>
              <w:right w:w="28" w:type="dxa"/>
            </w:tcMar>
            <w:vAlign w:val="center"/>
          </w:tcPr>
          <w:p w14:paraId="6D5C2567" w14:textId="77777777" w:rsidR="003F2036" w:rsidRPr="003970B1" w:rsidRDefault="003F2036" w:rsidP="004D070C">
            <w:pPr>
              <w:rPr>
                <w:rFonts w:ascii="Arial" w:hAnsi="Arial" w:cs="Arial"/>
                <w:sz w:val="18"/>
                <w:szCs w:val="18"/>
              </w:rPr>
            </w:pPr>
          </w:p>
        </w:tc>
        <w:tc>
          <w:tcPr>
            <w:tcW w:w="779" w:type="dxa"/>
            <w:shd w:val="clear" w:color="auto" w:fill="C6D9F1" w:themeFill="text2" w:themeFillTint="33"/>
            <w:tcMar>
              <w:left w:w="28" w:type="dxa"/>
              <w:right w:w="28" w:type="dxa"/>
            </w:tcMar>
            <w:vAlign w:val="center"/>
          </w:tcPr>
          <w:p w14:paraId="0313CF17" w14:textId="77777777" w:rsidR="003F2036" w:rsidRPr="003970B1" w:rsidRDefault="003F2036" w:rsidP="004D070C">
            <w:pPr>
              <w:jc w:val="center"/>
              <w:rPr>
                <w:rFonts w:ascii="Arial" w:hAnsi="Arial" w:cs="Arial"/>
                <w:sz w:val="18"/>
                <w:szCs w:val="18"/>
              </w:rPr>
            </w:pPr>
          </w:p>
        </w:tc>
        <w:tc>
          <w:tcPr>
            <w:tcW w:w="777" w:type="dxa"/>
            <w:shd w:val="clear" w:color="auto" w:fill="C6D9F1" w:themeFill="text2" w:themeFillTint="33"/>
            <w:tcMar>
              <w:left w:w="28" w:type="dxa"/>
              <w:right w:w="28" w:type="dxa"/>
            </w:tcMar>
            <w:vAlign w:val="center"/>
          </w:tcPr>
          <w:p w14:paraId="29FC63C6" w14:textId="77777777" w:rsidR="003F2036" w:rsidRPr="003970B1" w:rsidRDefault="003F2036" w:rsidP="004D070C">
            <w:pPr>
              <w:jc w:val="center"/>
              <w:rPr>
                <w:rFonts w:ascii="Arial" w:hAnsi="Arial" w:cs="Arial"/>
                <w:sz w:val="18"/>
                <w:szCs w:val="18"/>
              </w:rPr>
            </w:pPr>
          </w:p>
        </w:tc>
        <w:tc>
          <w:tcPr>
            <w:tcW w:w="1167" w:type="dxa"/>
            <w:shd w:val="clear" w:color="auto" w:fill="C6D9F1" w:themeFill="text2" w:themeFillTint="33"/>
            <w:tcMar>
              <w:left w:w="28" w:type="dxa"/>
              <w:right w:w="28" w:type="dxa"/>
            </w:tcMar>
            <w:vAlign w:val="center"/>
          </w:tcPr>
          <w:p w14:paraId="528C622C" w14:textId="77777777" w:rsidR="003F2036" w:rsidRPr="003970B1" w:rsidRDefault="003F2036" w:rsidP="004D070C">
            <w:pPr>
              <w:jc w:val="right"/>
              <w:rPr>
                <w:rFonts w:ascii="Arial" w:hAnsi="Arial" w:cs="Arial"/>
                <w:sz w:val="18"/>
                <w:szCs w:val="18"/>
              </w:rPr>
            </w:pPr>
          </w:p>
        </w:tc>
        <w:tc>
          <w:tcPr>
            <w:tcW w:w="1167" w:type="dxa"/>
            <w:shd w:val="clear" w:color="auto" w:fill="C6D9F1" w:themeFill="text2" w:themeFillTint="33"/>
            <w:tcMar>
              <w:left w:w="28" w:type="dxa"/>
              <w:right w:w="28" w:type="dxa"/>
            </w:tcMar>
            <w:textDirection w:val="btLr"/>
            <w:vAlign w:val="center"/>
          </w:tcPr>
          <w:p w14:paraId="6E9F0826" w14:textId="77777777" w:rsidR="003F2036" w:rsidRPr="003970B1" w:rsidRDefault="003F2036" w:rsidP="004D070C">
            <w:pPr>
              <w:ind w:left="113" w:right="113"/>
              <w:jc w:val="right"/>
              <w:rPr>
                <w:rFonts w:ascii="Arial" w:hAnsi="Arial" w:cs="Arial"/>
                <w:sz w:val="18"/>
                <w:szCs w:val="18"/>
              </w:rPr>
            </w:pPr>
          </w:p>
        </w:tc>
        <w:tc>
          <w:tcPr>
            <w:tcW w:w="1299" w:type="dxa"/>
            <w:shd w:val="clear" w:color="auto" w:fill="C6D9F1" w:themeFill="text2" w:themeFillTint="33"/>
            <w:tcMar>
              <w:left w:w="28" w:type="dxa"/>
              <w:right w:w="28" w:type="dxa"/>
            </w:tcMar>
            <w:textDirection w:val="btLr"/>
            <w:vAlign w:val="center"/>
          </w:tcPr>
          <w:p w14:paraId="660895A9" w14:textId="77777777" w:rsidR="003F2036" w:rsidRPr="003970B1" w:rsidRDefault="003F2036" w:rsidP="004D070C">
            <w:pPr>
              <w:ind w:left="113" w:right="113"/>
              <w:jc w:val="right"/>
              <w:rPr>
                <w:rFonts w:ascii="Arial" w:hAnsi="Arial" w:cs="Arial"/>
                <w:sz w:val="18"/>
                <w:szCs w:val="18"/>
              </w:rPr>
            </w:pPr>
          </w:p>
        </w:tc>
        <w:tc>
          <w:tcPr>
            <w:tcW w:w="1037" w:type="dxa"/>
            <w:shd w:val="clear" w:color="auto" w:fill="C6D9F1" w:themeFill="text2" w:themeFillTint="33"/>
            <w:tcMar>
              <w:left w:w="28" w:type="dxa"/>
              <w:right w:w="28" w:type="dxa"/>
            </w:tcMar>
            <w:textDirection w:val="btLr"/>
            <w:vAlign w:val="center"/>
          </w:tcPr>
          <w:p w14:paraId="726257F9" w14:textId="77777777" w:rsidR="003F2036" w:rsidRPr="003970B1" w:rsidRDefault="003F2036" w:rsidP="004D070C">
            <w:pPr>
              <w:ind w:left="113" w:right="113"/>
              <w:jc w:val="center"/>
              <w:rPr>
                <w:rFonts w:ascii="Arial" w:hAnsi="Arial" w:cs="Arial"/>
                <w:sz w:val="18"/>
                <w:szCs w:val="18"/>
              </w:rPr>
            </w:pPr>
          </w:p>
        </w:tc>
        <w:tc>
          <w:tcPr>
            <w:tcW w:w="1167" w:type="dxa"/>
            <w:gridSpan w:val="2"/>
            <w:shd w:val="clear" w:color="auto" w:fill="C6D9F1" w:themeFill="text2" w:themeFillTint="33"/>
            <w:tcMar>
              <w:left w:w="28" w:type="dxa"/>
              <w:right w:w="28" w:type="dxa"/>
            </w:tcMar>
            <w:textDirection w:val="btLr"/>
            <w:vAlign w:val="center"/>
          </w:tcPr>
          <w:p w14:paraId="41D5D4A8" w14:textId="77777777" w:rsidR="003F2036" w:rsidRPr="003970B1" w:rsidRDefault="003F2036" w:rsidP="004D070C">
            <w:pPr>
              <w:ind w:left="113" w:right="113"/>
              <w:jc w:val="center"/>
              <w:rPr>
                <w:rFonts w:ascii="Arial" w:hAnsi="Arial" w:cs="Arial"/>
                <w:sz w:val="18"/>
                <w:szCs w:val="18"/>
              </w:rPr>
            </w:pPr>
          </w:p>
        </w:tc>
        <w:tc>
          <w:tcPr>
            <w:tcW w:w="1523" w:type="dxa"/>
            <w:shd w:val="clear" w:color="auto" w:fill="C6D9F1" w:themeFill="text2" w:themeFillTint="33"/>
            <w:textDirection w:val="btLr"/>
            <w:vAlign w:val="center"/>
          </w:tcPr>
          <w:p w14:paraId="434C0BC5" w14:textId="77777777" w:rsidR="003F2036" w:rsidRPr="003970B1" w:rsidRDefault="003F2036" w:rsidP="004D070C">
            <w:pPr>
              <w:ind w:left="113" w:right="113"/>
              <w:jc w:val="center"/>
              <w:rPr>
                <w:rFonts w:ascii="Arial" w:hAnsi="Arial" w:cs="Arial"/>
                <w:sz w:val="18"/>
                <w:szCs w:val="18"/>
              </w:rPr>
            </w:pPr>
          </w:p>
        </w:tc>
        <w:tc>
          <w:tcPr>
            <w:tcW w:w="938" w:type="dxa"/>
            <w:shd w:val="clear" w:color="auto" w:fill="C6D9F1" w:themeFill="text2" w:themeFillTint="33"/>
            <w:textDirection w:val="btLr"/>
            <w:vAlign w:val="center"/>
          </w:tcPr>
          <w:p w14:paraId="576C5D21" w14:textId="77777777" w:rsidR="003F2036" w:rsidRPr="003970B1" w:rsidRDefault="003F2036" w:rsidP="004D070C">
            <w:pPr>
              <w:ind w:left="113" w:right="113"/>
              <w:jc w:val="center"/>
              <w:rPr>
                <w:rFonts w:ascii="Arial" w:hAnsi="Arial" w:cs="Arial"/>
                <w:sz w:val="18"/>
                <w:szCs w:val="18"/>
              </w:rPr>
            </w:pPr>
          </w:p>
        </w:tc>
        <w:tc>
          <w:tcPr>
            <w:tcW w:w="1037" w:type="dxa"/>
            <w:shd w:val="clear" w:color="auto" w:fill="C6D9F1" w:themeFill="text2" w:themeFillTint="33"/>
            <w:textDirection w:val="btLr"/>
            <w:vAlign w:val="center"/>
          </w:tcPr>
          <w:p w14:paraId="733DAFA6" w14:textId="77777777" w:rsidR="003F2036" w:rsidRPr="003970B1" w:rsidRDefault="003F2036" w:rsidP="004D070C">
            <w:pPr>
              <w:ind w:left="113" w:right="113"/>
              <w:jc w:val="center"/>
              <w:rPr>
                <w:rFonts w:ascii="Arial" w:hAnsi="Arial" w:cs="Arial"/>
                <w:sz w:val="18"/>
                <w:szCs w:val="18"/>
              </w:rPr>
            </w:pPr>
          </w:p>
        </w:tc>
        <w:tc>
          <w:tcPr>
            <w:tcW w:w="2305" w:type="dxa"/>
            <w:shd w:val="clear" w:color="auto" w:fill="C6D9F1" w:themeFill="text2" w:themeFillTint="33"/>
            <w:tcMar>
              <w:left w:w="28" w:type="dxa"/>
              <w:right w:w="28" w:type="dxa"/>
            </w:tcMar>
            <w:textDirection w:val="btLr"/>
            <w:vAlign w:val="center"/>
          </w:tcPr>
          <w:p w14:paraId="20886C64" w14:textId="77777777" w:rsidR="003F2036" w:rsidRPr="003970B1" w:rsidRDefault="003F2036" w:rsidP="004D070C">
            <w:pPr>
              <w:ind w:left="113" w:right="113"/>
              <w:jc w:val="center"/>
              <w:rPr>
                <w:rFonts w:ascii="Arial" w:hAnsi="Arial" w:cs="Arial"/>
                <w:sz w:val="18"/>
                <w:szCs w:val="18"/>
              </w:rPr>
            </w:pPr>
          </w:p>
        </w:tc>
      </w:tr>
      <w:tr w:rsidR="003F2036" w:rsidRPr="003970B1" w14:paraId="5CEA82A8" w14:textId="77777777" w:rsidTr="004D070C">
        <w:trPr>
          <w:cantSplit/>
          <w:trHeight w:val="55"/>
        </w:trPr>
        <w:tc>
          <w:tcPr>
            <w:tcW w:w="571" w:type="dxa"/>
            <w:shd w:val="clear" w:color="auto" w:fill="C6D9F1" w:themeFill="text2" w:themeFillTint="33"/>
            <w:tcMar>
              <w:left w:w="28" w:type="dxa"/>
              <w:right w:w="28" w:type="dxa"/>
            </w:tcMar>
            <w:textDirection w:val="btLr"/>
            <w:vAlign w:val="center"/>
          </w:tcPr>
          <w:p w14:paraId="6A1AEC54" w14:textId="77777777" w:rsidR="003F2036" w:rsidRPr="003970B1" w:rsidRDefault="003F2036" w:rsidP="004D070C">
            <w:pPr>
              <w:rPr>
                <w:rFonts w:ascii="Arial" w:hAnsi="Arial" w:cs="Arial"/>
                <w:sz w:val="18"/>
                <w:szCs w:val="18"/>
                <w:lang w:eastAsia="en-US"/>
              </w:rPr>
            </w:pPr>
          </w:p>
        </w:tc>
        <w:tc>
          <w:tcPr>
            <w:tcW w:w="1892" w:type="dxa"/>
            <w:shd w:val="clear" w:color="auto" w:fill="C6D9F1" w:themeFill="text2" w:themeFillTint="33"/>
            <w:tcMar>
              <w:left w:w="28" w:type="dxa"/>
              <w:right w:w="28" w:type="dxa"/>
            </w:tcMar>
            <w:vAlign w:val="center"/>
          </w:tcPr>
          <w:p w14:paraId="25E949E1" w14:textId="77777777" w:rsidR="003F2036" w:rsidRPr="003970B1" w:rsidRDefault="003F2036" w:rsidP="004D070C">
            <w:pPr>
              <w:rPr>
                <w:rFonts w:ascii="Arial" w:hAnsi="Arial" w:cs="Arial"/>
                <w:sz w:val="18"/>
                <w:szCs w:val="18"/>
              </w:rPr>
            </w:pPr>
          </w:p>
        </w:tc>
        <w:tc>
          <w:tcPr>
            <w:tcW w:w="779" w:type="dxa"/>
            <w:shd w:val="clear" w:color="auto" w:fill="C6D9F1" w:themeFill="text2" w:themeFillTint="33"/>
            <w:tcMar>
              <w:left w:w="28" w:type="dxa"/>
              <w:right w:w="28" w:type="dxa"/>
            </w:tcMar>
            <w:vAlign w:val="center"/>
          </w:tcPr>
          <w:p w14:paraId="01C3FDC8" w14:textId="77777777" w:rsidR="003F2036" w:rsidRPr="003970B1" w:rsidRDefault="003F2036" w:rsidP="004D070C">
            <w:pPr>
              <w:rPr>
                <w:rFonts w:ascii="Arial" w:hAnsi="Arial" w:cs="Arial"/>
                <w:sz w:val="18"/>
                <w:szCs w:val="18"/>
              </w:rPr>
            </w:pPr>
          </w:p>
        </w:tc>
        <w:tc>
          <w:tcPr>
            <w:tcW w:w="777" w:type="dxa"/>
            <w:shd w:val="clear" w:color="auto" w:fill="C6D9F1" w:themeFill="text2" w:themeFillTint="33"/>
            <w:tcMar>
              <w:left w:w="28" w:type="dxa"/>
              <w:right w:w="28" w:type="dxa"/>
            </w:tcMar>
            <w:vAlign w:val="center"/>
          </w:tcPr>
          <w:p w14:paraId="56EB883E" w14:textId="77777777" w:rsidR="003F2036" w:rsidRPr="003970B1" w:rsidRDefault="003F2036" w:rsidP="004D070C">
            <w:pPr>
              <w:rPr>
                <w:rFonts w:ascii="Arial" w:hAnsi="Arial" w:cs="Arial"/>
                <w:sz w:val="18"/>
                <w:szCs w:val="18"/>
              </w:rPr>
            </w:pPr>
          </w:p>
        </w:tc>
        <w:tc>
          <w:tcPr>
            <w:tcW w:w="1167" w:type="dxa"/>
            <w:shd w:val="clear" w:color="auto" w:fill="C6D9F1" w:themeFill="text2" w:themeFillTint="33"/>
            <w:tcMar>
              <w:left w:w="28" w:type="dxa"/>
              <w:right w:w="28" w:type="dxa"/>
            </w:tcMar>
            <w:vAlign w:val="center"/>
          </w:tcPr>
          <w:p w14:paraId="24D6A146" w14:textId="77777777" w:rsidR="003F2036" w:rsidRPr="003970B1" w:rsidRDefault="003F2036" w:rsidP="004D070C">
            <w:pPr>
              <w:rPr>
                <w:rFonts w:ascii="Arial" w:hAnsi="Arial" w:cs="Arial"/>
                <w:sz w:val="18"/>
                <w:szCs w:val="18"/>
              </w:rPr>
            </w:pPr>
          </w:p>
        </w:tc>
        <w:tc>
          <w:tcPr>
            <w:tcW w:w="1167" w:type="dxa"/>
            <w:shd w:val="clear" w:color="auto" w:fill="C6D9F1" w:themeFill="text2" w:themeFillTint="33"/>
            <w:tcMar>
              <w:left w:w="28" w:type="dxa"/>
              <w:right w:w="28" w:type="dxa"/>
            </w:tcMar>
            <w:textDirection w:val="btLr"/>
            <w:vAlign w:val="center"/>
          </w:tcPr>
          <w:p w14:paraId="58F5B060" w14:textId="77777777" w:rsidR="003F2036" w:rsidRPr="003970B1" w:rsidRDefault="003F2036" w:rsidP="004D070C">
            <w:pPr>
              <w:rPr>
                <w:rFonts w:ascii="Arial" w:hAnsi="Arial" w:cs="Arial"/>
                <w:sz w:val="18"/>
                <w:szCs w:val="18"/>
              </w:rPr>
            </w:pPr>
          </w:p>
        </w:tc>
        <w:tc>
          <w:tcPr>
            <w:tcW w:w="1299" w:type="dxa"/>
            <w:shd w:val="clear" w:color="auto" w:fill="C6D9F1" w:themeFill="text2" w:themeFillTint="33"/>
            <w:tcMar>
              <w:left w:w="28" w:type="dxa"/>
              <w:right w:w="28" w:type="dxa"/>
            </w:tcMar>
            <w:textDirection w:val="btLr"/>
            <w:vAlign w:val="center"/>
          </w:tcPr>
          <w:p w14:paraId="647C4AAF" w14:textId="77777777" w:rsidR="003F2036" w:rsidRPr="003970B1" w:rsidRDefault="003F2036" w:rsidP="004D070C">
            <w:pPr>
              <w:rPr>
                <w:rFonts w:ascii="Arial" w:hAnsi="Arial" w:cs="Arial"/>
                <w:sz w:val="18"/>
                <w:szCs w:val="18"/>
              </w:rPr>
            </w:pPr>
          </w:p>
        </w:tc>
        <w:tc>
          <w:tcPr>
            <w:tcW w:w="1037" w:type="dxa"/>
            <w:shd w:val="clear" w:color="auto" w:fill="C6D9F1" w:themeFill="text2" w:themeFillTint="33"/>
            <w:tcMar>
              <w:left w:w="28" w:type="dxa"/>
              <w:right w:w="28" w:type="dxa"/>
            </w:tcMar>
            <w:vAlign w:val="center"/>
          </w:tcPr>
          <w:p w14:paraId="0F4A066D"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67" w:type="dxa"/>
            <w:gridSpan w:val="2"/>
            <w:shd w:val="clear" w:color="auto" w:fill="C6D9F1" w:themeFill="text2" w:themeFillTint="33"/>
            <w:tcMar>
              <w:left w:w="28" w:type="dxa"/>
              <w:right w:w="28" w:type="dxa"/>
            </w:tcMar>
            <w:vAlign w:val="center"/>
          </w:tcPr>
          <w:p w14:paraId="25E537D3"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523" w:type="dxa"/>
            <w:shd w:val="clear" w:color="auto" w:fill="C6D9F1" w:themeFill="text2" w:themeFillTint="33"/>
            <w:vAlign w:val="center"/>
          </w:tcPr>
          <w:p w14:paraId="659B6447"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938" w:type="dxa"/>
            <w:shd w:val="clear" w:color="auto" w:fill="C6D9F1" w:themeFill="text2" w:themeFillTint="33"/>
            <w:vAlign w:val="center"/>
          </w:tcPr>
          <w:p w14:paraId="1562F4B4"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037" w:type="dxa"/>
            <w:shd w:val="clear" w:color="auto" w:fill="C6D9F1" w:themeFill="text2" w:themeFillTint="33"/>
            <w:vAlign w:val="center"/>
          </w:tcPr>
          <w:p w14:paraId="10524901"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2305" w:type="dxa"/>
            <w:shd w:val="clear" w:color="auto" w:fill="C6D9F1" w:themeFill="text2" w:themeFillTint="33"/>
            <w:tcMar>
              <w:left w:w="28" w:type="dxa"/>
              <w:right w:w="28" w:type="dxa"/>
            </w:tcMar>
            <w:vAlign w:val="center"/>
          </w:tcPr>
          <w:p w14:paraId="3FC753E6" w14:textId="77777777" w:rsidR="003F2036" w:rsidRPr="003970B1" w:rsidRDefault="003F2036" w:rsidP="004D070C">
            <w:pPr>
              <w:rPr>
                <w:rFonts w:ascii="Arial" w:hAnsi="Arial" w:cs="Arial"/>
                <w:sz w:val="18"/>
                <w:szCs w:val="18"/>
              </w:rPr>
            </w:pPr>
          </w:p>
        </w:tc>
      </w:tr>
      <w:tr w:rsidR="003F2036" w:rsidRPr="003970B1" w14:paraId="38D62A18" w14:textId="77777777" w:rsidTr="004D070C">
        <w:trPr>
          <w:cantSplit/>
          <w:trHeight w:val="55"/>
        </w:trPr>
        <w:tc>
          <w:tcPr>
            <w:tcW w:w="571" w:type="dxa"/>
            <w:shd w:val="clear" w:color="auto" w:fill="FFFFFF" w:themeFill="background1"/>
            <w:tcMar>
              <w:left w:w="28" w:type="dxa"/>
              <w:right w:w="28" w:type="dxa"/>
            </w:tcMar>
            <w:vAlign w:val="center"/>
          </w:tcPr>
          <w:p w14:paraId="2BA35AA6"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R0169</w:t>
            </w:r>
          </w:p>
        </w:tc>
        <w:tc>
          <w:tcPr>
            <w:tcW w:w="1892" w:type="dxa"/>
            <w:shd w:val="clear" w:color="auto" w:fill="FFFFFF" w:themeFill="background1"/>
            <w:tcMar>
              <w:left w:w="28" w:type="dxa"/>
              <w:right w:w="28" w:type="dxa"/>
            </w:tcMar>
            <w:vAlign w:val="center"/>
          </w:tcPr>
          <w:p w14:paraId="34D95032"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Energetická hospodárnosť bytových domov</w:t>
            </w:r>
          </w:p>
        </w:tc>
        <w:tc>
          <w:tcPr>
            <w:tcW w:w="779" w:type="dxa"/>
            <w:shd w:val="clear" w:color="auto" w:fill="FFFFFF" w:themeFill="background1"/>
            <w:tcMar>
              <w:left w:w="28" w:type="dxa"/>
              <w:right w:w="28" w:type="dxa"/>
            </w:tcMar>
            <w:vAlign w:val="center"/>
          </w:tcPr>
          <w:p w14:paraId="0FE6695B"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kWh/(m2. Rok)</w:t>
            </w:r>
          </w:p>
        </w:tc>
        <w:tc>
          <w:tcPr>
            <w:tcW w:w="777" w:type="dxa"/>
            <w:shd w:val="clear" w:color="auto" w:fill="FFFFFF" w:themeFill="background1"/>
            <w:tcMar>
              <w:left w:w="28" w:type="dxa"/>
              <w:right w:w="28" w:type="dxa"/>
            </w:tcMar>
            <w:vAlign w:val="center"/>
          </w:tcPr>
          <w:p w14:paraId="15647DB6"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MRR</w:t>
            </w:r>
          </w:p>
        </w:tc>
        <w:tc>
          <w:tcPr>
            <w:tcW w:w="1167" w:type="dxa"/>
            <w:shd w:val="clear" w:color="auto" w:fill="FFFFFF" w:themeFill="background1"/>
            <w:tcMar>
              <w:left w:w="28" w:type="dxa"/>
              <w:right w:w="28" w:type="dxa"/>
            </w:tcMar>
            <w:vAlign w:val="center"/>
          </w:tcPr>
          <w:p w14:paraId="4B3764B1"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96,40</w:t>
            </w:r>
          </w:p>
        </w:tc>
        <w:tc>
          <w:tcPr>
            <w:tcW w:w="1167" w:type="dxa"/>
            <w:shd w:val="clear" w:color="auto" w:fill="FFFFFF" w:themeFill="background1"/>
            <w:tcMar>
              <w:left w:w="28" w:type="dxa"/>
              <w:right w:w="28" w:type="dxa"/>
            </w:tcMar>
            <w:vAlign w:val="center"/>
          </w:tcPr>
          <w:p w14:paraId="271EAF45"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2013</w:t>
            </w:r>
          </w:p>
        </w:tc>
        <w:tc>
          <w:tcPr>
            <w:tcW w:w="1299" w:type="dxa"/>
            <w:shd w:val="clear" w:color="auto" w:fill="FFFFFF" w:themeFill="background1"/>
            <w:tcMar>
              <w:left w:w="28" w:type="dxa"/>
              <w:right w:w="28" w:type="dxa"/>
            </w:tcMar>
            <w:vAlign w:val="center"/>
          </w:tcPr>
          <w:p w14:paraId="5F36C328"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53,00</w:t>
            </w:r>
          </w:p>
        </w:tc>
        <w:tc>
          <w:tcPr>
            <w:tcW w:w="1037" w:type="dxa"/>
            <w:shd w:val="clear" w:color="auto" w:fill="FFFFFF" w:themeFill="background1"/>
            <w:tcMar>
              <w:left w:w="28" w:type="dxa"/>
              <w:right w:w="28" w:type="dxa"/>
            </w:tcMar>
            <w:vAlign w:val="center"/>
          </w:tcPr>
          <w:p w14:paraId="52E9AE3F" w14:textId="77777777" w:rsidR="003F2036" w:rsidRPr="003970B1" w:rsidRDefault="003F2036" w:rsidP="004D070C">
            <w:pPr>
              <w:jc w:val="center"/>
              <w:rPr>
                <w:rFonts w:ascii="Arial" w:hAnsi="Arial" w:cs="Arial"/>
                <w:iCs/>
                <w:color w:val="000000"/>
                <w:sz w:val="16"/>
                <w:szCs w:val="16"/>
              </w:rPr>
            </w:pPr>
            <w:r w:rsidRPr="003970B1">
              <w:rPr>
                <w:rFonts w:ascii="Arial" w:hAnsi="Arial" w:cs="Arial"/>
                <w:bCs/>
                <w:sz w:val="16"/>
                <w:szCs w:val="16"/>
              </w:rPr>
              <w:t>96,40</w:t>
            </w:r>
          </w:p>
        </w:tc>
        <w:tc>
          <w:tcPr>
            <w:tcW w:w="1167" w:type="dxa"/>
            <w:gridSpan w:val="2"/>
            <w:shd w:val="clear" w:color="auto" w:fill="FFFFFF" w:themeFill="background1"/>
            <w:tcMar>
              <w:left w:w="28" w:type="dxa"/>
              <w:right w:w="28" w:type="dxa"/>
            </w:tcMar>
            <w:vAlign w:val="center"/>
          </w:tcPr>
          <w:p w14:paraId="69CE831F" w14:textId="77777777" w:rsidR="003F2036" w:rsidRPr="003970B1" w:rsidRDefault="003F2036" w:rsidP="004D070C">
            <w:pPr>
              <w:jc w:val="center"/>
              <w:rPr>
                <w:rFonts w:ascii="Arial" w:hAnsi="Arial" w:cs="Arial"/>
                <w:iCs/>
                <w:color w:val="000000"/>
                <w:sz w:val="16"/>
                <w:szCs w:val="16"/>
              </w:rPr>
            </w:pPr>
            <w:r w:rsidRPr="003970B1">
              <w:rPr>
                <w:rFonts w:ascii="Arial" w:hAnsi="Arial" w:cs="Arial"/>
                <w:bCs/>
                <w:sz w:val="16"/>
                <w:szCs w:val="16"/>
              </w:rPr>
              <w:t>96,40</w:t>
            </w:r>
          </w:p>
        </w:tc>
        <w:tc>
          <w:tcPr>
            <w:tcW w:w="1523" w:type="dxa"/>
            <w:shd w:val="clear" w:color="auto" w:fill="FFFFFF" w:themeFill="background1"/>
            <w:vAlign w:val="center"/>
          </w:tcPr>
          <w:p w14:paraId="32892D1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96,40</w:t>
            </w:r>
          </w:p>
        </w:tc>
        <w:tc>
          <w:tcPr>
            <w:tcW w:w="938" w:type="dxa"/>
            <w:shd w:val="clear" w:color="auto" w:fill="FFFFFF" w:themeFill="background1"/>
            <w:vAlign w:val="center"/>
          </w:tcPr>
          <w:p w14:paraId="53942D6A" w14:textId="77777777" w:rsidR="003F2036" w:rsidRPr="003970B1" w:rsidRDefault="003F2036" w:rsidP="004D070C">
            <w:pPr>
              <w:jc w:val="center"/>
              <w:rPr>
                <w:rFonts w:ascii="Arial" w:hAnsi="Arial" w:cs="Arial"/>
                <w:sz w:val="16"/>
                <w:szCs w:val="16"/>
              </w:rPr>
            </w:pPr>
          </w:p>
        </w:tc>
        <w:tc>
          <w:tcPr>
            <w:tcW w:w="1037" w:type="dxa"/>
            <w:shd w:val="clear" w:color="auto" w:fill="FFFFFF" w:themeFill="background1"/>
            <w:vAlign w:val="center"/>
          </w:tcPr>
          <w:p w14:paraId="769F15B8" w14:textId="77777777" w:rsidR="003F2036" w:rsidRPr="003970B1" w:rsidRDefault="003F2036" w:rsidP="004D070C">
            <w:pPr>
              <w:jc w:val="center"/>
              <w:rPr>
                <w:rFonts w:ascii="Arial" w:hAnsi="Arial" w:cs="Arial"/>
                <w:sz w:val="16"/>
                <w:szCs w:val="16"/>
              </w:rPr>
            </w:pPr>
          </w:p>
        </w:tc>
        <w:tc>
          <w:tcPr>
            <w:tcW w:w="2305" w:type="dxa"/>
            <w:shd w:val="clear" w:color="auto" w:fill="FFFFFF" w:themeFill="background1"/>
            <w:tcMar>
              <w:left w:w="28" w:type="dxa"/>
              <w:right w:w="28" w:type="dxa"/>
            </w:tcMar>
            <w:vAlign w:val="center"/>
          </w:tcPr>
          <w:p w14:paraId="5011285B" w14:textId="77777777" w:rsidR="003F2036" w:rsidRPr="003970B1" w:rsidRDefault="003F2036" w:rsidP="004D070C">
            <w:pPr>
              <w:rPr>
                <w:rFonts w:ascii="Arial" w:hAnsi="Arial" w:cs="Arial"/>
                <w:sz w:val="16"/>
                <w:szCs w:val="16"/>
                <w:lang w:val="en-US"/>
              </w:rPr>
            </w:pPr>
            <w:r w:rsidRPr="003970B1">
              <w:rPr>
                <w:rFonts w:ascii="Arial" w:hAnsi="Arial" w:cs="Arial"/>
                <w:sz w:val="16"/>
                <w:szCs w:val="16"/>
                <w:lang w:val="en-US"/>
              </w:rPr>
              <w:t>Zdroj: SIEA</w:t>
            </w:r>
          </w:p>
          <w:p w14:paraId="3D461648" w14:textId="77777777" w:rsidR="003F2036" w:rsidRPr="003970B1" w:rsidRDefault="003F2036" w:rsidP="004D070C">
            <w:pPr>
              <w:rPr>
                <w:rFonts w:ascii="Arial" w:hAnsi="Arial" w:cs="Arial"/>
                <w:sz w:val="16"/>
                <w:szCs w:val="16"/>
                <w:lang w:val="en-US"/>
              </w:rPr>
            </w:pPr>
          </w:p>
          <w:p w14:paraId="44D19F39" w14:textId="77777777" w:rsidR="003F2036" w:rsidRPr="003970B1" w:rsidRDefault="003F2036" w:rsidP="004D070C">
            <w:pPr>
              <w:rPr>
                <w:rFonts w:ascii="Arial" w:hAnsi="Arial" w:cs="Arial"/>
                <w:sz w:val="16"/>
                <w:szCs w:val="16"/>
                <w:lang w:val="en-US"/>
              </w:rPr>
            </w:pPr>
            <w:r w:rsidRPr="003970B1">
              <w:rPr>
                <w:rFonts w:ascii="Arial" w:hAnsi="Arial" w:cs="Arial"/>
                <w:sz w:val="16"/>
                <w:szCs w:val="16"/>
                <w:lang w:val="en-US"/>
              </w:rPr>
              <w:t xml:space="preserve">V rámci ŠC 4.1 neboli konečnými prijímateľmi v roku 2017 a 2018 zatiaľ čerpané zdroje na zatepľovanie bytových domov. </w:t>
            </w:r>
            <w:r w:rsidRPr="003970B1">
              <w:rPr>
                <w:rFonts w:ascii="Arial" w:hAnsi="Arial" w:cs="Arial"/>
                <w:sz w:val="16"/>
                <w:szCs w:val="16"/>
              </w:rPr>
              <w:t>V predchádzajúcich rokoch je uvedená východisková hodnota.</w:t>
            </w:r>
          </w:p>
        </w:tc>
      </w:tr>
      <w:tr w:rsidR="003F2036" w:rsidRPr="003970B1" w14:paraId="580F1992" w14:textId="77777777" w:rsidTr="004D070C">
        <w:trPr>
          <w:cantSplit/>
          <w:trHeight w:val="55"/>
        </w:trPr>
        <w:tc>
          <w:tcPr>
            <w:tcW w:w="571" w:type="dxa"/>
            <w:shd w:val="clear" w:color="auto" w:fill="FFFFFF" w:themeFill="background1"/>
            <w:tcMar>
              <w:left w:w="28" w:type="dxa"/>
              <w:right w:w="28" w:type="dxa"/>
            </w:tcMar>
            <w:vAlign w:val="center"/>
          </w:tcPr>
          <w:p w14:paraId="0B19B323"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R0169</w:t>
            </w:r>
          </w:p>
        </w:tc>
        <w:tc>
          <w:tcPr>
            <w:tcW w:w="1892" w:type="dxa"/>
            <w:shd w:val="clear" w:color="auto" w:fill="FFFFFF" w:themeFill="background1"/>
            <w:tcMar>
              <w:left w:w="28" w:type="dxa"/>
              <w:right w:w="28" w:type="dxa"/>
            </w:tcMar>
            <w:vAlign w:val="center"/>
          </w:tcPr>
          <w:p w14:paraId="73FA0613"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Energetická hospodárnosť bytových domov</w:t>
            </w:r>
          </w:p>
        </w:tc>
        <w:tc>
          <w:tcPr>
            <w:tcW w:w="779" w:type="dxa"/>
            <w:shd w:val="clear" w:color="auto" w:fill="FFFFFF" w:themeFill="background1"/>
            <w:tcMar>
              <w:left w:w="28" w:type="dxa"/>
              <w:right w:w="28" w:type="dxa"/>
            </w:tcMar>
            <w:vAlign w:val="center"/>
          </w:tcPr>
          <w:p w14:paraId="59C8083A"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kWh/(m2. Rok)</w:t>
            </w:r>
          </w:p>
        </w:tc>
        <w:tc>
          <w:tcPr>
            <w:tcW w:w="777" w:type="dxa"/>
            <w:shd w:val="clear" w:color="auto" w:fill="FFFFFF" w:themeFill="background1"/>
            <w:tcMar>
              <w:left w:w="28" w:type="dxa"/>
              <w:right w:w="28" w:type="dxa"/>
            </w:tcMar>
            <w:vAlign w:val="center"/>
          </w:tcPr>
          <w:p w14:paraId="69F0868A"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VRR</w:t>
            </w:r>
          </w:p>
        </w:tc>
        <w:tc>
          <w:tcPr>
            <w:tcW w:w="1167" w:type="dxa"/>
            <w:shd w:val="clear" w:color="auto" w:fill="FFFFFF" w:themeFill="background1"/>
            <w:tcMar>
              <w:left w:w="28" w:type="dxa"/>
              <w:right w:w="28" w:type="dxa"/>
            </w:tcMar>
            <w:vAlign w:val="center"/>
          </w:tcPr>
          <w:p w14:paraId="4B66446F"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96,40</w:t>
            </w:r>
          </w:p>
        </w:tc>
        <w:tc>
          <w:tcPr>
            <w:tcW w:w="1167" w:type="dxa"/>
            <w:shd w:val="clear" w:color="auto" w:fill="FFFFFF" w:themeFill="background1"/>
            <w:tcMar>
              <w:left w:w="28" w:type="dxa"/>
              <w:right w:w="28" w:type="dxa"/>
            </w:tcMar>
            <w:vAlign w:val="center"/>
          </w:tcPr>
          <w:p w14:paraId="2D5C2A2C"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2013</w:t>
            </w:r>
          </w:p>
        </w:tc>
        <w:tc>
          <w:tcPr>
            <w:tcW w:w="1299" w:type="dxa"/>
            <w:shd w:val="clear" w:color="auto" w:fill="FFFFFF" w:themeFill="background1"/>
            <w:tcMar>
              <w:left w:w="28" w:type="dxa"/>
              <w:right w:w="28" w:type="dxa"/>
            </w:tcMar>
            <w:vAlign w:val="center"/>
          </w:tcPr>
          <w:p w14:paraId="43CA9747"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53,00</w:t>
            </w:r>
          </w:p>
        </w:tc>
        <w:tc>
          <w:tcPr>
            <w:tcW w:w="1037" w:type="dxa"/>
            <w:shd w:val="clear" w:color="auto" w:fill="FFFFFF" w:themeFill="background1"/>
            <w:tcMar>
              <w:left w:w="28" w:type="dxa"/>
              <w:right w:w="28" w:type="dxa"/>
            </w:tcMar>
            <w:vAlign w:val="center"/>
          </w:tcPr>
          <w:p w14:paraId="4E1A4899" w14:textId="77777777" w:rsidR="003F2036" w:rsidRPr="003970B1" w:rsidRDefault="003F2036" w:rsidP="004D070C">
            <w:pPr>
              <w:jc w:val="center"/>
              <w:rPr>
                <w:rFonts w:ascii="Arial" w:hAnsi="Arial" w:cs="Arial"/>
                <w:iCs/>
                <w:color w:val="000000"/>
                <w:sz w:val="16"/>
                <w:szCs w:val="16"/>
              </w:rPr>
            </w:pPr>
            <w:r w:rsidRPr="003970B1">
              <w:rPr>
                <w:rFonts w:ascii="Arial" w:hAnsi="Arial" w:cs="Arial"/>
                <w:bCs/>
                <w:sz w:val="16"/>
                <w:szCs w:val="16"/>
              </w:rPr>
              <w:t>96,40</w:t>
            </w:r>
          </w:p>
        </w:tc>
        <w:tc>
          <w:tcPr>
            <w:tcW w:w="1167" w:type="dxa"/>
            <w:gridSpan w:val="2"/>
            <w:shd w:val="clear" w:color="auto" w:fill="FFFFFF" w:themeFill="background1"/>
            <w:tcMar>
              <w:left w:w="28" w:type="dxa"/>
              <w:right w:w="28" w:type="dxa"/>
            </w:tcMar>
            <w:vAlign w:val="center"/>
          </w:tcPr>
          <w:p w14:paraId="615FEC33" w14:textId="77777777" w:rsidR="003F2036" w:rsidRPr="003970B1" w:rsidRDefault="003F2036" w:rsidP="004D070C">
            <w:pPr>
              <w:jc w:val="center"/>
              <w:rPr>
                <w:rFonts w:ascii="Arial" w:hAnsi="Arial" w:cs="Arial"/>
                <w:iCs/>
                <w:color w:val="000000"/>
                <w:sz w:val="16"/>
                <w:szCs w:val="16"/>
              </w:rPr>
            </w:pPr>
            <w:r w:rsidRPr="003970B1">
              <w:rPr>
                <w:rFonts w:ascii="Arial" w:hAnsi="Arial" w:cs="Arial"/>
                <w:bCs/>
                <w:sz w:val="16"/>
                <w:szCs w:val="16"/>
              </w:rPr>
              <w:t>96,40</w:t>
            </w:r>
          </w:p>
        </w:tc>
        <w:tc>
          <w:tcPr>
            <w:tcW w:w="1523" w:type="dxa"/>
            <w:shd w:val="clear" w:color="auto" w:fill="FFFFFF" w:themeFill="background1"/>
            <w:vAlign w:val="center"/>
          </w:tcPr>
          <w:p w14:paraId="37F5397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96,40</w:t>
            </w:r>
          </w:p>
        </w:tc>
        <w:tc>
          <w:tcPr>
            <w:tcW w:w="938" w:type="dxa"/>
            <w:shd w:val="clear" w:color="auto" w:fill="FFFFFF" w:themeFill="background1"/>
            <w:vAlign w:val="center"/>
          </w:tcPr>
          <w:p w14:paraId="55AA7B5F" w14:textId="77777777" w:rsidR="003F2036" w:rsidRPr="003970B1" w:rsidRDefault="003F2036" w:rsidP="004D070C">
            <w:pPr>
              <w:jc w:val="center"/>
              <w:rPr>
                <w:rFonts w:ascii="Arial" w:hAnsi="Arial" w:cs="Arial"/>
                <w:sz w:val="16"/>
                <w:szCs w:val="16"/>
              </w:rPr>
            </w:pPr>
          </w:p>
        </w:tc>
        <w:tc>
          <w:tcPr>
            <w:tcW w:w="1037" w:type="dxa"/>
            <w:shd w:val="clear" w:color="auto" w:fill="FFFFFF" w:themeFill="background1"/>
            <w:vAlign w:val="center"/>
          </w:tcPr>
          <w:p w14:paraId="084BCFFF" w14:textId="77777777" w:rsidR="003F2036" w:rsidRPr="003970B1" w:rsidRDefault="003F2036" w:rsidP="004D070C">
            <w:pPr>
              <w:jc w:val="center"/>
              <w:rPr>
                <w:rFonts w:ascii="Arial" w:hAnsi="Arial" w:cs="Arial"/>
                <w:sz w:val="16"/>
                <w:szCs w:val="16"/>
              </w:rPr>
            </w:pPr>
          </w:p>
        </w:tc>
        <w:tc>
          <w:tcPr>
            <w:tcW w:w="2305" w:type="dxa"/>
            <w:shd w:val="clear" w:color="auto" w:fill="FFFFFF" w:themeFill="background1"/>
            <w:tcMar>
              <w:left w:w="28" w:type="dxa"/>
              <w:right w:w="28" w:type="dxa"/>
            </w:tcMar>
            <w:vAlign w:val="center"/>
          </w:tcPr>
          <w:p w14:paraId="5F770D00" w14:textId="77777777" w:rsidR="003F2036" w:rsidRPr="003970B1" w:rsidRDefault="003F2036" w:rsidP="004D070C">
            <w:pPr>
              <w:rPr>
                <w:rFonts w:ascii="Arial" w:hAnsi="Arial" w:cs="Arial"/>
                <w:sz w:val="16"/>
                <w:szCs w:val="16"/>
                <w:lang w:val="en-US"/>
              </w:rPr>
            </w:pPr>
            <w:r w:rsidRPr="003970B1">
              <w:rPr>
                <w:rFonts w:ascii="Arial" w:hAnsi="Arial" w:cs="Arial"/>
                <w:sz w:val="16"/>
                <w:szCs w:val="16"/>
                <w:lang w:val="en-US"/>
              </w:rPr>
              <w:t>Zdroj: SIEA</w:t>
            </w:r>
          </w:p>
          <w:p w14:paraId="753AAF02" w14:textId="77777777" w:rsidR="003F2036" w:rsidRPr="003970B1" w:rsidRDefault="003F2036" w:rsidP="004D070C">
            <w:pPr>
              <w:rPr>
                <w:rFonts w:ascii="Arial" w:hAnsi="Arial" w:cs="Arial"/>
                <w:sz w:val="16"/>
                <w:szCs w:val="16"/>
                <w:lang w:val="en-US"/>
              </w:rPr>
            </w:pPr>
          </w:p>
          <w:p w14:paraId="6758E326" w14:textId="77777777" w:rsidR="003F2036" w:rsidRPr="003970B1" w:rsidRDefault="003F2036" w:rsidP="004D070C">
            <w:pPr>
              <w:rPr>
                <w:rFonts w:ascii="Arial" w:hAnsi="Arial" w:cs="Arial"/>
                <w:sz w:val="16"/>
                <w:szCs w:val="16"/>
              </w:rPr>
            </w:pPr>
            <w:r w:rsidRPr="003970B1">
              <w:rPr>
                <w:rFonts w:ascii="Arial" w:hAnsi="Arial" w:cs="Arial"/>
                <w:sz w:val="16"/>
                <w:szCs w:val="16"/>
                <w:lang w:val="en-US"/>
              </w:rPr>
              <w:t xml:space="preserve">V rámci ŠC 4.1 neboli konečnými prijímateľmi v roku 2017 a 2018 zatiaľ čerpané zdroje na zatepľovanie bytových domov. </w:t>
            </w:r>
            <w:r w:rsidRPr="003970B1">
              <w:rPr>
                <w:rFonts w:ascii="Arial" w:hAnsi="Arial" w:cs="Arial"/>
                <w:sz w:val="16"/>
                <w:szCs w:val="16"/>
              </w:rPr>
              <w:t>V predchádzajúcich rokoch je uvedená východisková hodnota.</w:t>
            </w:r>
          </w:p>
        </w:tc>
      </w:tr>
    </w:tbl>
    <w:p w14:paraId="5654DE0A" w14:textId="77777777" w:rsidR="003F2036" w:rsidRPr="003970B1" w:rsidRDefault="003F2036" w:rsidP="003F2036">
      <w:pPr>
        <w:rPr>
          <w:rFonts w:ascii="Arial" w:hAnsi="Arial" w:cs="Arial"/>
          <w:sz w:val="18"/>
          <w:szCs w:val="18"/>
        </w:rPr>
      </w:pPr>
      <w:r w:rsidRPr="003970B1">
        <w:rPr>
          <w:rFonts w:ascii="Arial" w:hAnsi="Arial" w:cs="Arial"/>
          <w:sz w:val="18"/>
          <w:szCs w:val="18"/>
        </w:rPr>
        <w:t>Zdroj: Monitorovací systém SIEA</w:t>
      </w:r>
    </w:p>
    <w:p w14:paraId="10D703F9" w14:textId="77777777" w:rsidR="003F2036" w:rsidRPr="003970B1" w:rsidRDefault="003F2036" w:rsidP="003F2036">
      <w:pPr>
        <w:spacing w:after="200" w:line="276" w:lineRule="auto"/>
        <w:rPr>
          <w:rStyle w:val="Nadpis3Char"/>
          <w:lang w:val="sk-SK"/>
        </w:rPr>
      </w:pPr>
      <w:r w:rsidRPr="003970B1">
        <w:rPr>
          <w:rStyle w:val="Nadpis3Char"/>
          <w:b w:val="0"/>
          <w:lang w:val="sk-SK"/>
        </w:rPr>
        <w:br w:type="page"/>
      </w:r>
    </w:p>
    <w:p w14:paraId="23C00EDF" w14:textId="77777777" w:rsidR="003F2036" w:rsidRPr="003970B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71F7099F"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074952"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24948D22"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4 - Zlepšenie kvality života v regiónoch s dôrazom na životné prostredie</w:t>
            </w:r>
          </w:p>
        </w:tc>
      </w:tr>
      <w:tr w:rsidR="003F2036" w:rsidRPr="003970B1" w14:paraId="499600B8"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390269"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4.2</w:t>
            </w:r>
          </w:p>
        </w:tc>
        <w:tc>
          <w:tcPr>
            <w:tcW w:w="9497" w:type="dxa"/>
            <w:tcBorders>
              <w:top w:val="single" w:sz="4" w:space="0" w:color="auto"/>
              <w:left w:val="single" w:sz="4" w:space="0" w:color="auto"/>
              <w:bottom w:val="single" w:sz="4" w:space="0" w:color="auto"/>
              <w:right w:val="single" w:sz="4" w:space="0" w:color="auto"/>
            </w:tcBorders>
            <w:vAlign w:val="center"/>
          </w:tcPr>
          <w:p w14:paraId="7F1E5453"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6b - Investovanie do sektora vodného hospodárstva s cieľom splniť požiadavky environmentálneho acquis Únie a pokryť potreby, ktoré členské štáty špecifikovali v súvislosti s investíciami nad rámec týchto požiadaviek</w:t>
            </w:r>
          </w:p>
        </w:tc>
      </w:tr>
    </w:tbl>
    <w:p w14:paraId="1AA66365" w14:textId="77777777" w:rsidR="003F2036" w:rsidRPr="003970B1" w:rsidRDefault="003F2036" w:rsidP="003F2036">
      <w:pPr>
        <w:rPr>
          <w:rFonts w:ascii="Arial" w:hAnsi="Arial" w:cs="Arial"/>
        </w:rPr>
      </w:pPr>
    </w:p>
    <w:p w14:paraId="7C3FD747" w14:textId="77777777" w:rsidR="003F2036" w:rsidRPr="003970B1" w:rsidRDefault="003F2036" w:rsidP="003F2036">
      <w:pPr>
        <w:pStyle w:val="Tabuka"/>
        <w:rPr>
          <w:rFonts w:ascii="Times New Roman" w:hAnsi="Times New Roman"/>
        </w:rPr>
      </w:pPr>
      <w:bookmarkStart w:id="176" w:name="_Toc512491571"/>
      <w:r w:rsidRPr="003970B1">
        <w:t>Tabuľka 3 A: Spoločné ukazovatele výstupov a ukazovatele výstupov špecifické pre program na účely EFRR (členené podľa kategórie regiónu), PO 4, IP 4.2</w:t>
      </w:r>
      <w:bookmarkEnd w:id="176"/>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625"/>
        <w:gridCol w:w="2069"/>
        <w:gridCol w:w="567"/>
        <w:gridCol w:w="567"/>
        <w:gridCol w:w="934"/>
        <w:gridCol w:w="709"/>
        <w:gridCol w:w="792"/>
        <w:gridCol w:w="851"/>
        <w:gridCol w:w="708"/>
        <w:gridCol w:w="709"/>
        <w:gridCol w:w="709"/>
        <w:gridCol w:w="850"/>
        <w:gridCol w:w="709"/>
        <w:gridCol w:w="851"/>
        <w:gridCol w:w="850"/>
        <w:gridCol w:w="851"/>
        <w:gridCol w:w="1134"/>
      </w:tblGrid>
      <w:tr w:rsidR="003F2036" w:rsidRPr="003970B1" w14:paraId="4C75D6D3" w14:textId="77777777" w:rsidTr="004D070C">
        <w:trPr>
          <w:cantSplit/>
          <w:trHeight w:val="57"/>
        </w:trPr>
        <w:tc>
          <w:tcPr>
            <w:tcW w:w="625" w:type="dxa"/>
            <w:shd w:val="clear" w:color="auto" w:fill="C6D9F1" w:themeFill="text2" w:themeFillTint="33"/>
          </w:tcPr>
          <w:p w14:paraId="3832CAD6" w14:textId="77777777" w:rsidR="003F2036" w:rsidRPr="003970B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Pr>
          <w:p w14:paraId="0F9C39F4" w14:textId="77777777" w:rsidR="003F2036" w:rsidRPr="003970B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776800AE"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6BEF1882"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4E8C1276"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6EAD0D9C"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14:paraId="7FF00437"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709" w:type="dxa"/>
            <w:shd w:val="clear" w:color="auto" w:fill="C6D9F1" w:themeFill="text2" w:themeFillTint="33"/>
            <w:tcMar>
              <w:left w:w="28" w:type="dxa"/>
              <w:right w:w="28" w:type="dxa"/>
            </w:tcMar>
            <w:vAlign w:val="center"/>
          </w:tcPr>
          <w:p w14:paraId="35DEBD6C"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7880" w:type="dxa"/>
            <w:gridSpan w:val="10"/>
            <w:shd w:val="clear" w:color="auto" w:fill="C6D9F1" w:themeFill="text2" w:themeFillTint="33"/>
            <w:tcMar>
              <w:left w:w="28" w:type="dxa"/>
              <w:right w:w="28" w:type="dxa"/>
            </w:tcMar>
            <w:vAlign w:val="center"/>
          </w:tcPr>
          <w:p w14:paraId="3D15B36C"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7. Ročné hodnoty / Kumulatívne hodnoty</w:t>
            </w:r>
          </w:p>
        </w:tc>
        <w:tc>
          <w:tcPr>
            <w:tcW w:w="1134" w:type="dxa"/>
            <w:shd w:val="clear" w:color="auto" w:fill="C6D9F1" w:themeFill="text2" w:themeFillTint="33"/>
            <w:tcMar>
              <w:left w:w="28" w:type="dxa"/>
              <w:right w:w="28" w:type="dxa"/>
            </w:tcMar>
            <w:vAlign w:val="center"/>
          </w:tcPr>
          <w:p w14:paraId="04911240"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w:t>
            </w:r>
          </w:p>
        </w:tc>
      </w:tr>
      <w:tr w:rsidR="003F2036" w:rsidRPr="003970B1" w14:paraId="477586BB" w14:textId="77777777" w:rsidTr="004D070C">
        <w:trPr>
          <w:cantSplit/>
          <w:trHeight w:val="57"/>
        </w:trPr>
        <w:tc>
          <w:tcPr>
            <w:tcW w:w="625" w:type="dxa"/>
            <w:shd w:val="clear" w:color="auto" w:fill="C6D9F1" w:themeFill="text2" w:themeFillTint="33"/>
            <w:vAlign w:val="center"/>
          </w:tcPr>
          <w:p w14:paraId="5FBF319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(1)</w:t>
            </w:r>
          </w:p>
        </w:tc>
        <w:tc>
          <w:tcPr>
            <w:tcW w:w="625" w:type="dxa"/>
            <w:shd w:val="clear" w:color="auto" w:fill="C6D9F1" w:themeFill="text2" w:themeFillTint="33"/>
            <w:vAlign w:val="center"/>
          </w:tcPr>
          <w:p w14:paraId="44DF79D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IP</w:t>
            </w:r>
          </w:p>
        </w:tc>
        <w:tc>
          <w:tcPr>
            <w:tcW w:w="625" w:type="dxa"/>
            <w:shd w:val="clear" w:color="auto" w:fill="C6D9F1" w:themeFill="text2" w:themeFillTint="33"/>
            <w:tcMar>
              <w:left w:w="28" w:type="dxa"/>
              <w:right w:w="28" w:type="dxa"/>
            </w:tcMar>
            <w:vAlign w:val="center"/>
          </w:tcPr>
          <w:p w14:paraId="4C5278E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14:paraId="12F55EE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14:paraId="6A45CE9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1312F2B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14:paraId="58F6F08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709" w:type="dxa"/>
            <w:shd w:val="clear" w:color="auto" w:fill="C6D9F1" w:themeFill="text2" w:themeFillTint="33"/>
            <w:tcMar>
              <w:left w:w="28" w:type="dxa"/>
              <w:right w:w="28" w:type="dxa"/>
            </w:tcMar>
            <w:vAlign w:val="center"/>
          </w:tcPr>
          <w:p w14:paraId="14759FB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792" w:type="dxa"/>
            <w:shd w:val="clear" w:color="auto" w:fill="C6D9F1" w:themeFill="text2" w:themeFillTint="33"/>
            <w:tcMar>
              <w:left w:w="28" w:type="dxa"/>
              <w:right w:w="28" w:type="dxa"/>
            </w:tcMar>
            <w:vAlign w:val="center"/>
          </w:tcPr>
          <w:p w14:paraId="7F7E00C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851" w:type="dxa"/>
            <w:shd w:val="clear" w:color="auto" w:fill="C6D9F1" w:themeFill="text2" w:themeFillTint="33"/>
            <w:tcMar>
              <w:left w:w="28" w:type="dxa"/>
              <w:right w:w="28" w:type="dxa"/>
            </w:tcMar>
            <w:vAlign w:val="center"/>
          </w:tcPr>
          <w:p w14:paraId="1FF1D54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708" w:type="dxa"/>
            <w:shd w:val="clear" w:color="auto" w:fill="C6D9F1" w:themeFill="text2" w:themeFillTint="33"/>
            <w:tcMar>
              <w:left w:w="28" w:type="dxa"/>
              <w:right w:w="28" w:type="dxa"/>
            </w:tcMar>
            <w:vAlign w:val="center"/>
          </w:tcPr>
          <w:p w14:paraId="1B90A53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709" w:type="dxa"/>
            <w:shd w:val="clear" w:color="auto" w:fill="C6D9F1" w:themeFill="text2" w:themeFillTint="33"/>
            <w:tcMar>
              <w:left w:w="28" w:type="dxa"/>
              <w:right w:w="28" w:type="dxa"/>
            </w:tcMar>
            <w:vAlign w:val="center"/>
          </w:tcPr>
          <w:p w14:paraId="171E27D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709" w:type="dxa"/>
            <w:shd w:val="clear" w:color="auto" w:fill="C6D9F1" w:themeFill="text2" w:themeFillTint="33"/>
            <w:tcMar>
              <w:left w:w="28" w:type="dxa"/>
              <w:right w:w="28" w:type="dxa"/>
            </w:tcMar>
            <w:vAlign w:val="center"/>
          </w:tcPr>
          <w:p w14:paraId="7AEA1653"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2018</w:t>
            </w:r>
          </w:p>
        </w:tc>
        <w:tc>
          <w:tcPr>
            <w:tcW w:w="850" w:type="dxa"/>
            <w:shd w:val="clear" w:color="auto" w:fill="C6D9F1" w:themeFill="text2" w:themeFillTint="33"/>
            <w:tcMar>
              <w:left w:w="28" w:type="dxa"/>
              <w:right w:w="28" w:type="dxa"/>
            </w:tcMar>
            <w:vAlign w:val="center"/>
          </w:tcPr>
          <w:p w14:paraId="01675E19"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2019</w:t>
            </w:r>
          </w:p>
        </w:tc>
        <w:tc>
          <w:tcPr>
            <w:tcW w:w="709" w:type="dxa"/>
            <w:shd w:val="clear" w:color="auto" w:fill="C6D9F1" w:themeFill="text2" w:themeFillTint="33"/>
            <w:tcMar>
              <w:left w:w="28" w:type="dxa"/>
              <w:right w:w="28" w:type="dxa"/>
            </w:tcMar>
            <w:vAlign w:val="center"/>
          </w:tcPr>
          <w:p w14:paraId="7591A6CB"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2020</w:t>
            </w:r>
          </w:p>
        </w:tc>
        <w:tc>
          <w:tcPr>
            <w:tcW w:w="851" w:type="dxa"/>
            <w:shd w:val="clear" w:color="auto" w:fill="C6D9F1" w:themeFill="text2" w:themeFillTint="33"/>
            <w:tcMar>
              <w:left w:w="28" w:type="dxa"/>
              <w:right w:w="28" w:type="dxa"/>
            </w:tcMar>
            <w:vAlign w:val="center"/>
          </w:tcPr>
          <w:p w14:paraId="6FB89F0C"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2021</w:t>
            </w:r>
          </w:p>
        </w:tc>
        <w:tc>
          <w:tcPr>
            <w:tcW w:w="850" w:type="dxa"/>
            <w:shd w:val="clear" w:color="auto" w:fill="C6D9F1" w:themeFill="text2" w:themeFillTint="33"/>
            <w:tcMar>
              <w:left w:w="28" w:type="dxa"/>
              <w:right w:w="28" w:type="dxa"/>
            </w:tcMar>
            <w:vAlign w:val="center"/>
          </w:tcPr>
          <w:p w14:paraId="18BA8AE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2022</w:t>
            </w:r>
          </w:p>
        </w:tc>
        <w:tc>
          <w:tcPr>
            <w:tcW w:w="851" w:type="dxa"/>
            <w:shd w:val="clear" w:color="auto" w:fill="C6D9F1" w:themeFill="text2" w:themeFillTint="33"/>
            <w:tcMar>
              <w:left w:w="28" w:type="dxa"/>
              <w:right w:w="28" w:type="dxa"/>
            </w:tcMar>
            <w:vAlign w:val="center"/>
          </w:tcPr>
          <w:p w14:paraId="4770211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2023</w:t>
            </w:r>
          </w:p>
        </w:tc>
        <w:tc>
          <w:tcPr>
            <w:tcW w:w="1134" w:type="dxa"/>
            <w:shd w:val="clear" w:color="auto" w:fill="C6D9F1" w:themeFill="text2" w:themeFillTint="33"/>
            <w:tcMar>
              <w:left w:w="28" w:type="dxa"/>
              <w:right w:w="28" w:type="dxa"/>
            </w:tcMar>
            <w:vAlign w:val="center"/>
          </w:tcPr>
          <w:p w14:paraId="33B1CF96"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18E97145" w14:textId="77777777" w:rsidTr="004D070C">
        <w:trPr>
          <w:cantSplit/>
          <w:trHeight w:val="57"/>
        </w:trPr>
        <w:tc>
          <w:tcPr>
            <w:tcW w:w="625" w:type="dxa"/>
            <w:shd w:val="clear" w:color="auto" w:fill="C6D9F1" w:themeFill="text2" w:themeFillTint="33"/>
            <w:textDirection w:val="btLr"/>
          </w:tcPr>
          <w:p w14:paraId="02BE9A97"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extDirection w:val="btLr"/>
          </w:tcPr>
          <w:p w14:paraId="653D407C"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79DFC6A3"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18D45A25"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25930BBE" w14:textId="77777777" w:rsidR="003F2036" w:rsidRPr="003970B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15364ABF" w14:textId="77777777" w:rsidR="003F2036" w:rsidRPr="003970B1" w:rsidRDefault="003F2036" w:rsidP="004D070C">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5EDE493E" w14:textId="77777777" w:rsidR="003F2036" w:rsidRPr="003970B1" w:rsidRDefault="003F2036" w:rsidP="004D070C">
            <w:pPr>
              <w:jc w:val="right"/>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10ACB0C9" w14:textId="77777777" w:rsidR="003F2036" w:rsidRPr="003970B1" w:rsidRDefault="003F2036" w:rsidP="004D070C">
            <w:pPr>
              <w:ind w:left="113" w:right="113"/>
              <w:jc w:val="right"/>
              <w:rPr>
                <w:rFonts w:ascii="Arial" w:hAnsi="Arial" w:cs="Arial"/>
                <w:sz w:val="18"/>
                <w:szCs w:val="18"/>
              </w:rPr>
            </w:pPr>
          </w:p>
        </w:tc>
        <w:tc>
          <w:tcPr>
            <w:tcW w:w="792" w:type="dxa"/>
            <w:shd w:val="clear" w:color="auto" w:fill="C6D9F1" w:themeFill="text2" w:themeFillTint="33"/>
            <w:tcMar>
              <w:left w:w="28" w:type="dxa"/>
              <w:right w:w="28" w:type="dxa"/>
            </w:tcMar>
            <w:textDirection w:val="btLr"/>
            <w:vAlign w:val="center"/>
          </w:tcPr>
          <w:p w14:paraId="4C06B9A7" w14:textId="77777777" w:rsidR="003F2036" w:rsidRPr="003970B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390D2312" w14:textId="77777777" w:rsidR="003F2036" w:rsidRPr="003970B1" w:rsidRDefault="003F2036" w:rsidP="004D070C">
            <w:pPr>
              <w:ind w:left="113" w:right="113"/>
              <w:jc w:val="center"/>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14:paraId="4807367E" w14:textId="77777777" w:rsidR="003F2036" w:rsidRPr="003970B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57C24827" w14:textId="77777777" w:rsidR="003F2036" w:rsidRPr="003970B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5356EBD7"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48A2719E" w14:textId="77777777" w:rsidR="003F2036" w:rsidRPr="003970B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1AEDA46D" w14:textId="77777777" w:rsidR="003F2036" w:rsidRPr="003970B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29C99DE6"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36BB5227" w14:textId="77777777" w:rsidR="003F2036" w:rsidRPr="003970B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4B4B7497" w14:textId="77777777" w:rsidR="003F2036" w:rsidRPr="003970B1" w:rsidRDefault="003F2036" w:rsidP="004D070C">
            <w:pPr>
              <w:ind w:left="113" w:right="113"/>
              <w:jc w:val="center"/>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14:paraId="28C49734" w14:textId="77777777" w:rsidR="003F2036" w:rsidRPr="003970B1" w:rsidRDefault="003F2036" w:rsidP="004D070C">
            <w:pPr>
              <w:ind w:left="113" w:right="113"/>
              <w:jc w:val="center"/>
              <w:rPr>
                <w:rFonts w:ascii="Arial" w:hAnsi="Arial" w:cs="Arial"/>
                <w:sz w:val="18"/>
                <w:szCs w:val="18"/>
              </w:rPr>
            </w:pPr>
          </w:p>
        </w:tc>
      </w:tr>
      <w:tr w:rsidR="003F2036" w:rsidRPr="003970B1" w14:paraId="1439D98D" w14:textId="77777777" w:rsidTr="004D070C">
        <w:trPr>
          <w:cantSplit/>
          <w:trHeight w:val="57"/>
        </w:trPr>
        <w:tc>
          <w:tcPr>
            <w:tcW w:w="625" w:type="dxa"/>
            <w:shd w:val="clear" w:color="auto" w:fill="C6D9F1" w:themeFill="text2" w:themeFillTint="33"/>
            <w:textDirection w:val="btLr"/>
          </w:tcPr>
          <w:p w14:paraId="4EAB3391" w14:textId="77777777" w:rsidR="003F2036" w:rsidRPr="003970B1" w:rsidRDefault="003F2036" w:rsidP="004D070C">
            <w:pPr>
              <w:rPr>
                <w:rFonts w:ascii="Arial" w:hAnsi="Arial" w:cs="Arial"/>
                <w:sz w:val="18"/>
                <w:szCs w:val="18"/>
                <w:lang w:eastAsia="en-US"/>
              </w:rPr>
            </w:pPr>
          </w:p>
        </w:tc>
        <w:tc>
          <w:tcPr>
            <w:tcW w:w="625" w:type="dxa"/>
            <w:shd w:val="clear" w:color="auto" w:fill="C6D9F1" w:themeFill="text2" w:themeFillTint="33"/>
            <w:textDirection w:val="btLr"/>
          </w:tcPr>
          <w:p w14:paraId="18E610CE" w14:textId="77777777" w:rsidR="003F2036" w:rsidRPr="003970B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4D1F5B1E" w14:textId="77777777" w:rsidR="003F2036" w:rsidRPr="003970B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46F77526"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1E56182F"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67EA93B2" w14:textId="77777777" w:rsidR="003F2036" w:rsidRPr="003970B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2D30FE97" w14:textId="77777777" w:rsidR="003F2036" w:rsidRPr="003970B1" w:rsidRDefault="003F2036" w:rsidP="004D070C">
            <w:pP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4BA3A20C" w14:textId="77777777" w:rsidR="003F2036" w:rsidRPr="003970B1" w:rsidRDefault="003F2036" w:rsidP="004D070C">
            <w:pPr>
              <w:rPr>
                <w:rFonts w:ascii="Arial" w:hAnsi="Arial" w:cs="Arial"/>
                <w:sz w:val="18"/>
                <w:szCs w:val="18"/>
              </w:rPr>
            </w:pPr>
          </w:p>
        </w:tc>
        <w:tc>
          <w:tcPr>
            <w:tcW w:w="792" w:type="dxa"/>
            <w:shd w:val="clear" w:color="auto" w:fill="C6D9F1" w:themeFill="text2" w:themeFillTint="33"/>
            <w:tcMar>
              <w:left w:w="28" w:type="dxa"/>
              <w:right w:w="28" w:type="dxa"/>
            </w:tcMar>
            <w:vAlign w:val="center"/>
          </w:tcPr>
          <w:p w14:paraId="5F8C933B"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2EF9155A"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708" w:type="dxa"/>
            <w:shd w:val="clear" w:color="auto" w:fill="C6D9F1" w:themeFill="text2" w:themeFillTint="33"/>
            <w:tcMar>
              <w:left w:w="28" w:type="dxa"/>
              <w:right w:w="28" w:type="dxa"/>
            </w:tcMar>
            <w:vAlign w:val="center"/>
          </w:tcPr>
          <w:p w14:paraId="24B4EC26"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4BD42819"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25132D10"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6BB47A74"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05CAA476"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4A140122"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7C7C4D04"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47A38039"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134" w:type="dxa"/>
            <w:shd w:val="clear" w:color="auto" w:fill="C6D9F1" w:themeFill="text2" w:themeFillTint="33"/>
            <w:tcMar>
              <w:left w:w="28" w:type="dxa"/>
              <w:right w:w="28" w:type="dxa"/>
            </w:tcMar>
            <w:vAlign w:val="center"/>
          </w:tcPr>
          <w:p w14:paraId="667AE897" w14:textId="77777777" w:rsidR="003F2036" w:rsidRPr="003970B1" w:rsidRDefault="003F2036" w:rsidP="004D070C">
            <w:pPr>
              <w:rPr>
                <w:rFonts w:ascii="Arial" w:hAnsi="Arial" w:cs="Arial"/>
                <w:sz w:val="18"/>
                <w:szCs w:val="18"/>
              </w:rPr>
            </w:pPr>
          </w:p>
        </w:tc>
      </w:tr>
      <w:tr w:rsidR="003F2036" w:rsidRPr="003970B1" w14:paraId="68522529" w14:textId="77777777" w:rsidTr="004D070C">
        <w:trPr>
          <w:cantSplit/>
          <w:trHeight w:val="904"/>
        </w:trPr>
        <w:tc>
          <w:tcPr>
            <w:tcW w:w="625" w:type="dxa"/>
            <w:shd w:val="clear" w:color="auto" w:fill="FFFFFF" w:themeFill="background1"/>
            <w:vAlign w:val="center"/>
          </w:tcPr>
          <w:p w14:paraId="0A5BB0E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7A9DFD4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4.2</w:t>
            </w:r>
          </w:p>
        </w:tc>
        <w:tc>
          <w:tcPr>
            <w:tcW w:w="625" w:type="dxa"/>
            <w:shd w:val="clear" w:color="auto" w:fill="FFFFFF" w:themeFill="background1"/>
            <w:tcMar>
              <w:left w:w="28" w:type="dxa"/>
              <w:right w:w="28" w:type="dxa"/>
            </w:tcMar>
            <w:vAlign w:val="center"/>
          </w:tcPr>
          <w:p w14:paraId="1A0AA6EC"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CO19</w:t>
            </w:r>
          </w:p>
        </w:tc>
        <w:tc>
          <w:tcPr>
            <w:tcW w:w="2069" w:type="dxa"/>
            <w:shd w:val="clear" w:color="auto" w:fill="FFFFFF" w:themeFill="background1"/>
            <w:tcMar>
              <w:left w:w="28" w:type="dxa"/>
              <w:right w:w="28" w:type="dxa"/>
            </w:tcMar>
            <w:vAlign w:val="center"/>
          </w:tcPr>
          <w:p w14:paraId="25B277A3" w14:textId="77777777" w:rsidR="003F2036" w:rsidRPr="003970B1" w:rsidRDefault="003F2036" w:rsidP="004D070C">
            <w:pPr>
              <w:rPr>
                <w:rFonts w:ascii="Arial" w:hAnsi="Arial" w:cs="Arial"/>
                <w:sz w:val="16"/>
                <w:szCs w:val="18"/>
              </w:rPr>
            </w:pPr>
            <w:r w:rsidRPr="003970B1">
              <w:rPr>
                <w:rFonts w:ascii="Arial" w:hAnsi="Arial" w:cs="Arial"/>
                <w:sz w:val="16"/>
                <w:szCs w:val="18"/>
              </w:rPr>
              <w:t>Zvýšený počet obyvateľov so zlepšeným čistením komunálnych odpadových vôd</w:t>
            </w:r>
          </w:p>
        </w:tc>
        <w:tc>
          <w:tcPr>
            <w:tcW w:w="567" w:type="dxa"/>
            <w:shd w:val="clear" w:color="auto" w:fill="FFFFFF" w:themeFill="background1"/>
            <w:tcMar>
              <w:left w:w="28" w:type="dxa"/>
              <w:right w:w="28" w:type="dxa"/>
            </w:tcMar>
            <w:vAlign w:val="center"/>
          </w:tcPr>
          <w:p w14:paraId="4AA48221" w14:textId="77777777" w:rsidR="003F2036" w:rsidRPr="003970B1" w:rsidRDefault="003F2036" w:rsidP="004D070C">
            <w:pPr>
              <w:jc w:val="center"/>
              <w:rPr>
                <w:rFonts w:ascii="Arial" w:hAnsi="Arial" w:cs="Arial"/>
                <w:sz w:val="16"/>
                <w:szCs w:val="18"/>
              </w:rPr>
            </w:pPr>
            <w:r w:rsidRPr="003970B1">
              <w:rPr>
                <w:rFonts w:ascii="Arial" w:hAnsi="Arial" w:cs="Arial"/>
                <w:sz w:val="16"/>
                <w:szCs w:val="18"/>
              </w:rPr>
              <w:t>EO</w:t>
            </w:r>
          </w:p>
        </w:tc>
        <w:tc>
          <w:tcPr>
            <w:tcW w:w="567" w:type="dxa"/>
            <w:shd w:val="clear" w:color="auto" w:fill="FFFFFF" w:themeFill="background1"/>
            <w:tcMar>
              <w:left w:w="28" w:type="dxa"/>
              <w:right w:w="28" w:type="dxa"/>
            </w:tcMar>
            <w:vAlign w:val="center"/>
          </w:tcPr>
          <w:p w14:paraId="242104A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1BB69C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2DD5061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7 365</w:t>
            </w:r>
          </w:p>
        </w:tc>
        <w:tc>
          <w:tcPr>
            <w:tcW w:w="792" w:type="dxa"/>
            <w:shd w:val="clear" w:color="auto" w:fill="FFFFFF" w:themeFill="background1"/>
            <w:tcMar>
              <w:left w:w="28" w:type="dxa"/>
              <w:right w:w="28" w:type="dxa"/>
            </w:tcMar>
            <w:vAlign w:val="center"/>
          </w:tcPr>
          <w:p w14:paraId="6056F57F"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1" w:type="dxa"/>
            <w:shd w:val="clear" w:color="auto" w:fill="FFFFFF" w:themeFill="background1"/>
            <w:tcMar>
              <w:left w:w="28" w:type="dxa"/>
              <w:right w:w="28" w:type="dxa"/>
            </w:tcMar>
            <w:vAlign w:val="center"/>
          </w:tcPr>
          <w:p w14:paraId="0314E6E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53E9DBC4"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4DA0D77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709" w:type="dxa"/>
            <w:shd w:val="clear" w:color="auto" w:fill="FFFFFF" w:themeFill="background1"/>
            <w:tcMar>
              <w:left w:w="28" w:type="dxa"/>
              <w:right w:w="28" w:type="dxa"/>
            </w:tcMar>
            <w:vAlign w:val="center"/>
          </w:tcPr>
          <w:p w14:paraId="2E775C08"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34126A49"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1844205"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9E588F2"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5C35832"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21B5D6A" w14:textId="77777777" w:rsidR="003F2036" w:rsidRPr="003970B1" w:rsidRDefault="003F2036" w:rsidP="004D070C">
            <w:pPr>
              <w:jc w:val="center"/>
              <w:rPr>
                <w:rFonts w:ascii="Arial" w:hAnsi="Arial" w:cs="Arial"/>
                <w:sz w:val="18"/>
                <w:szCs w:val="18"/>
              </w:rPr>
            </w:pPr>
          </w:p>
        </w:tc>
        <w:tc>
          <w:tcPr>
            <w:tcW w:w="1134" w:type="dxa"/>
            <w:shd w:val="clear" w:color="auto" w:fill="FFFFFF" w:themeFill="background1"/>
            <w:tcMar>
              <w:left w:w="28" w:type="dxa"/>
              <w:right w:w="28" w:type="dxa"/>
            </w:tcMar>
            <w:vAlign w:val="center"/>
          </w:tcPr>
          <w:p w14:paraId="1EDB90E3" w14:textId="77777777" w:rsidR="003F2036" w:rsidRPr="003970B1" w:rsidRDefault="003F2036" w:rsidP="004D070C">
            <w:pPr>
              <w:ind w:right="113"/>
              <w:jc w:val="center"/>
            </w:pPr>
            <w:r w:rsidRPr="003970B1">
              <w:rPr>
                <w:rFonts w:ascii="Arial" w:hAnsi="Arial" w:cs="Arial"/>
                <w:sz w:val="16"/>
                <w:szCs w:val="16"/>
              </w:rPr>
              <w:t>Zdroj: ITMS</w:t>
            </w:r>
          </w:p>
        </w:tc>
      </w:tr>
      <w:tr w:rsidR="003F2036" w:rsidRPr="003970B1" w14:paraId="1AF01C28" w14:textId="77777777" w:rsidTr="004D070C">
        <w:trPr>
          <w:cantSplit/>
          <w:trHeight w:val="904"/>
        </w:trPr>
        <w:tc>
          <w:tcPr>
            <w:tcW w:w="625" w:type="dxa"/>
            <w:shd w:val="clear" w:color="auto" w:fill="FFFFFF" w:themeFill="background1"/>
            <w:vAlign w:val="center"/>
          </w:tcPr>
          <w:p w14:paraId="326887C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6F2E077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4.2</w:t>
            </w:r>
          </w:p>
        </w:tc>
        <w:tc>
          <w:tcPr>
            <w:tcW w:w="625" w:type="dxa"/>
            <w:shd w:val="clear" w:color="auto" w:fill="FFFFFF" w:themeFill="background1"/>
            <w:tcMar>
              <w:left w:w="28" w:type="dxa"/>
              <w:right w:w="28" w:type="dxa"/>
            </w:tcMar>
            <w:vAlign w:val="center"/>
          </w:tcPr>
          <w:p w14:paraId="53E0DA6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CO19</w:t>
            </w:r>
          </w:p>
        </w:tc>
        <w:tc>
          <w:tcPr>
            <w:tcW w:w="2069" w:type="dxa"/>
            <w:shd w:val="clear" w:color="auto" w:fill="FFFFFF" w:themeFill="background1"/>
            <w:tcMar>
              <w:left w:w="28" w:type="dxa"/>
              <w:right w:w="28" w:type="dxa"/>
            </w:tcMar>
            <w:vAlign w:val="center"/>
          </w:tcPr>
          <w:p w14:paraId="7426DB5B" w14:textId="77777777" w:rsidR="003F2036" w:rsidRPr="003970B1" w:rsidRDefault="003F2036" w:rsidP="004D070C">
            <w:pPr>
              <w:rPr>
                <w:rFonts w:ascii="Arial" w:hAnsi="Arial" w:cs="Arial"/>
                <w:sz w:val="16"/>
                <w:szCs w:val="18"/>
              </w:rPr>
            </w:pPr>
            <w:r w:rsidRPr="003970B1">
              <w:rPr>
                <w:rFonts w:ascii="Arial" w:hAnsi="Arial" w:cs="Arial"/>
                <w:sz w:val="16"/>
                <w:szCs w:val="18"/>
              </w:rPr>
              <w:t>Zvýšený počet obyvateľov so zlepšeným čistením komunálnych odpadových vôd</w:t>
            </w:r>
          </w:p>
        </w:tc>
        <w:tc>
          <w:tcPr>
            <w:tcW w:w="567" w:type="dxa"/>
            <w:shd w:val="clear" w:color="auto" w:fill="FFFFFF" w:themeFill="background1"/>
            <w:tcMar>
              <w:left w:w="28" w:type="dxa"/>
              <w:right w:w="28" w:type="dxa"/>
            </w:tcMar>
            <w:vAlign w:val="center"/>
          </w:tcPr>
          <w:p w14:paraId="11BA38A2" w14:textId="77777777" w:rsidR="003F2036" w:rsidRPr="003970B1" w:rsidRDefault="003F2036" w:rsidP="004D070C">
            <w:pPr>
              <w:jc w:val="center"/>
              <w:rPr>
                <w:rFonts w:ascii="Arial" w:hAnsi="Arial" w:cs="Arial"/>
                <w:sz w:val="16"/>
                <w:szCs w:val="18"/>
              </w:rPr>
            </w:pPr>
            <w:r w:rsidRPr="003970B1">
              <w:rPr>
                <w:rFonts w:ascii="Arial" w:hAnsi="Arial" w:cs="Arial"/>
                <w:sz w:val="16"/>
                <w:szCs w:val="18"/>
              </w:rPr>
              <w:t>EO</w:t>
            </w:r>
          </w:p>
        </w:tc>
        <w:tc>
          <w:tcPr>
            <w:tcW w:w="567" w:type="dxa"/>
            <w:shd w:val="clear" w:color="auto" w:fill="FFFFFF" w:themeFill="background1"/>
            <w:tcMar>
              <w:left w:w="28" w:type="dxa"/>
              <w:right w:w="28" w:type="dxa"/>
            </w:tcMar>
            <w:vAlign w:val="center"/>
          </w:tcPr>
          <w:p w14:paraId="301B5B0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247FA33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4FA4302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7 365</w:t>
            </w:r>
          </w:p>
        </w:tc>
        <w:tc>
          <w:tcPr>
            <w:tcW w:w="792" w:type="dxa"/>
            <w:shd w:val="clear" w:color="auto" w:fill="FFFFFF" w:themeFill="background1"/>
            <w:tcMar>
              <w:left w:w="28" w:type="dxa"/>
              <w:right w:w="28" w:type="dxa"/>
            </w:tcMar>
            <w:vAlign w:val="center"/>
          </w:tcPr>
          <w:p w14:paraId="68D7CEC2"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1" w:type="dxa"/>
            <w:shd w:val="clear" w:color="auto" w:fill="FFFFFF" w:themeFill="background1"/>
            <w:tcMar>
              <w:left w:w="28" w:type="dxa"/>
              <w:right w:w="28" w:type="dxa"/>
            </w:tcMar>
            <w:vAlign w:val="center"/>
          </w:tcPr>
          <w:p w14:paraId="3A23E81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0E8B2DEC"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0C6D645F"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709" w:type="dxa"/>
            <w:shd w:val="clear" w:color="auto" w:fill="FFFFFF" w:themeFill="background1"/>
            <w:tcMar>
              <w:left w:w="28" w:type="dxa"/>
              <w:right w:w="28" w:type="dxa"/>
            </w:tcMar>
            <w:vAlign w:val="center"/>
          </w:tcPr>
          <w:p w14:paraId="5BB0356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5 241</w:t>
            </w:r>
          </w:p>
        </w:tc>
        <w:tc>
          <w:tcPr>
            <w:tcW w:w="850" w:type="dxa"/>
            <w:shd w:val="clear" w:color="auto" w:fill="FFFFFF" w:themeFill="background1"/>
            <w:tcMar>
              <w:left w:w="28" w:type="dxa"/>
              <w:right w:w="28" w:type="dxa"/>
            </w:tcMar>
            <w:vAlign w:val="center"/>
          </w:tcPr>
          <w:p w14:paraId="11FC8BCE"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08C0ED7"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8222001"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0328E4C"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E89BB78" w14:textId="77777777" w:rsidR="003F2036" w:rsidRPr="003970B1" w:rsidRDefault="003F2036" w:rsidP="004D070C">
            <w:pPr>
              <w:jc w:val="center"/>
              <w:rPr>
                <w:rFonts w:ascii="Arial" w:hAnsi="Arial" w:cs="Arial"/>
                <w:sz w:val="18"/>
                <w:szCs w:val="18"/>
              </w:rPr>
            </w:pPr>
          </w:p>
        </w:tc>
        <w:tc>
          <w:tcPr>
            <w:tcW w:w="1134" w:type="dxa"/>
            <w:shd w:val="clear" w:color="auto" w:fill="FFFFFF" w:themeFill="background1"/>
            <w:tcMar>
              <w:left w:w="28" w:type="dxa"/>
              <w:right w:w="28" w:type="dxa"/>
            </w:tcMar>
            <w:vAlign w:val="center"/>
          </w:tcPr>
          <w:p w14:paraId="04E9DDD6"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9F7EAC1" w14:textId="77777777" w:rsidTr="004D070C">
        <w:trPr>
          <w:cantSplit/>
          <w:trHeight w:val="832"/>
        </w:trPr>
        <w:tc>
          <w:tcPr>
            <w:tcW w:w="625" w:type="dxa"/>
            <w:shd w:val="clear" w:color="auto" w:fill="FFFFFF" w:themeFill="background1"/>
            <w:vAlign w:val="center"/>
          </w:tcPr>
          <w:p w14:paraId="0874F3F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09BFFE8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4.2</w:t>
            </w:r>
          </w:p>
        </w:tc>
        <w:tc>
          <w:tcPr>
            <w:tcW w:w="625" w:type="dxa"/>
            <w:shd w:val="clear" w:color="auto" w:fill="FFFFFF" w:themeFill="background1"/>
            <w:tcMar>
              <w:left w:w="28" w:type="dxa"/>
              <w:right w:w="28" w:type="dxa"/>
            </w:tcMar>
            <w:vAlign w:val="center"/>
          </w:tcPr>
          <w:p w14:paraId="25938869"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CO18</w:t>
            </w:r>
          </w:p>
        </w:tc>
        <w:tc>
          <w:tcPr>
            <w:tcW w:w="2069" w:type="dxa"/>
            <w:shd w:val="clear" w:color="auto" w:fill="FFFFFF" w:themeFill="background1"/>
            <w:tcMar>
              <w:left w:w="28" w:type="dxa"/>
              <w:right w:w="28" w:type="dxa"/>
            </w:tcMar>
            <w:vAlign w:val="center"/>
          </w:tcPr>
          <w:p w14:paraId="27E4ED0D" w14:textId="3B22745F" w:rsidR="003F2036" w:rsidRPr="003970B1" w:rsidRDefault="00412CBB" w:rsidP="004D070C">
            <w:pPr>
              <w:rPr>
                <w:rFonts w:ascii="Arial" w:hAnsi="Arial" w:cs="Arial"/>
                <w:sz w:val="16"/>
                <w:szCs w:val="18"/>
              </w:rPr>
            </w:pPr>
            <w:r w:rsidRPr="003970B1">
              <w:rPr>
                <w:rFonts w:ascii="Arial" w:hAnsi="Arial" w:cs="Arial"/>
                <w:sz w:val="16"/>
                <w:szCs w:val="18"/>
              </w:rPr>
              <w:t>Zvýšený počet obyvateľov so zlepšenou dodávkou vody</w:t>
            </w:r>
          </w:p>
        </w:tc>
        <w:tc>
          <w:tcPr>
            <w:tcW w:w="567" w:type="dxa"/>
            <w:shd w:val="clear" w:color="auto" w:fill="FFFFFF" w:themeFill="background1"/>
            <w:tcMar>
              <w:left w:w="28" w:type="dxa"/>
              <w:right w:w="28" w:type="dxa"/>
            </w:tcMar>
            <w:vAlign w:val="center"/>
          </w:tcPr>
          <w:p w14:paraId="1466DB73" w14:textId="77777777" w:rsidR="003F2036" w:rsidRPr="003970B1" w:rsidRDefault="003F2036" w:rsidP="004D070C">
            <w:pPr>
              <w:jc w:val="center"/>
              <w:rPr>
                <w:rFonts w:ascii="Arial" w:hAnsi="Arial" w:cs="Arial"/>
                <w:sz w:val="16"/>
                <w:szCs w:val="16"/>
              </w:rPr>
            </w:pPr>
            <w:r w:rsidRPr="003970B1">
              <w:rPr>
                <w:rFonts w:ascii="Arial" w:hAnsi="Arial" w:cs="Arial"/>
                <w:sz w:val="16"/>
                <w:szCs w:val="18"/>
              </w:rPr>
              <w:t>Osoby</w:t>
            </w:r>
          </w:p>
        </w:tc>
        <w:tc>
          <w:tcPr>
            <w:tcW w:w="567" w:type="dxa"/>
            <w:shd w:val="clear" w:color="auto" w:fill="FFFFFF" w:themeFill="background1"/>
            <w:tcMar>
              <w:left w:w="28" w:type="dxa"/>
              <w:right w:w="28" w:type="dxa"/>
            </w:tcMar>
            <w:vAlign w:val="center"/>
          </w:tcPr>
          <w:p w14:paraId="48FD887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16843B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57F9EC0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6 280</w:t>
            </w:r>
          </w:p>
          <w:p w14:paraId="29E11673" w14:textId="77777777" w:rsidR="003F2036" w:rsidRPr="003970B1" w:rsidRDefault="003F2036" w:rsidP="004D070C">
            <w:pPr>
              <w:jc w:val="center"/>
              <w:rPr>
                <w:rFonts w:ascii="Arial" w:hAnsi="Arial" w:cs="Arial"/>
                <w:sz w:val="16"/>
                <w:szCs w:val="16"/>
              </w:rPr>
            </w:pPr>
          </w:p>
        </w:tc>
        <w:tc>
          <w:tcPr>
            <w:tcW w:w="792" w:type="dxa"/>
            <w:shd w:val="clear" w:color="auto" w:fill="FFFFFF" w:themeFill="background1"/>
            <w:tcMar>
              <w:left w:w="28" w:type="dxa"/>
              <w:right w:w="28" w:type="dxa"/>
            </w:tcMar>
            <w:vAlign w:val="center"/>
          </w:tcPr>
          <w:p w14:paraId="3B26F2F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1" w:type="dxa"/>
            <w:shd w:val="clear" w:color="auto" w:fill="FFFFFF" w:themeFill="background1"/>
            <w:tcMar>
              <w:left w:w="28" w:type="dxa"/>
              <w:right w:w="28" w:type="dxa"/>
            </w:tcMar>
            <w:vAlign w:val="center"/>
          </w:tcPr>
          <w:p w14:paraId="60431E7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09F4419A"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7A85754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709" w:type="dxa"/>
            <w:shd w:val="clear" w:color="auto" w:fill="FFFFFF" w:themeFill="background1"/>
            <w:tcMar>
              <w:left w:w="28" w:type="dxa"/>
              <w:right w:w="28" w:type="dxa"/>
            </w:tcMar>
            <w:vAlign w:val="center"/>
          </w:tcPr>
          <w:p w14:paraId="6CF117CE"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782B3324"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C55EF47"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7C952BA"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177A4E8"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5FE0B01" w14:textId="77777777" w:rsidR="003F2036" w:rsidRPr="003970B1" w:rsidRDefault="003F2036" w:rsidP="004D070C">
            <w:pPr>
              <w:jc w:val="center"/>
              <w:rPr>
                <w:rFonts w:ascii="Arial" w:hAnsi="Arial" w:cs="Arial"/>
                <w:sz w:val="18"/>
                <w:szCs w:val="18"/>
              </w:rPr>
            </w:pPr>
          </w:p>
        </w:tc>
        <w:tc>
          <w:tcPr>
            <w:tcW w:w="1134" w:type="dxa"/>
            <w:shd w:val="clear" w:color="auto" w:fill="FFFFFF" w:themeFill="background1"/>
            <w:tcMar>
              <w:left w:w="28" w:type="dxa"/>
              <w:right w:w="28" w:type="dxa"/>
            </w:tcMar>
            <w:vAlign w:val="center"/>
          </w:tcPr>
          <w:p w14:paraId="5DF92471"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36A88FFD" w14:textId="77777777" w:rsidTr="004D070C">
        <w:trPr>
          <w:cantSplit/>
          <w:trHeight w:val="832"/>
        </w:trPr>
        <w:tc>
          <w:tcPr>
            <w:tcW w:w="625" w:type="dxa"/>
            <w:shd w:val="clear" w:color="auto" w:fill="FFFFFF" w:themeFill="background1"/>
            <w:vAlign w:val="center"/>
          </w:tcPr>
          <w:p w14:paraId="76F5B09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4A83D5A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4.2</w:t>
            </w:r>
          </w:p>
        </w:tc>
        <w:tc>
          <w:tcPr>
            <w:tcW w:w="625" w:type="dxa"/>
            <w:shd w:val="clear" w:color="auto" w:fill="FFFFFF" w:themeFill="background1"/>
            <w:tcMar>
              <w:left w:w="28" w:type="dxa"/>
              <w:right w:w="28" w:type="dxa"/>
            </w:tcMar>
            <w:vAlign w:val="center"/>
          </w:tcPr>
          <w:p w14:paraId="3EA8A191"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CO18</w:t>
            </w:r>
          </w:p>
        </w:tc>
        <w:tc>
          <w:tcPr>
            <w:tcW w:w="2069" w:type="dxa"/>
            <w:shd w:val="clear" w:color="auto" w:fill="FFFFFF" w:themeFill="background1"/>
            <w:tcMar>
              <w:left w:w="28" w:type="dxa"/>
              <w:right w:w="28" w:type="dxa"/>
            </w:tcMar>
            <w:vAlign w:val="center"/>
          </w:tcPr>
          <w:p w14:paraId="664B041A" w14:textId="33D72200" w:rsidR="003F2036" w:rsidRPr="003970B1" w:rsidRDefault="00412CBB" w:rsidP="004D070C">
            <w:pPr>
              <w:rPr>
                <w:rFonts w:ascii="Arial" w:hAnsi="Arial" w:cs="Arial"/>
                <w:sz w:val="16"/>
                <w:szCs w:val="18"/>
              </w:rPr>
            </w:pPr>
            <w:r w:rsidRPr="003970B1">
              <w:rPr>
                <w:rFonts w:ascii="Arial" w:hAnsi="Arial" w:cs="Arial"/>
                <w:sz w:val="16"/>
                <w:szCs w:val="18"/>
              </w:rPr>
              <w:t>Zvýšený počet obyvateľov so zlepšenou dodávkou vody</w:t>
            </w:r>
          </w:p>
        </w:tc>
        <w:tc>
          <w:tcPr>
            <w:tcW w:w="567" w:type="dxa"/>
            <w:shd w:val="clear" w:color="auto" w:fill="FFFFFF" w:themeFill="background1"/>
            <w:tcMar>
              <w:left w:w="28" w:type="dxa"/>
              <w:right w:w="28" w:type="dxa"/>
            </w:tcMar>
            <w:vAlign w:val="center"/>
          </w:tcPr>
          <w:p w14:paraId="66E93DC6" w14:textId="77777777" w:rsidR="003F2036" w:rsidRPr="003970B1" w:rsidRDefault="003F2036" w:rsidP="004D070C">
            <w:pPr>
              <w:jc w:val="center"/>
              <w:rPr>
                <w:rFonts w:ascii="Arial" w:hAnsi="Arial" w:cs="Arial"/>
                <w:sz w:val="16"/>
                <w:szCs w:val="16"/>
              </w:rPr>
            </w:pPr>
            <w:r w:rsidRPr="003970B1">
              <w:rPr>
                <w:rFonts w:ascii="Arial" w:hAnsi="Arial" w:cs="Arial"/>
                <w:sz w:val="16"/>
                <w:szCs w:val="18"/>
              </w:rPr>
              <w:t>Osoby</w:t>
            </w:r>
          </w:p>
        </w:tc>
        <w:tc>
          <w:tcPr>
            <w:tcW w:w="567" w:type="dxa"/>
            <w:shd w:val="clear" w:color="auto" w:fill="FFFFFF" w:themeFill="background1"/>
            <w:tcMar>
              <w:left w:w="28" w:type="dxa"/>
              <w:right w:w="28" w:type="dxa"/>
            </w:tcMar>
            <w:vAlign w:val="center"/>
          </w:tcPr>
          <w:p w14:paraId="1CF3B71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CC39EE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07B3206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6 280</w:t>
            </w:r>
          </w:p>
          <w:p w14:paraId="7DEF53F4" w14:textId="77777777" w:rsidR="003F2036" w:rsidRPr="003970B1" w:rsidRDefault="003F2036" w:rsidP="004D070C">
            <w:pPr>
              <w:jc w:val="center"/>
              <w:rPr>
                <w:rFonts w:ascii="Arial" w:hAnsi="Arial" w:cs="Arial"/>
                <w:sz w:val="16"/>
                <w:szCs w:val="16"/>
              </w:rPr>
            </w:pPr>
          </w:p>
        </w:tc>
        <w:tc>
          <w:tcPr>
            <w:tcW w:w="792" w:type="dxa"/>
            <w:shd w:val="clear" w:color="auto" w:fill="FFFFFF" w:themeFill="background1"/>
            <w:tcMar>
              <w:left w:w="28" w:type="dxa"/>
              <w:right w:w="28" w:type="dxa"/>
            </w:tcMar>
            <w:vAlign w:val="center"/>
          </w:tcPr>
          <w:p w14:paraId="6174A27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1" w:type="dxa"/>
            <w:shd w:val="clear" w:color="auto" w:fill="FFFFFF" w:themeFill="background1"/>
            <w:tcMar>
              <w:left w:w="28" w:type="dxa"/>
              <w:right w:w="28" w:type="dxa"/>
            </w:tcMar>
            <w:vAlign w:val="center"/>
          </w:tcPr>
          <w:p w14:paraId="528A6FF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23F77AA1"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828490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709" w:type="dxa"/>
            <w:shd w:val="clear" w:color="auto" w:fill="FFFFFF" w:themeFill="background1"/>
            <w:tcMar>
              <w:left w:w="28" w:type="dxa"/>
              <w:right w:w="28" w:type="dxa"/>
            </w:tcMar>
            <w:vAlign w:val="center"/>
          </w:tcPr>
          <w:p w14:paraId="6C8689E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6 169</w:t>
            </w:r>
          </w:p>
        </w:tc>
        <w:tc>
          <w:tcPr>
            <w:tcW w:w="850" w:type="dxa"/>
            <w:shd w:val="clear" w:color="auto" w:fill="FFFFFF" w:themeFill="background1"/>
            <w:tcMar>
              <w:left w:w="28" w:type="dxa"/>
              <w:right w:w="28" w:type="dxa"/>
            </w:tcMar>
            <w:vAlign w:val="center"/>
          </w:tcPr>
          <w:p w14:paraId="00644BA4"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2B69065"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0CE46E9"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483472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B4DED07" w14:textId="77777777" w:rsidR="003F2036" w:rsidRPr="003970B1" w:rsidRDefault="003F2036" w:rsidP="004D070C">
            <w:pPr>
              <w:jc w:val="center"/>
              <w:rPr>
                <w:rFonts w:ascii="Arial" w:hAnsi="Arial" w:cs="Arial"/>
                <w:sz w:val="18"/>
                <w:szCs w:val="18"/>
              </w:rPr>
            </w:pPr>
          </w:p>
        </w:tc>
        <w:tc>
          <w:tcPr>
            <w:tcW w:w="1134" w:type="dxa"/>
            <w:shd w:val="clear" w:color="auto" w:fill="FFFFFF" w:themeFill="background1"/>
            <w:tcMar>
              <w:left w:w="28" w:type="dxa"/>
              <w:right w:w="28" w:type="dxa"/>
            </w:tcMar>
            <w:vAlign w:val="center"/>
          </w:tcPr>
          <w:p w14:paraId="478AE60E" w14:textId="77777777" w:rsidR="003F2036" w:rsidRPr="003970B1" w:rsidRDefault="003F2036" w:rsidP="004D070C">
            <w:pPr>
              <w:jc w:val="center"/>
            </w:pPr>
            <w:r w:rsidRPr="003970B1">
              <w:rPr>
                <w:rFonts w:ascii="Arial" w:hAnsi="Arial" w:cs="Arial"/>
                <w:sz w:val="16"/>
                <w:szCs w:val="16"/>
              </w:rPr>
              <w:t>Zdroj: ITMS</w:t>
            </w:r>
          </w:p>
        </w:tc>
      </w:tr>
      <w:tr w:rsidR="003F2036" w:rsidRPr="003970B1" w14:paraId="708C54DC" w14:textId="77777777" w:rsidTr="004D070C">
        <w:trPr>
          <w:cantSplit/>
          <w:trHeight w:val="832"/>
        </w:trPr>
        <w:tc>
          <w:tcPr>
            <w:tcW w:w="625" w:type="dxa"/>
            <w:shd w:val="clear" w:color="auto" w:fill="FFFFFF" w:themeFill="background1"/>
          </w:tcPr>
          <w:p w14:paraId="7BA89BC6" w14:textId="77777777" w:rsidR="003F2036" w:rsidRPr="003970B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vAlign w:val="center"/>
          </w:tcPr>
          <w:p w14:paraId="0E6CE3F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4.2</w:t>
            </w:r>
          </w:p>
        </w:tc>
        <w:tc>
          <w:tcPr>
            <w:tcW w:w="625" w:type="dxa"/>
            <w:shd w:val="clear" w:color="auto" w:fill="FFFFFF" w:themeFill="background1"/>
            <w:tcMar>
              <w:left w:w="28" w:type="dxa"/>
              <w:right w:w="28" w:type="dxa"/>
            </w:tcMar>
            <w:vAlign w:val="center"/>
          </w:tcPr>
          <w:p w14:paraId="0272E0FD"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0C2E045C" w14:textId="238DA8C2" w:rsidR="003F2036" w:rsidRPr="003970B1" w:rsidRDefault="00412CBB" w:rsidP="004D070C">
            <w:pPr>
              <w:rPr>
                <w:rFonts w:ascii="Arial" w:hAnsi="Arial" w:cs="Arial"/>
                <w:sz w:val="16"/>
                <w:szCs w:val="16"/>
              </w:rPr>
            </w:pPr>
            <w:r w:rsidRPr="003970B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5C69E49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osoby</w:t>
            </w:r>
          </w:p>
        </w:tc>
        <w:tc>
          <w:tcPr>
            <w:tcW w:w="567" w:type="dxa"/>
            <w:shd w:val="clear" w:color="auto" w:fill="FFFFFF" w:themeFill="background1"/>
            <w:tcMar>
              <w:left w:w="28" w:type="dxa"/>
              <w:right w:w="28" w:type="dxa"/>
            </w:tcMar>
            <w:vAlign w:val="center"/>
          </w:tcPr>
          <w:p w14:paraId="6574256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3CCC5A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709" w:type="dxa"/>
            <w:shd w:val="clear" w:color="auto" w:fill="FFFFFF" w:themeFill="background1"/>
            <w:tcMar>
              <w:left w:w="28" w:type="dxa"/>
              <w:right w:w="28" w:type="dxa"/>
            </w:tcMar>
            <w:vAlign w:val="center"/>
          </w:tcPr>
          <w:p w14:paraId="51C85A1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892 514</w:t>
            </w:r>
          </w:p>
        </w:tc>
        <w:tc>
          <w:tcPr>
            <w:tcW w:w="792" w:type="dxa"/>
            <w:shd w:val="clear" w:color="auto" w:fill="FFFFFF" w:themeFill="background1"/>
            <w:tcMar>
              <w:left w:w="28" w:type="dxa"/>
              <w:right w:w="28" w:type="dxa"/>
            </w:tcMar>
            <w:vAlign w:val="center"/>
          </w:tcPr>
          <w:p w14:paraId="0E34C879"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855 160</w:t>
            </w:r>
          </w:p>
        </w:tc>
        <w:tc>
          <w:tcPr>
            <w:tcW w:w="851" w:type="dxa"/>
            <w:shd w:val="clear" w:color="auto" w:fill="FFFFFF" w:themeFill="background1"/>
            <w:tcMar>
              <w:left w:w="28" w:type="dxa"/>
              <w:right w:w="28" w:type="dxa"/>
            </w:tcMar>
            <w:vAlign w:val="center"/>
          </w:tcPr>
          <w:p w14:paraId="19FB929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855 352</w:t>
            </w:r>
          </w:p>
        </w:tc>
        <w:tc>
          <w:tcPr>
            <w:tcW w:w="708" w:type="dxa"/>
            <w:shd w:val="clear" w:color="auto" w:fill="FFFFFF" w:themeFill="background1"/>
            <w:tcMar>
              <w:left w:w="28" w:type="dxa"/>
              <w:right w:w="28" w:type="dxa"/>
            </w:tcMar>
            <w:vAlign w:val="center"/>
          </w:tcPr>
          <w:p w14:paraId="63327886"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858 141</w:t>
            </w:r>
          </w:p>
        </w:tc>
        <w:tc>
          <w:tcPr>
            <w:tcW w:w="709" w:type="dxa"/>
            <w:shd w:val="clear" w:color="auto" w:fill="FFFFFF" w:themeFill="background1"/>
            <w:tcMar>
              <w:left w:w="28" w:type="dxa"/>
              <w:right w:w="28" w:type="dxa"/>
            </w:tcMar>
            <w:vAlign w:val="center"/>
          </w:tcPr>
          <w:p w14:paraId="2246A132"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856 822</w:t>
            </w:r>
          </w:p>
        </w:tc>
        <w:tc>
          <w:tcPr>
            <w:tcW w:w="709" w:type="dxa"/>
            <w:shd w:val="clear" w:color="auto" w:fill="FFFFFF" w:themeFill="background1"/>
            <w:tcMar>
              <w:left w:w="28" w:type="dxa"/>
              <w:right w:w="28" w:type="dxa"/>
            </w:tcMar>
            <w:vAlign w:val="center"/>
          </w:tcPr>
          <w:p w14:paraId="0AA2BFF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857 606</w:t>
            </w:r>
          </w:p>
        </w:tc>
        <w:tc>
          <w:tcPr>
            <w:tcW w:w="850" w:type="dxa"/>
            <w:shd w:val="clear" w:color="auto" w:fill="FFFFFF" w:themeFill="background1"/>
            <w:tcMar>
              <w:left w:w="28" w:type="dxa"/>
              <w:right w:w="28" w:type="dxa"/>
            </w:tcMar>
            <w:vAlign w:val="center"/>
          </w:tcPr>
          <w:p w14:paraId="20AA9D61"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C644C62"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ED323A5"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50B34D4"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9F67238" w14:textId="77777777" w:rsidR="003F2036" w:rsidRPr="003970B1" w:rsidRDefault="003F2036" w:rsidP="004D070C">
            <w:pPr>
              <w:jc w:val="center"/>
              <w:rPr>
                <w:rFonts w:ascii="Arial" w:hAnsi="Arial" w:cs="Arial"/>
                <w:sz w:val="18"/>
                <w:szCs w:val="18"/>
              </w:rPr>
            </w:pPr>
          </w:p>
        </w:tc>
        <w:tc>
          <w:tcPr>
            <w:tcW w:w="1134" w:type="dxa"/>
            <w:shd w:val="clear" w:color="auto" w:fill="FFFFFF" w:themeFill="background1"/>
            <w:tcMar>
              <w:left w:w="28" w:type="dxa"/>
              <w:right w:w="28" w:type="dxa"/>
            </w:tcMar>
            <w:vAlign w:val="center"/>
          </w:tcPr>
          <w:p w14:paraId="5E88B9F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ŠU SR</w:t>
            </w:r>
            <w:ins w:id="177" w:author="Kopinec Pavol" w:date="2018-08-06T13:35:00Z">
              <w:r w:rsidRPr="003970B1">
                <w:rPr>
                  <w:rFonts w:ascii="Arial" w:hAnsi="Arial" w:cs="Arial"/>
                  <w:sz w:val="16"/>
                  <w:szCs w:val="16"/>
                </w:rPr>
                <w:t xml:space="preserve"> </w:t>
              </w:r>
            </w:ins>
          </w:p>
          <w:p w14:paraId="3E522619" w14:textId="77777777" w:rsidR="003F2036" w:rsidRPr="003970B1" w:rsidRDefault="003F2036" w:rsidP="004D070C">
            <w:pPr>
              <w:jc w:val="center"/>
              <w:rPr>
                <w:rFonts w:ascii="Arial" w:hAnsi="Arial" w:cs="Arial"/>
                <w:sz w:val="16"/>
                <w:szCs w:val="16"/>
              </w:rPr>
            </w:pPr>
          </w:p>
        </w:tc>
      </w:tr>
      <w:tr w:rsidR="003F2036" w:rsidRPr="003970B1" w14:paraId="01D4EABC" w14:textId="77777777" w:rsidTr="004D070C">
        <w:trPr>
          <w:cantSplit/>
          <w:trHeight w:val="832"/>
        </w:trPr>
        <w:tc>
          <w:tcPr>
            <w:tcW w:w="625" w:type="dxa"/>
            <w:shd w:val="clear" w:color="auto" w:fill="FFFFFF" w:themeFill="background1"/>
          </w:tcPr>
          <w:p w14:paraId="52A07C93" w14:textId="77777777" w:rsidR="003F2036" w:rsidRPr="003970B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vAlign w:val="center"/>
          </w:tcPr>
          <w:p w14:paraId="71D7E89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4.2</w:t>
            </w:r>
          </w:p>
          <w:p w14:paraId="0302FD38" w14:textId="77777777" w:rsidR="003F2036" w:rsidRPr="003970B1" w:rsidRDefault="003F2036" w:rsidP="004D070C">
            <w:pPr>
              <w:autoSpaceDE w:val="0"/>
              <w:autoSpaceDN w:val="0"/>
              <w:adjustRightInd w:val="0"/>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24B8F356"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665BE13D" w14:textId="122EAC1E" w:rsidR="003F2036" w:rsidRPr="003970B1" w:rsidRDefault="00412CBB" w:rsidP="004D070C">
            <w:pPr>
              <w:rPr>
                <w:rFonts w:ascii="Arial" w:hAnsi="Arial" w:cs="Arial"/>
                <w:sz w:val="16"/>
                <w:szCs w:val="16"/>
              </w:rPr>
            </w:pPr>
            <w:r w:rsidRPr="003970B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6DDCDE7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osoby</w:t>
            </w:r>
          </w:p>
        </w:tc>
        <w:tc>
          <w:tcPr>
            <w:tcW w:w="567" w:type="dxa"/>
            <w:shd w:val="clear" w:color="auto" w:fill="FFFFFF" w:themeFill="background1"/>
            <w:tcMar>
              <w:left w:w="28" w:type="dxa"/>
              <w:right w:w="28" w:type="dxa"/>
            </w:tcMar>
            <w:vAlign w:val="center"/>
          </w:tcPr>
          <w:p w14:paraId="4D4E638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34C063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709" w:type="dxa"/>
            <w:shd w:val="clear" w:color="auto" w:fill="FFFFFF" w:themeFill="background1"/>
            <w:tcMar>
              <w:left w:w="28" w:type="dxa"/>
              <w:right w:w="28" w:type="dxa"/>
            </w:tcMar>
            <w:vAlign w:val="center"/>
          </w:tcPr>
          <w:p w14:paraId="2697F26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612 724</w:t>
            </w:r>
          </w:p>
        </w:tc>
        <w:tc>
          <w:tcPr>
            <w:tcW w:w="792" w:type="dxa"/>
            <w:shd w:val="clear" w:color="auto" w:fill="FFFFFF" w:themeFill="background1"/>
            <w:tcMar>
              <w:left w:w="28" w:type="dxa"/>
              <w:right w:w="28" w:type="dxa"/>
            </w:tcMar>
            <w:vAlign w:val="center"/>
          </w:tcPr>
          <w:p w14:paraId="2E3A5120"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578 535</w:t>
            </w:r>
          </w:p>
        </w:tc>
        <w:tc>
          <w:tcPr>
            <w:tcW w:w="851" w:type="dxa"/>
            <w:shd w:val="clear" w:color="auto" w:fill="FFFFFF" w:themeFill="background1"/>
            <w:tcMar>
              <w:left w:w="28" w:type="dxa"/>
              <w:right w:w="28" w:type="dxa"/>
            </w:tcMar>
            <w:vAlign w:val="center"/>
          </w:tcPr>
          <w:p w14:paraId="0E4702F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583 186</w:t>
            </w:r>
          </w:p>
        </w:tc>
        <w:tc>
          <w:tcPr>
            <w:tcW w:w="708" w:type="dxa"/>
            <w:shd w:val="clear" w:color="auto" w:fill="FFFFFF" w:themeFill="background1"/>
            <w:tcMar>
              <w:left w:w="28" w:type="dxa"/>
              <w:right w:w="28" w:type="dxa"/>
            </w:tcMar>
            <w:vAlign w:val="center"/>
          </w:tcPr>
          <w:p w14:paraId="55492BAC"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591 277</w:t>
            </w:r>
          </w:p>
        </w:tc>
        <w:tc>
          <w:tcPr>
            <w:tcW w:w="709" w:type="dxa"/>
            <w:shd w:val="clear" w:color="auto" w:fill="FFFFFF" w:themeFill="background1"/>
            <w:tcMar>
              <w:left w:w="28" w:type="dxa"/>
              <w:right w:w="28" w:type="dxa"/>
            </w:tcMar>
            <w:vAlign w:val="center"/>
          </w:tcPr>
          <w:p w14:paraId="731D47F0"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602 585</w:t>
            </w:r>
          </w:p>
        </w:tc>
        <w:tc>
          <w:tcPr>
            <w:tcW w:w="709" w:type="dxa"/>
            <w:shd w:val="clear" w:color="auto" w:fill="FFFFFF" w:themeFill="background1"/>
            <w:tcMar>
              <w:left w:w="28" w:type="dxa"/>
              <w:right w:w="28" w:type="dxa"/>
            </w:tcMar>
            <w:vAlign w:val="center"/>
          </w:tcPr>
          <w:p w14:paraId="455DB5F4" w14:textId="77777777" w:rsidR="003F2036" w:rsidRPr="003970B1" w:rsidRDefault="003F2036" w:rsidP="004D070C">
            <w:pPr>
              <w:rPr>
                <w:rFonts w:ascii="Arial" w:hAnsi="Arial" w:cs="Arial"/>
                <w:sz w:val="16"/>
                <w:szCs w:val="16"/>
              </w:rPr>
            </w:pPr>
            <w:r w:rsidRPr="003970B1">
              <w:rPr>
                <w:rFonts w:ascii="Arial" w:hAnsi="Arial" w:cs="Arial"/>
                <w:sz w:val="16"/>
                <w:szCs w:val="16"/>
              </w:rPr>
              <w:t>610 621</w:t>
            </w:r>
          </w:p>
        </w:tc>
        <w:tc>
          <w:tcPr>
            <w:tcW w:w="850" w:type="dxa"/>
            <w:shd w:val="clear" w:color="auto" w:fill="FFFFFF" w:themeFill="background1"/>
            <w:tcMar>
              <w:left w:w="28" w:type="dxa"/>
              <w:right w:w="28" w:type="dxa"/>
            </w:tcMar>
            <w:vAlign w:val="center"/>
          </w:tcPr>
          <w:p w14:paraId="371A1D8B" w14:textId="77777777" w:rsidR="003F2036" w:rsidRPr="003970B1" w:rsidRDefault="003F2036" w:rsidP="004D070C">
            <w:pPr>
              <w:rPr>
                <w:rFonts w:ascii="Arial" w:hAnsi="Arial" w:cs="Arial"/>
                <w:sz w:val="18"/>
                <w:szCs w:val="18"/>
              </w:rPr>
            </w:pPr>
          </w:p>
        </w:tc>
        <w:tc>
          <w:tcPr>
            <w:tcW w:w="709" w:type="dxa"/>
            <w:shd w:val="clear" w:color="auto" w:fill="FFFFFF" w:themeFill="background1"/>
            <w:tcMar>
              <w:left w:w="28" w:type="dxa"/>
              <w:right w:w="28" w:type="dxa"/>
            </w:tcMar>
            <w:vAlign w:val="center"/>
          </w:tcPr>
          <w:p w14:paraId="7FEC3768" w14:textId="77777777" w:rsidR="003F2036" w:rsidRPr="003970B1" w:rsidRDefault="003F2036" w:rsidP="004D070C">
            <w:pPr>
              <w:rPr>
                <w:rFonts w:ascii="Arial" w:hAnsi="Arial" w:cs="Arial"/>
                <w:sz w:val="18"/>
                <w:szCs w:val="18"/>
              </w:rPr>
            </w:pPr>
          </w:p>
        </w:tc>
        <w:tc>
          <w:tcPr>
            <w:tcW w:w="851" w:type="dxa"/>
            <w:shd w:val="clear" w:color="auto" w:fill="FFFFFF" w:themeFill="background1"/>
            <w:tcMar>
              <w:left w:w="28" w:type="dxa"/>
              <w:right w:w="28" w:type="dxa"/>
            </w:tcMar>
            <w:vAlign w:val="center"/>
          </w:tcPr>
          <w:p w14:paraId="24168FC9" w14:textId="77777777" w:rsidR="003F2036" w:rsidRPr="003970B1" w:rsidRDefault="003F2036" w:rsidP="004D070C">
            <w:pPr>
              <w:rPr>
                <w:rFonts w:ascii="Arial" w:hAnsi="Arial" w:cs="Arial"/>
                <w:sz w:val="18"/>
                <w:szCs w:val="18"/>
              </w:rPr>
            </w:pPr>
          </w:p>
        </w:tc>
        <w:tc>
          <w:tcPr>
            <w:tcW w:w="850" w:type="dxa"/>
            <w:shd w:val="clear" w:color="auto" w:fill="FFFFFF" w:themeFill="background1"/>
            <w:tcMar>
              <w:left w:w="28" w:type="dxa"/>
              <w:right w:w="28" w:type="dxa"/>
            </w:tcMar>
            <w:vAlign w:val="center"/>
          </w:tcPr>
          <w:p w14:paraId="1096E75E" w14:textId="77777777" w:rsidR="003F2036" w:rsidRPr="003970B1" w:rsidRDefault="003F2036" w:rsidP="004D070C">
            <w:pPr>
              <w:rPr>
                <w:rFonts w:ascii="Arial" w:hAnsi="Arial" w:cs="Arial"/>
                <w:sz w:val="18"/>
                <w:szCs w:val="18"/>
              </w:rPr>
            </w:pPr>
          </w:p>
        </w:tc>
        <w:tc>
          <w:tcPr>
            <w:tcW w:w="851" w:type="dxa"/>
            <w:shd w:val="clear" w:color="auto" w:fill="FFFFFF" w:themeFill="background1"/>
            <w:tcMar>
              <w:left w:w="28" w:type="dxa"/>
              <w:right w:w="28" w:type="dxa"/>
            </w:tcMar>
            <w:vAlign w:val="center"/>
          </w:tcPr>
          <w:p w14:paraId="0836B05B" w14:textId="77777777" w:rsidR="003F2036" w:rsidRPr="003970B1" w:rsidRDefault="003F2036" w:rsidP="004D070C">
            <w:pPr>
              <w:rPr>
                <w:rFonts w:ascii="Arial" w:hAnsi="Arial" w:cs="Arial"/>
                <w:sz w:val="18"/>
                <w:szCs w:val="18"/>
              </w:rPr>
            </w:pPr>
          </w:p>
        </w:tc>
        <w:tc>
          <w:tcPr>
            <w:tcW w:w="1134" w:type="dxa"/>
            <w:shd w:val="clear" w:color="auto" w:fill="FFFFFF" w:themeFill="background1"/>
            <w:tcMar>
              <w:left w:w="28" w:type="dxa"/>
              <w:right w:w="28" w:type="dxa"/>
            </w:tcMar>
            <w:vAlign w:val="center"/>
          </w:tcPr>
          <w:p w14:paraId="3518572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ŠU SR</w:t>
            </w:r>
          </w:p>
        </w:tc>
      </w:tr>
    </w:tbl>
    <w:p w14:paraId="603DE72A" w14:textId="77777777" w:rsidR="003F2036" w:rsidRPr="003970B1" w:rsidRDefault="003F2036" w:rsidP="003F2036">
      <w:pPr>
        <w:widowControl w:val="0"/>
        <w:autoSpaceDE w:val="0"/>
        <w:autoSpaceDN w:val="0"/>
        <w:adjustRightInd w:val="0"/>
        <w:snapToGrid w:val="0"/>
        <w:rPr>
          <w:rFonts w:ascii="Arial" w:hAnsi="Arial" w:cs="Arial"/>
          <w:sz w:val="16"/>
          <w:szCs w:val="16"/>
        </w:rPr>
      </w:pPr>
      <w:r w:rsidRPr="003970B1">
        <w:rPr>
          <w:rFonts w:ascii="Arial" w:hAnsi="Arial" w:cs="Arial"/>
          <w:color w:val="000000"/>
          <w:sz w:val="16"/>
          <w:szCs w:val="16"/>
        </w:rPr>
        <w:t>S=Súhrnná hodnota – výstupy, ktoré sa majú zrealizovať prostredníctvom vybraných operácií, F=Súhrnná hodnota – výstupy zrealizované prostredníctvom operácií</w:t>
      </w:r>
    </w:p>
    <w:p w14:paraId="41DA314B" w14:textId="77777777" w:rsidR="003F2036" w:rsidRPr="003970B1" w:rsidRDefault="003F2036" w:rsidP="003F2036">
      <w:pPr>
        <w:widowControl w:val="0"/>
        <w:autoSpaceDE w:val="0"/>
        <w:autoSpaceDN w:val="0"/>
        <w:adjustRightInd w:val="0"/>
        <w:snapToGrid w:val="0"/>
        <w:rPr>
          <w:rFonts w:ascii="Arial" w:hAnsi="Arial" w:cs="Arial"/>
          <w:sz w:val="16"/>
          <w:szCs w:val="16"/>
        </w:rPr>
      </w:pPr>
    </w:p>
    <w:p w14:paraId="6AA1DE77" w14:textId="77777777" w:rsidR="003F2036" w:rsidRPr="003970B1" w:rsidRDefault="003F2036" w:rsidP="003F2036">
      <w:pPr>
        <w:widowControl w:val="0"/>
        <w:autoSpaceDE w:val="0"/>
        <w:autoSpaceDN w:val="0"/>
        <w:adjustRightInd w:val="0"/>
        <w:snapToGrid w:val="0"/>
        <w:rPr>
          <w:rFonts w:ascii="Arial" w:hAnsi="Arial" w:cs="Arial"/>
          <w:sz w:val="16"/>
          <w:szCs w:val="16"/>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744E60D2"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EE05B5D"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lastRenderedPageBreak/>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601DDA59"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4 - Zlepšenie kvality života v regiónoch s dôrazom na životné prostredie</w:t>
            </w:r>
          </w:p>
        </w:tc>
      </w:tr>
      <w:tr w:rsidR="003F2036" w:rsidRPr="003970B1" w14:paraId="174DE2E3"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E545FB"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4.2</w:t>
            </w:r>
          </w:p>
        </w:tc>
        <w:tc>
          <w:tcPr>
            <w:tcW w:w="9497" w:type="dxa"/>
            <w:tcBorders>
              <w:top w:val="single" w:sz="4" w:space="0" w:color="auto"/>
              <w:left w:val="single" w:sz="4" w:space="0" w:color="auto"/>
              <w:bottom w:val="single" w:sz="4" w:space="0" w:color="auto"/>
              <w:right w:val="single" w:sz="4" w:space="0" w:color="auto"/>
            </w:tcBorders>
            <w:vAlign w:val="center"/>
          </w:tcPr>
          <w:p w14:paraId="5FBAAB63"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6b - Investovanie do sektora vodného hospodárstva s cieľom splniť požiadavky environmentálneho acquis Únie a pokryť potreby, ktoré členské štáty špecifikovali v súvislosti s investíciami nad rámec týchto požiadaviek</w:t>
            </w:r>
          </w:p>
        </w:tc>
      </w:tr>
      <w:tr w:rsidR="003F2036" w:rsidRPr="003970B1" w14:paraId="23F12BF8"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05E3DA" w14:textId="77777777" w:rsidR="003F2036" w:rsidRPr="003970B1" w:rsidRDefault="003F2036" w:rsidP="004D070C">
            <w:pPr>
              <w:pStyle w:val="Nadpis4"/>
              <w:numPr>
                <w:ilvl w:val="0"/>
                <w:numId w:val="0"/>
              </w:numPr>
              <w:rPr>
                <w:rFonts w:ascii="Arial" w:hAnsi="Arial" w:cs="Arial"/>
                <w:lang w:val="sk-SK"/>
              </w:rPr>
            </w:pPr>
            <w:bookmarkStart w:id="178" w:name="_Toc454192237"/>
            <w:r w:rsidRPr="003970B1">
              <w:rPr>
                <w:rFonts w:ascii="Arial" w:hAnsi="Arial" w:cs="Arial"/>
                <w:lang w:val="sk-SK"/>
              </w:rPr>
              <w:t xml:space="preserve">  </w:t>
            </w:r>
            <w:bookmarkStart w:id="179" w:name="_Toc513804256"/>
            <w:r w:rsidRPr="003970B1">
              <w:rPr>
                <w:rFonts w:ascii="Arial" w:hAnsi="Arial" w:cs="Arial"/>
                <w:lang w:val="sk-SK"/>
              </w:rPr>
              <w:t>Špecifický cieľ 4.2.1</w:t>
            </w:r>
            <w:bookmarkEnd w:id="178"/>
            <w:bookmarkEnd w:id="179"/>
          </w:p>
        </w:tc>
        <w:tc>
          <w:tcPr>
            <w:tcW w:w="9497" w:type="dxa"/>
            <w:tcBorders>
              <w:top w:val="single" w:sz="4" w:space="0" w:color="auto"/>
              <w:left w:val="single" w:sz="4" w:space="0" w:color="auto"/>
              <w:bottom w:val="single" w:sz="4" w:space="0" w:color="auto"/>
              <w:right w:val="single" w:sz="4" w:space="0" w:color="auto"/>
            </w:tcBorders>
            <w:vAlign w:val="center"/>
          </w:tcPr>
          <w:p w14:paraId="5702DD50"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4.2.1 - Zvýšenie podielu obyvateľstva so zlepšeným zásobovaním pitnou vodou a odvádzanie a čistenie odpadových vôd verejnou kanalizáciou bez negatívnych dopadov na životné prostredie</w:t>
            </w:r>
          </w:p>
        </w:tc>
      </w:tr>
    </w:tbl>
    <w:p w14:paraId="76307DC4" w14:textId="77777777" w:rsidR="003F2036" w:rsidRPr="003970B1" w:rsidRDefault="003F2036" w:rsidP="003F2036">
      <w:pPr>
        <w:rPr>
          <w:rFonts w:ascii="Arial" w:hAnsi="Arial" w:cs="Arial"/>
        </w:rPr>
      </w:pPr>
    </w:p>
    <w:p w14:paraId="3D55BCA4" w14:textId="77777777" w:rsidR="003F2036" w:rsidRPr="003970B1" w:rsidRDefault="003F2036" w:rsidP="003F2036">
      <w:pPr>
        <w:rPr>
          <w:rFonts w:ascii="Arial" w:hAnsi="Arial" w:cs="Arial"/>
        </w:rPr>
      </w:pPr>
    </w:p>
    <w:p w14:paraId="1D32C3C2" w14:textId="77777777" w:rsidR="003F2036" w:rsidRPr="003970B1" w:rsidRDefault="003F2036" w:rsidP="003F2036">
      <w:pPr>
        <w:pStyle w:val="Tabuka"/>
        <w:spacing w:before="0" w:after="0"/>
        <w:rPr>
          <w:rFonts w:cs="Arial"/>
        </w:rPr>
      </w:pPr>
      <w:bookmarkStart w:id="180" w:name="_Toc512491572"/>
      <w:r w:rsidRPr="003970B1">
        <w:rPr>
          <w:rFonts w:cs="Arial"/>
        </w:rPr>
        <w:t>Tabuľka 1 Spoločné ukazovatele výsledku pre EFRR za PO 4, IP 4.2, ŠC 4.2.1</w:t>
      </w:r>
      <w:bookmarkEnd w:id="180"/>
    </w:p>
    <w:p w14:paraId="3F8CBDB2" w14:textId="77777777" w:rsidR="003F2036" w:rsidRPr="003970B1" w:rsidRDefault="003F2036" w:rsidP="003F2036"/>
    <w:tbl>
      <w:tblPr>
        <w:tblW w:w="1593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99"/>
        <w:gridCol w:w="533"/>
        <w:gridCol w:w="799"/>
        <w:gridCol w:w="1066"/>
        <w:gridCol w:w="1200"/>
        <w:gridCol w:w="1334"/>
        <w:gridCol w:w="1066"/>
        <w:gridCol w:w="103"/>
        <w:gridCol w:w="963"/>
        <w:gridCol w:w="1169"/>
        <w:gridCol w:w="1169"/>
        <w:gridCol w:w="1171"/>
        <w:gridCol w:w="2831"/>
      </w:tblGrid>
      <w:tr w:rsidR="003F2036" w:rsidRPr="003970B1" w14:paraId="34856E43" w14:textId="77777777" w:rsidTr="004D070C">
        <w:trPr>
          <w:cantSplit/>
          <w:trHeight w:val="93"/>
        </w:trPr>
        <w:tc>
          <w:tcPr>
            <w:tcW w:w="533" w:type="dxa"/>
            <w:shd w:val="clear" w:color="auto" w:fill="C6D9F1" w:themeFill="text2" w:themeFillTint="33"/>
            <w:tcMar>
              <w:left w:w="28" w:type="dxa"/>
              <w:right w:w="28" w:type="dxa"/>
            </w:tcMar>
            <w:vAlign w:val="center"/>
          </w:tcPr>
          <w:p w14:paraId="155635CD"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1999" w:type="dxa"/>
            <w:shd w:val="clear" w:color="auto" w:fill="C6D9F1" w:themeFill="text2" w:themeFillTint="33"/>
            <w:tcMar>
              <w:left w:w="28" w:type="dxa"/>
              <w:right w:w="28" w:type="dxa"/>
            </w:tcMar>
            <w:vAlign w:val="center"/>
          </w:tcPr>
          <w:p w14:paraId="275AAEAC"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533" w:type="dxa"/>
            <w:shd w:val="clear" w:color="auto" w:fill="C6D9F1" w:themeFill="text2" w:themeFillTint="33"/>
            <w:tcMar>
              <w:left w:w="28" w:type="dxa"/>
              <w:right w:w="28" w:type="dxa"/>
            </w:tcMar>
            <w:vAlign w:val="center"/>
          </w:tcPr>
          <w:p w14:paraId="5CEBD4F9"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799" w:type="dxa"/>
            <w:shd w:val="clear" w:color="auto" w:fill="C6D9F1" w:themeFill="text2" w:themeFillTint="33"/>
            <w:tcMar>
              <w:left w:w="28" w:type="dxa"/>
              <w:right w:w="28" w:type="dxa"/>
            </w:tcMar>
            <w:vAlign w:val="center"/>
          </w:tcPr>
          <w:p w14:paraId="5E564227"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1066" w:type="dxa"/>
            <w:shd w:val="clear" w:color="auto" w:fill="C6D9F1" w:themeFill="text2" w:themeFillTint="33"/>
            <w:tcMar>
              <w:left w:w="28" w:type="dxa"/>
              <w:right w:w="28" w:type="dxa"/>
            </w:tcMar>
            <w:vAlign w:val="center"/>
          </w:tcPr>
          <w:p w14:paraId="2E34A903"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1200" w:type="dxa"/>
            <w:shd w:val="clear" w:color="auto" w:fill="C6D9F1" w:themeFill="text2" w:themeFillTint="33"/>
            <w:tcMar>
              <w:left w:w="28" w:type="dxa"/>
              <w:right w:w="28" w:type="dxa"/>
            </w:tcMar>
            <w:vAlign w:val="center"/>
          </w:tcPr>
          <w:p w14:paraId="35449F93"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1334" w:type="dxa"/>
            <w:shd w:val="clear" w:color="auto" w:fill="C6D9F1" w:themeFill="text2" w:themeFillTint="33"/>
            <w:tcMar>
              <w:left w:w="28" w:type="dxa"/>
              <w:right w:w="28" w:type="dxa"/>
            </w:tcMar>
            <w:vAlign w:val="center"/>
          </w:tcPr>
          <w:p w14:paraId="24AA88D2" w14:textId="77777777" w:rsidR="003F2036" w:rsidRPr="003970B1" w:rsidRDefault="003F2036"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1169" w:type="dxa"/>
            <w:gridSpan w:val="2"/>
            <w:shd w:val="clear" w:color="auto" w:fill="C6D9F1" w:themeFill="text2" w:themeFillTint="33"/>
          </w:tcPr>
          <w:p w14:paraId="3D4F9F87" w14:textId="77777777" w:rsidR="003F2036" w:rsidRPr="003970B1" w:rsidRDefault="003F2036" w:rsidP="004D070C">
            <w:pPr>
              <w:jc w:val="center"/>
              <w:rPr>
                <w:rFonts w:ascii="Arial" w:hAnsi="Arial" w:cs="Arial"/>
                <w:b/>
                <w:sz w:val="18"/>
                <w:szCs w:val="18"/>
                <w:lang w:eastAsia="de-DE"/>
              </w:rPr>
            </w:pPr>
          </w:p>
        </w:tc>
        <w:tc>
          <w:tcPr>
            <w:tcW w:w="4472" w:type="dxa"/>
            <w:gridSpan w:val="4"/>
            <w:shd w:val="clear" w:color="auto" w:fill="C6D9F1" w:themeFill="text2" w:themeFillTint="33"/>
          </w:tcPr>
          <w:p w14:paraId="32A7E392"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 Ročné hodnoty / Kumulatívne hodnoty</w:t>
            </w:r>
          </w:p>
        </w:tc>
        <w:tc>
          <w:tcPr>
            <w:tcW w:w="2831" w:type="dxa"/>
            <w:shd w:val="clear" w:color="auto" w:fill="C6D9F1" w:themeFill="text2" w:themeFillTint="33"/>
            <w:tcMar>
              <w:left w:w="28" w:type="dxa"/>
              <w:right w:w="28" w:type="dxa"/>
            </w:tcMar>
            <w:vAlign w:val="center"/>
          </w:tcPr>
          <w:p w14:paraId="6DD23699"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3F2036" w:rsidRPr="003970B1" w14:paraId="39AA4017" w14:textId="77777777" w:rsidTr="004D070C">
        <w:trPr>
          <w:cantSplit/>
          <w:trHeight w:val="93"/>
        </w:trPr>
        <w:tc>
          <w:tcPr>
            <w:tcW w:w="533" w:type="dxa"/>
            <w:shd w:val="clear" w:color="auto" w:fill="C6D9F1" w:themeFill="text2" w:themeFillTint="33"/>
            <w:tcMar>
              <w:left w:w="28" w:type="dxa"/>
              <w:right w:w="28" w:type="dxa"/>
            </w:tcMar>
            <w:vAlign w:val="center"/>
          </w:tcPr>
          <w:p w14:paraId="7DE3E2B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1999" w:type="dxa"/>
            <w:shd w:val="clear" w:color="auto" w:fill="C6D9F1" w:themeFill="text2" w:themeFillTint="33"/>
            <w:tcMar>
              <w:left w:w="28" w:type="dxa"/>
              <w:right w:w="28" w:type="dxa"/>
            </w:tcMar>
            <w:vAlign w:val="center"/>
          </w:tcPr>
          <w:p w14:paraId="2A7D99A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533" w:type="dxa"/>
            <w:shd w:val="clear" w:color="auto" w:fill="C6D9F1" w:themeFill="text2" w:themeFillTint="33"/>
            <w:tcMar>
              <w:left w:w="28" w:type="dxa"/>
              <w:right w:w="28" w:type="dxa"/>
            </w:tcMar>
            <w:vAlign w:val="center"/>
          </w:tcPr>
          <w:p w14:paraId="2F7BF887"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799" w:type="dxa"/>
            <w:shd w:val="clear" w:color="auto" w:fill="C6D9F1" w:themeFill="text2" w:themeFillTint="33"/>
            <w:tcMar>
              <w:left w:w="28" w:type="dxa"/>
              <w:right w:w="28" w:type="dxa"/>
            </w:tcMar>
            <w:vAlign w:val="center"/>
          </w:tcPr>
          <w:p w14:paraId="41FA259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1066" w:type="dxa"/>
            <w:shd w:val="clear" w:color="auto" w:fill="C6D9F1" w:themeFill="text2" w:themeFillTint="33"/>
            <w:tcMar>
              <w:left w:w="28" w:type="dxa"/>
              <w:right w:w="28" w:type="dxa"/>
            </w:tcMar>
            <w:vAlign w:val="center"/>
          </w:tcPr>
          <w:p w14:paraId="3481D85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1200" w:type="dxa"/>
            <w:shd w:val="clear" w:color="auto" w:fill="C6D9F1" w:themeFill="text2" w:themeFillTint="33"/>
            <w:tcMar>
              <w:left w:w="28" w:type="dxa"/>
              <w:right w:w="28" w:type="dxa"/>
            </w:tcMar>
            <w:vAlign w:val="center"/>
          </w:tcPr>
          <w:p w14:paraId="745484EC"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1334" w:type="dxa"/>
            <w:shd w:val="clear" w:color="auto" w:fill="C6D9F1" w:themeFill="text2" w:themeFillTint="33"/>
            <w:tcMar>
              <w:left w:w="28" w:type="dxa"/>
              <w:right w:w="28" w:type="dxa"/>
            </w:tcMar>
            <w:vAlign w:val="center"/>
          </w:tcPr>
          <w:p w14:paraId="697C485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1066" w:type="dxa"/>
            <w:shd w:val="clear" w:color="auto" w:fill="C6D9F1" w:themeFill="text2" w:themeFillTint="33"/>
            <w:tcMar>
              <w:left w:w="28" w:type="dxa"/>
              <w:right w:w="28" w:type="dxa"/>
            </w:tcMar>
            <w:vAlign w:val="center"/>
          </w:tcPr>
          <w:p w14:paraId="5FF0467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1066" w:type="dxa"/>
            <w:gridSpan w:val="2"/>
            <w:shd w:val="clear" w:color="auto" w:fill="C6D9F1" w:themeFill="text2" w:themeFillTint="33"/>
            <w:tcMar>
              <w:left w:w="28" w:type="dxa"/>
              <w:right w:w="28" w:type="dxa"/>
            </w:tcMar>
            <w:vAlign w:val="center"/>
          </w:tcPr>
          <w:p w14:paraId="1FCD002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1169" w:type="dxa"/>
            <w:shd w:val="clear" w:color="auto" w:fill="C6D9F1" w:themeFill="text2" w:themeFillTint="33"/>
            <w:vAlign w:val="center"/>
          </w:tcPr>
          <w:p w14:paraId="168CA53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1169" w:type="dxa"/>
            <w:shd w:val="clear" w:color="auto" w:fill="C6D9F1" w:themeFill="text2" w:themeFillTint="33"/>
            <w:vAlign w:val="center"/>
          </w:tcPr>
          <w:p w14:paraId="2CAB649C"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1169" w:type="dxa"/>
            <w:shd w:val="clear" w:color="auto" w:fill="C6D9F1" w:themeFill="text2" w:themeFillTint="33"/>
            <w:vAlign w:val="center"/>
          </w:tcPr>
          <w:p w14:paraId="463F738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2831" w:type="dxa"/>
            <w:shd w:val="clear" w:color="auto" w:fill="C6D9F1" w:themeFill="text2" w:themeFillTint="33"/>
            <w:tcMar>
              <w:left w:w="28" w:type="dxa"/>
              <w:right w:w="28" w:type="dxa"/>
            </w:tcMar>
            <w:vAlign w:val="center"/>
          </w:tcPr>
          <w:p w14:paraId="0B4037D3"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6950EE75" w14:textId="77777777" w:rsidTr="004D070C">
        <w:trPr>
          <w:cantSplit/>
          <w:trHeight w:val="93"/>
        </w:trPr>
        <w:tc>
          <w:tcPr>
            <w:tcW w:w="533" w:type="dxa"/>
            <w:shd w:val="clear" w:color="auto" w:fill="C6D9F1" w:themeFill="text2" w:themeFillTint="33"/>
            <w:tcMar>
              <w:left w:w="28" w:type="dxa"/>
              <w:right w:w="28" w:type="dxa"/>
            </w:tcMar>
            <w:textDirection w:val="btLr"/>
            <w:vAlign w:val="center"/>
          </w:tcPr>
          <w:p w14:paraId="53699329"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1999" w:type="dxa"/>
            <w:shd w:val="clear" w:color="auto" w:fill="C6D9F1" w:themeFill="text2" w:themeFillTint="33"/>
            <w:tcMar>
              <w:left w:w="28" w:type="dxa"/>
              <w:right w:w="28" w:type="dxa"/>
            </w:tcMar>
            <w:vAlign w:val="center"/>
          </w:tcPr>
          <w:p w14:paraId="143F7FD0" w14:textId="77777777" w:rsidR="003F2036" w:rsidRPr="003970B1" w:rsidRDefault="003F2036" w:rsidP="004D070C">
            <w:pPr>
              <w:rPr>
                <w:rFonts w:ascii="Arial" w:hAnsi="Arial" w:cs="Arial"/>
                <w:sz w:val="18"/>
                <w:szCs w:val="18"/>
              </w:rPr>
            </w:pPr>
          </w:p>
        </w:tc>
        <w:tc>
          <w:tcPr>
            <w:tcW w:w="533" w:type="dxa"/>
            <w:shd w:val="clear" w:color="auto" w:fill="C6D9F1" w:themeFill="text2" w:themeFillTint="33"/>
            <w:tcMar>
              <w:left w:w="28" w:type="dxa"/>
              <w:right w:w="28" w:type="dxa"/>
            </w:tcMar>
            <w:vAlign w:val="center"/>
          </w:tcPr>
          <w:p w14:paraId="631701F6" w14:textId="77777777" w:rsidR="003F2036" w:rsidRPr="003970B1" w:rsidRDefault="003F2036" w:rsidP="004D070C">
            <w:pPr>
              <w:jc w:val="center"/>
              <w:rPr>
                <w:rFonts w:ascii="Arial" w:hAnsi="Arial" w:cs="Arial"/>
                <w:sz w:val="18"/>
                <w:szCs w:val="18"/>
              </w:rPr>
            </w:pPr>
          </w:p>
        </w:tc>
        <w:tc>
          <w:tcPr>
            <w:tcW w:w="799" w:type="dxa"/>
            <w:shd w:val="clear" w:color="auto" w:fill="C6D9F1" w:themeFill="text2" w:themeFillTint="33"/>
            <w:tcMar>
              <w:left w:w="28" w:type="dxa"/>
              <w:right w:w="28" w:type="dxa"/>
            </w:tcMar>
            <w:vAlign w:val="center"/>
          </w:tcPr>
          <w:p w14:paraId="04B32B70" w14:textId="77777777" w:rsidR="003F2036" w:rsidRPr="003970B1" w:rsidRDefault="003F2036" w:rsidP="004D070C">
            <w:pPr>
              <w:jc w:val="center"/>
              <w:rPr>
                <w:rFonts w:ascii="Arial" w:hAnsi="Arial" w:cs="Arial"/>
                <w:sz w:val="18"/>
                <w:szCs w:val="18"/>
              </w:rPr>
            </w:pPr>
          </w:p>
        </w:tc>
        <w:tc>
          <w:tcPr>
            <w:tcW w:w="1066" w:type="dxa"/>
            <w:shd w:val="clear" w:color="auto" w:fill="C6D9F1" w:themeFill="text2" w:themeFillTint="33"/>
            <w:tcMar>
              <w:left w:w="28" w:type="dxa"/>
              <w:right w:w="28" w:type="dxa"/>
            </w:tcMar>
            <w:vAlign w:val="center"/>
          </w:tcPr>
          <w:p w14:paraId="68961ED5" w14:textId="77777777" w:rsidR="003F2036" w:rsidRPr="003970B1" w:rsidRDefault="003F2036" w:rsidP="004D070C">
            <w:pPr>
              <w:jc w:val="right"/>
              <w:rPr>
                <w:rFonts w:ascii="Arial" w:hAnsi="Arial" w:cs="Arial"/>
                <w:sz w:val="18"/>
                <w:szCs w:val="18"/>
              </w:rPr>
            </w:pPr>
          </w:p>
        </w:tc>
        <w:tc>
          <w:tcPr>
            <w:tcW w:w="1200" w:type="dxa"/>
            <w:shd w:val="clear" w:color="auto" w:fill="C6D9F1" w:themeFill="text2" w:themeFillTint="33"/>
            <w:tcMar>
              <w:left w:w="28" w:type="dxa"/>
              <w:right w:w="28" w:type="dxa"/>
            </w:tcMar>
            <w:textDirection w:val="btLr"/>
            <w:vAlign w:val="center"/>
          </w:tcPr>
          <w:p w14:paraId="6229C597" w14:textId="77777777" w:rsidR="003F2036" w:rsidRPr="003970B1" w:rsidRDefault="003F2036" w:rsidP="004D070C">
            <w:pPr>
              <w:ind w:left="113" w:right="113"/>
              <w:jc w:val="right"/>
              <w:rPr>
                <w:rFonts w:ascii="Arial" w:hAnsi="Arial" w:cs="Arial"/>
                <w:sz w:val="18"/>
                <w:szCs w:val="18"/>
              </w:rPr>
            </w:pPr>
          </w:p>
        </w:tc>
        <w:tc>
          <w:tcPr>
            <w:tcW w:w="1334" w:type="dxa"/>
            <w:shd w:val="clear" w:color="auto" w:fill="C6D9F1" w:themeFill="text2" w:themeFillTint="33"/>
            <w:tcMar>
              <w:left w:w="28" w:type="dxa"/>
              <w:right w:w="28" w:type="dxa"/>
            </w:tcMar>
            <w:textDirection w:val="btLr"/>
            <w:vAlign w:val="center"/>
          </w:tcPr>
          <w:p w14:paraId="778E277D" w14:textId="77777777" w:rsidR="003F2036" w:rsidRPr="003970B1" w:rsidRDefault="003F2036" w:rsidP="004D070C">
            <w:pPr>
              <w:ind w:left="113" w:right="113"/>
              <w:jc w:val="right"/>
              <w:rPr>
                <w:rFonts w:ascii="Arial" w:hAnsi="Arial" w:cs="Arial"/>
                <w:sz w:val="18"/>
                <w:szCs w:val="18"/>
              </w:rPr>
            </w:pPr>
          </w:p>
        </w:tc>
        <w:tc>
          <w:tcPr>
            <w:tcW w:w="1066" w:type="dxa"/>
            <w:shd w:val="clear" w:color="auto" w:fill="C6D9F1" w:themeFill="text2" w:themeFillTint="33"/>
            <w:tcMar>
              <w:left w:w="28" w:type="dxa"/>
              <w:right w:w="28" w:type="dxa"/>
            </w:tcMar>
            <w:textDirection w:val="btLr"/>
            <w:vAlign w:val="center"/>
          </w:tcPr>
          <w:p w14:paraId="238DED5C" w14:textId="77777777" w:rsidR="003F2036" w:rsidRPr="003970B1" w:rsidRDefault="003F2036" w:rsidP="004D070C">
            <w:pPr>
              <w:ind w:left="113" w:right="113"/>
              <w:jc w:val="center"/>
              <w:rPr>
                <w:rFonts w:ascii="Arial" w:hAnsi="Arial" w:cs="Arial"/>
                <w:sz w:val="18"/>
                <w:szCs w:val="18"/>
              </w:rPr>
            </w:pPr>
          </w:p>
        </w:tc>
        <w:tc>
          <w:tcPr>
            <w:tcW w:w="1066" w:type="dxa"/>
            <w:gridSpan w:val="2"/>
            <w:shd w:val="clear" w:color="auto" w:fill="C6D9F1" w:themeFill="text2" w:themeFillTint="33"/>
            <w:tcMar>
              <w:left w:w="28" w:type="dxa"/>
              <w:right w:w="28" w:type="dxa"/>
            </w:tcMar>
            <w:textDirection w:val="btLr"/>
            <w:vAlign w:val="center"/>
          </w:tcPr>
          <w:p w14:paraId="16D79B25" w14:textId="77777777" w:rsidR="003F2036" w:rsidRPr="003970B1" w:rsidRDefault="003F2036" w:rsidP="004D070C">
            <w:pPr>
              <w:ind w:left="113" w:right="113"/>
              <w:jc w:val="center"/>
              <w:rPr>
                <w:rFonts w:ascii="Arial" w:hAnsi="Arial" w:cs="Arial"/>
                <w:sz w:val="18"/>
                <w:szCs w:val="18"/>
              </w:rPr>
            </w:pPr>
          </w:p>
        </w:tc>
        <w:tc>
          <w:tcPr>
            <w:tcW w:w="1169" w:type="dxa"/>
            <w:shd w:val="clear" w:color="auto" w:fill="C6D9F1" w:themeFill="text2" w:themeFillTint="33"/>
            <w:textDirection w:val="btLr"/>
            <w:vAlign w:val="center"/>
          </w:tcPr>
          <w:p w14:paraId="6867A12C" w14:textId="77777777" w:rsidR="003F2036" w:rsidRPr="003970B1" w:rsidRDefault="003F2036" w:rsidP="004D070C">
            <w:pPr>
              <w:ind w:left="113" w:right="113"/>
              <w:jc w:val="center"/>
              <w:rPr>
                <w:rFonts w:ascii="Arial" w:hAnsi="Arial" w:cs="Arial"/>
                <w:sz w:val="18"/>
                <w:szCs w:val="18"/>
              </w:rPr>
            </w:pPr>
          </w:p>
        </w:tc>
        <w:tc>
          <w:tcPr>
            <w:tcW w:w="1169" w:type="dxa"/>
            <w:shd w:val="clear" w:color="auto" w:fill="C6D9F1" w:themeFill="text2" w:themeFillTint="33"/>
            <w:textDirection w:val="btLr"/>
            <w:vAlign w:val="center"/>
          </w:tcPr>
          <w:p w14:paraId="6A9F00CE" w14:textId="77777777" w:rsidR="003F2036" w:rsidRPr="003970B1" w:rsidRDefault="003F2036" w:rsidP="004D070C">
            <w:pPr>
              <w:ind w:left="113" w:right="113"/>
              <w:jc w:val="center"/>
              <w:rPr>
                <w:rFonts w:ascii="Arial" w:hAnsi="Arial" w:cs="Arial"/>
                <w:sz w:val="18"/>
                <w:szCs w:val="18"/>
              </w:rPr>
            </w:pPr>
          </w:p>
        </w:tc>
        <w:tc>
          <w:tcPr>
            <w:tcW w:w="1169" w:type="dxa"/>
            <w:shd w:val="clear" w:color="auto" w:fill="C6D9F1" w:themeFill="text2" w:themeFillTint="33"/>
            <w:textDirection w:val="btLr"/>
            <w:vAlign w:val="center"/>
          </w:tcPr>
          <w:p w14:paraId="70EEC749" w14:textId="77777777" w:rsidR="003F2036" w:rsidRPr="003970B1" w:rsidRDefault="003F2036" w:rsidP="004D070C">
            <w:pPr>
              <w:ind w:left="113" w:right="113"/>
              <w:jc w:val="center"/>
              <w:rPr>
                <w:rFonts w:ascii="Arial" w:hAnsi="Arial" w:cs="Arial"/>
                <w:sz w:val="18"/>
                <w:szCs w:val="18"/>
              </w:rPr>
            </w:pPr>
          </w:p>
        </w:tc>
        <w:tc>
          <w:tcPr>
            <w:tcW w:w="2831" w:type="dxa"/>
            <w:shd w:val="clear" w:color="auto" w:fill="C6D9F1" w:themeFill="text2" w:themeFillTint="33"/>
            <w:tcMar>
              <w:left w:w="28" w:type="dxa"/>
              <w:right w:w="28" w:type="dxa"/>
            </w:tcMar>
            <w:textDirection w:val="btLr"/>
            <w:vAlign w:val="center"/>
          </w:tcPr>
          <w:p w14:paraId="13601D4E" w14:textId="77777777" w:rsidR="003F2036" w:rsidRPr="003970B1" w:rsidRDefault="003F2036" w:rsidP="004D070C">
            <w:pPr>
              <w:ind w:left="113" w:right="113"/>
              <w:jc w:val="center"/>
              <w:rPr>
                <w:rFonts w:ascii="Arial" w:hAnsi="Arial" w:cs="Arial"/>
                <w:sz w:val="18"/>
                <w:szCs w:val="18"/>
              </w:rPr>
            </w:pPr>
          </w:p>
        </w:tc>
      </w:tr>
      <w:tr w:rsidR="003F2036" w:rsidRPr="003970B1" w14:paraId="63D9866D" w14:textId="77777777" w:rsidTr="004D070C">
        <w:trPr>
          <w:cantSplit/>
          <w:trHeight w:val="93"/>
        </w:trPr>
        <w:tc>
          <w:tcPr>
            <w:tcW w:w="533" w:type="dxa"/>
            <w:shd w:val="clear" w:color="auto" w:fill="C6D9F1" w:themeFill="text2" w:themeFillTint="33"/>
            <w:tcMar>
              <w:left w:w="28" w:type="dxa"/>
              <w:right w:w="28" w:type="dxa"/>
            </w:tcMar>
            <w:textDirection w:val="btLr"/>
            <w:vAlign w:val="center"/>
          </w:tcPr>
          <w:p w14:paraId="60D8F663" w14:textId="77777777" w:rsidR="003F2036" w:rsidRPr="003970B1" w:rsidRDefault="003F2036" w:rsidP="004D070C">
            <w:pPr>
              <w:rPr>
                <w:rFonts w:ascii="Arial" w:hAnsi="Arial" w:cs="Arial"/>
                <w:sz w:val="18"/>
                <w:szCs w:val="18"/>
                <w:lang w:eastAsia="en-US"/>
              </w:rPr>
            </w:pPr>
          </w:p>
        </w:tc>
        <w:tc>
          <w:tcPr>
            <w:tcW w:w="1999" w:type="dxa"/>
            <w:shd w:val="clear" w:color="auto" w:fill="C6D9F1" w:themeFill="text2" w:themeFillTint="33"/>
            <w:tcMar>
              <w:left w:w="28" w:type="dxa"/>
              <w:right w:w="28" w:type="dxa"/>
            </w:tcMar>
            <w:vAlign w:val="center"/>
          </w:tcPr>
          <w:p w14:paraId="7E7125C7" w14:textId="77777777" w:rsidR="003F2036" w:rsidRPr="003970B1" w:rsidRDefault="003F2036" w:rsidP="004D070C">
            <w:pPr>
              <w:rPr>
                <w:rFonts w:ascii="Arial" w:hAnsi="Arial" w:cs="Arial"/>
                <w:sz w:val="18"/>
                <w:szCs w:val="18"/>
              </w:rPr>
            </w:pPr>
          </w:p>
        </w:tc>
        <w:tc>
          <w:tcPr>
            <w:tcW w:w="533" w:type="dxa"/>
            <w:shd w:val="clear" w:color="auto" w:fill="C6D9F1" w:themeFill="text2" w:themeFillTint="33"/>
            <w:tcMar>
              <w:left w:w="28" w:type="dxa"/>
              <w:right w:w="28" w:type="dxa"/>
            </w:tcMar>
            <w:vAlign w:val="center"/>
          </w:tcPr>
          <w:p w14:paraId="55C3401F" w14:textId="77777777" w:rsidR="003F2036" w:rsidRPr="003970B1" w:rsidRDefault="003F2036" w:rsidP="004D070C">
            <w:pPr>
              <w:rPr>
                <w:rFonts w:ascii="Arial" w:hAnsi="Arial" w:cs="Arial"/>
                <w:sz w:val="18"/>
                <w:szCs w:val="18"/>
              </w:rPr>
            </w:pPr>
          </w:p>
        </w:tc>
        <w:tc>
          <w:tcPr>
            <w:tcW w:w="799" w:type="dxa"/>
            <w:shd w:val="clear" w:color="auto" w:fill="C6D9F1" w:themeFill="text2" w:themeFillTint="33"/>
            <w:tcMar>
              <w:left w:w="28" w:type="dxa"/>
              <w:right w:w="28" w:type="dxa"/>
            </w:tcMar>
            <w:vAlign w:val="center"/>
          </w:tcPr>
          <w:p w14:paraId="3E7FD6A1" w14:textId="77777777" w:rsidR="003F2036" w:rsidRPr="003970B1" w:rsidRDefault="003F2036" w:rsidP="004D070C">
            <w:pPr>
              <w:rPr>
                <w:rFonts w:ascii="Arial" w:hAnsi="Arial" w:cs="Arial"/>
                <w:sz w:val="18"/>
                <w:szCs w:val="18"/>
              </w:rPr>
            </w:pPr>
          </w:p>
        </w:tc>
        <w:tc>
          <w:tcPr>
            <w:tcW w:w="1066" w:type="dxa"/>
            <w:shd w:val="clear" w:color="auto" w:fill="C6D9F1" w:themeFill="text2" w:themeFillTint="33"/>
            <w:tcMar>
              <w:left w:w="28" w:type="dxa"/>
              <w:right w:w="28" w:type="dxa"/>
            </w:tcMar>
            <w:vAlign w:val="center"/>
          </w:tcPr>
          <w:p w14:paraId="4959B182" w14:textId="77777777" w:rsidR="003F2036" w:rsidRPr="003970B1" w:rsidRDefault="003F2036" w:rsidP="004D070C">
            <w:pPr>
              <w:rPr>
                <w:rFonts w:ascii="Arial" w:hAnsi="Arial" w:cs="Arial"/>
                <w:sz w:val="18"/>
                <w:szCs w:val="18"/>
              </w:rPr>
            </w:pPr>
          </w:p>
        </w:tc>
        <w:tc>
          <w:tcPr>
            <w:tcW w:w="1200" w:type="dxa"/>
            <w:shd w:val="clear" w:color="auto" w:fill="C6D9F1" w:themeFill="text2" w:themeFillTint="33"/>
            <w:tcMar>
              <w:left w:w="28" w:type="dxa"/>
              <w:right w:w="28" w:type="dxa"/>
            </w:tcMar>
            <w:textDirection w:val="btLr"/>
            <w:vAlign w:val="center"/>
          </w:tcPr>
          <w:p w14:paraId="10FBABF6" w14:textId="77777777" w:rsidR="003F2036" w:rsidRPr="003970B1" w:rsidRDefault="003F2036" w:rsidP="004D070C">
            <w:pPr>
              <w:rPr>
                <w:rFonts w:ascii="Arial" w:hAnsi="Arial" w:cs="Arial"/>
                <w:sz w:val="18"/>
                <w:szCs w:val="18"/>
              </w:rPr>
            </w:pPr>
          </w:p>
        </w:tc>
        <w:tc>
          <w:tcPr>
            <w:tcW w:w="1334" w:type="dxa"/>
            <w:shd w:val="clear" w:color="auto" w:fill="C6D9F1" w:themeFill="text2" w:themeFillTint="33"/>
            <w:tcMar>
              <w:left w:w="28" w:type="dxa"/>
              <w:right w:w="28" w:type="dxa"/>
            </w:tcMar>
            <w:textDirection w:val="btLr"/>
            <w:vAlign w:val="center"/>
          </w:tcPr>
          <w:p w14:paraId="2200A6C7" w14:textId="77777777" w:rsidR="003F2036" w:rsidRPr="003970B1" w:rsidRDefault="003F2036" w:rsidP="004D070C">
            <w:pPr>
              <w:rPr>
                <w:rFonts w:ascii="Arial" w:hAnsi="Arial" w:cs="Arial"/>
                <w:sz w:val="18"/>
                <w:szCs w:val="18"/>
              </w:rPr>
            </w:pPr>
          </w:p>
        </w:tc>
        <w:tc>
          <w:tcPr>
            <w:tcW w:w="1066" w:type="dxa"/>
            <w:shd w:val="clear" w:color="auto" w:fill="C6D9F1" w:themeFill="text2" w:themeFillTint="33"/>
            <w:tcMar>
              <w:left w:w="28" w:type="dxa"/>
              <w:right w:w="28" w:type="dxa"/>
            </w:tcMar>
            <w:vAlign w:val="center"/>
          </w:tcPr>
          <w:p w14:paraId="0E0AF2CB"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066" w:type="dxa"/>
            <w:gridSpan w:val="2"/>
            <w:shd w:val="clear" w:color="auto" w:fill="C6D9F1" w:themeFill="text2" w:themeFillTint="33"/>
            <w:tcMar>
              <w:left w:w="28" w:type="dxa"/>
              <w:right w:w="28" w:type="dxa"/>
            </w:tcMar>
            <w:vAlign w:val="center"/>
          </w:tcPr>
          <w:p w14:paraId="551108B2"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169" w:type="dxa"/>
            <w:shd w:val="clear" w:color="auto" w:fill="C6D9F1" w:themeFill="text2" w:themeFillTint="33"/>
            <w:vAlign w:val="center"/>
          </w:tcPr>
          <w:p w14:paraId="0987824A"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69" w:type="dxa"/>
            <w:shd w:val="clear" w:color="auto" w:fill="C6D9F1" w:themeFill="text2" w:themeFillTint="33"/>
            <w:vAlign w:val="center"/>
          </w:tcPr>
          <w:p w14:paraId="2E9DFA65"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169" w:type="dxa"/>
            <w:shd w:val="clear" w:color="auto" w:fill="C6D9F1" w:themeFill="text2" w:themeFillTint="33"/>
            <w:vAlign w:val="center"/>
          </w:tcPr>
          <w:p w14:paraId="7D9BC04A"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2831" w:type="dxa"/>
            <w:shd w:val="clear" w:color="auto" w:fill="C6D9F1" w:themeFill="text2" w:themeFillTint="33"/>
            <w:tcMar>
              <w:left w:w="28" w:type="dxa"/>
              <w:right w:w="28" w:type="dxa"/>
            </w:tcMar>
            <w:vAlign w:val="center"/>
          </w:tcPr>
          <w:p w14:paraId="5B2CE1A6" w14:textId="77777777" w:rsidR="003F2036" w:rsidRPr="003970B1" w:rsidRDefault="003F2036" w:rsidP="004D070C">
            <w:pPr>
              <w:rPr>
                <w:rFonts w:ascii="Arial" w:hAnsi="Arial" w:cs="Arial"/>
                <w:sz w:val="18"/>
                <w:szCs w:val="18"/>
              </w:rPr>
            </w:pPr>
          </w:p>
        </w:tc>
      </w:tr>
      <w:tr w:rsidR="003F2036" w:rsidRPr="003970B1" w14:paraId="7EBD5511" w14:textId="77777777" w:rsidTr="004D070C">
        <w:trPr>
          <w:cantSplit/>
          <w:trHeight w:val="93"/>
        </w:trPr>
        <w:tc>
          <w:tcPr>
            <w:tcW w:w="533" w:type="dxa"/>
            <w:shd w:val="clear" w:color="auto" w:fill="FFFFFF" w:themeFill="background1"/>
            <w:tcMar>
              <w:left w:w="28" w:type="dxa"/>
              <w:right w:w="28" w:type="dxa"/>
            </w:tcMar>
            <w:vAlign w:val="center"/>
          </w:tcPr>
          <w:p w14:paraId="2B06FDBB"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R0120</w:t>
            </w:r>
          </w:p>
        </w:tc>
        <w:tc>
          <w:tcPr>
            <w:tcW w:w="1999" w:type="dxa"/>
            <w:shd w:val="clear" w:color="auto" w:fill="FFFFFF" w:themeFill="background1"/>
            <w:tcMar>
              <w:left w:w="28" w:type="dxa"/>
              <w:right w:w="28" w:type="dxa"/>
            </w:tcMar>
            <w:vAlign w:val="center"/>
          </w:tcPr>
          <w:p w14:paraId="4640CB9F"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Počet obyvateľov napojených na systém odvádzania a čistenia komunálnych odpadových vôd</w:t>
            </w:r>
          </w:p>
        </w:tc>
        <w:tc>
          <w:tcPr>
            <w:tcW w:w="533" w:type="dxa"/>
            <w:shd w:val="clear" w:color="auto" w:fill="FFFFFF" w:themeFill="background1"/>
            <w:tcMar>
              <w:left w:w="28" w:type="dxa"/>
              <w:right w:w="28" w:type="dxa"/>
            </w:tcMar>
            <w:vAlign w:val="center"/>
          </w:tcPr>
          <w:p w14:paraId="3ED060B0"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osoby</w:t>
            </w:r>
          </w:p>
        </w:tc>
        <w:tc>
          <w:tcPr>
            <w:tcW w:w="799" w:type="dxa"/>
            <w:shd w:val="clear" w:color="auto" w:fill="FFFFFF" w:themeFill="background1"/>
            <w:tcMar>
              <w:left w:w="28" w:type="dxa"/>
              <w:right w:w="28" w:type="dxa"/>
            </w:tcMar>
            <w:vAlign w:val="center"/>
          </w:tcPr>
          <w:p w14:paraId="5B1A162E"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MRR</w:t>
            </w:r>
          </w:p>
        </w:tc>
        <w:tc>
          <w:tcPr>
            <w:tcW w:w="1066" w:type="dxa"/>
            <w:shd w:val="clear" w:color="auto" w:fill="FFFFFF" w:themeFill="background1"/>
            <w:tcMar>
              <w:left w:w="28" w:type="dxa"/>
              <w:right w:w="28" w:type="dxa"/>
            </w:tcMar>
            <w:vAlign w:val="center"/>
          </w:tcPr>
          <w:p w14:paraId="12D1BF2D"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3 301 000</w:t>
            </w:r>
          </w:p>
        </w:tc>
        <w:tc>
          <w:tcPr>
            <w:tcW w:w="1200" w:type="dxa"/>
            <w:shd w:val="clear" w:color="auto" w:fill="FFFFFF" w:themeFill="background1"/>
            <w:tcMar>
              <w:left w:w="28" w:type="dxa"/>
              <w:right w:w="28" w:type="dxa"/>
            </w:tcMar>
            <w:vAlign w:val="center"/>
          </w:tcPr>
          <w:p w14:paraId="139FDA5F"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2012</w:t>
            </w:r>
          </w:p>
        </w:tc>
        <w:tc>
          <w:tcPr>
            <w:tcW w:w="1334" w:type="dxa"/>
            <w:shd w:val="clear" w:color="auto" w:fill="FFFFFF" w:themeFill="background1"/>
            <w:tcMar>
              <w:left w:w="28" w:type="dxa"/>
              <w:right w:w="28" w:type="dxa"/>
            </w:tcMar>
            <w:vAlign w:val="center"/>
          </w:tcPr>
          <w:p w14:paraId="76892AC0"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3 836 296</w:t>
            </w:r>
          </w:p>
        </w:tc>
        <w:tc>
          <w:tcPr>
            <w:tcW w:w="1066" w:type="dxa"/>
            <w:shd w:val="clear" w:color="auto" w:fill="FFFFFF" w:themeFill="background1"/>
            <w:tcMar>
              <w:left w:w="28" w:type="dxa"/>
              <w:right w:w="28" w:type="dxa"/>
            </w:tcMar>
            <w:vAlign w:val="center"/>
          </w:tcPr>
          <w:p w14:paraId="073A0974"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 xml:space="preserve">3 506 000 </w:t>
            </w:r>
          </w:p>
        </w:tc>
        <w:tc>
          <w:tcPr>
            <w:tcW w:w="1066" w:type="dxa"/>
            <w:gridSpan w:val="2"/>
            <w:shd w:val="clear" w:color="auto" w:fill="FFFFFF" w:themeFill="background1"/>
            <w:tcMar>
              <w:left w:w="28" w:type="dxa"/>
              <w:right w:w="28" w:type="dxa"/>
            </w:tcMar>
            <w:vAlign w:val="center"/>
          </w:tcPr>
          <w:p w14:paraId="58896ACD" w14:textId="77777777" w:rsidR="003F2036" w:rsidRPr="003970B1" w:rsidRDefault="003F2036" w:rsidP="004D070C">
            <w:pPr>
              <w:jc w:val="center"/>
              <w:rPr>
                <w:rFonts w:ascii="Arial" w:hAnsi="Arial" w:cs="Arial"/>
                <w:iCs/>
                <w:color w:val="000000"/>
                <w:sz w:val="16"/>
                <w:szCs w:val="16"/>
              </w:rPr>
            </w:pPr>
            <w:r w:rsidRPr="003970B1">
              <w:rPr>
                <w:rFonts w:ascii="Arial" w:hAnsi="Arial" w:cs="Arial"/>
                <w:bCs/>
                <w:sz w:val="16"/>
                <w:szCs w:val="16"/>
              </w:rPr>
              <w:t>3 534 341</w:t>
            </w:r>
          </w:p>
        </w:tc>
        <w:tc>
          <w:tcPr>
            <w:tcW w:w="1169" w:type="dxa"/>
            <w:shd w:val="clear" w:color="auto" w:fill="FFFFFF" w:themeFill="background1"/>
            <w:vAlign w:val="center"/>
          </w:tcPr>
          <w:p w14:paraId="2AD31523" w14:textId="77777777" w:rsidR="003F2036" w:rsidRPr="003970B1" w:rsidRDefault="003F2036" w:rsidP="004D070C">
            <w:pPr>
              <w:pStyle w:val="Default"/>
              <w:jc w:val="center"/>
              <w:rPr>
                <w:bCs/>
                <w:sz w:val="16"/>
                <w:szCs w:val="16"/>
              </w:rPr>
            </w:pPr>
            <w:r w:rsidRPr="003970B1">
              <w:rPr>
                <w:bCs/>
                <w:sz w:val="16"/>
                <w:szCs w:val="16"/>
              </w:rPr>
              <w:t>3 603 000</w:t>
            </w:r>
          </w:p>
        </w:tc>
        <w:tc>
          <w:tcPr>
            <w:tcW w:w="1169" w:type="dxa"/>
            <w:shd w:val="clear" w:color="auto" w:fill="FFFFFF" w:themeFill="background1"/>
            <w:vAlign w:val="center"/>
          </w:tcPr>
          <w:p w14:paraId="7EDEB14F" w14:textId="77777777" w:rsidR="003F2036" w:rsidRPr="003970B1" w:rsidRDefault="003F2036" w:rsidP="004D070C">
            <w:pPr>
              <w:pStyle w:val="Default"/>
              <w:jc w:val="center"/>
              <w:rPr>
                <w:rFonts w:eastAsia="Times New Roman"/>
                <w:color w:val="auto"/>
                <w:sz w:val="16"/>
                <w:szCs w:val="16"/>
                <w:lang w:eastAsia="sk-SK"/>
              </w:rPr>
            </w:pPr>
            <w:r w:rsidRPr="003970B1">
              <w:rPr>
                <w:rFonts w:eastAsia="Times New Roman"/>
                <w:color w:val="auto"/>
                <w:sz w:val="16"/>
                <w:szCs w:val="16"/>
                <w:lang w:eastAsia="sk-SK"/>
              </w:rPr>
              <w:t>3 682 000</w:t>
            </w:r>
          </w:p>
        </w:tc>
        <w:tc>
          <w:tcPr>
            <w:tcW w:w="1169" w:type="dxa"/>
            <w:shd w:val="clear" w:color="auto" w:fill="FFFFFF" w:themeFill="background1"/>
            <w:vAlign w:val="center"/>
          </w:tcPr>
          <w:p w14:paraId="40451C7C" w14:textId="77777777" w:rsidR="003F2036" w:rsidRPr="003970B1" w:rsidRDefault="003F2036" w:rsidP="004D070C">
            <w:pPr>
              <w:pStyle w:val="Default"/>
              <w:jc w:val="center"/>
              <w:rPr>
                <w:rFonts w:eastAsia="Times New Roman"/>
                <w:color w:val="auto"/>
                <w:sz w:val="16"/>
                <w:szCs w:val="16"/>
                <w:lang w:eastAsia="sk-SK"/>
              </w:rPr>
            </w:pPr>
          </w:p>
        </w:tc>
        <w:tc>
          <w:tcPr>
            <w:tcW w:w="2831" w:type="dxa"/>
            <w:shd w:val="clear" w:color="auto" w:fill="FFFFFF" w:themeFill="background1"/>
            <w:tcMar>
              <w:left w:w="28" w:type="dxa"/>
              <w:right w:w="28" w:type="dxa"/>
            </w:tcMar>
            <w:vAlign w:val="center"/>
          </w:tcPr>
          <w:p w14:paraId="36629365" w14:textId="77777777" w:rsidR="003F2036" w:rsidRPr="003970B1" w:rsidRDefault="003F2036" w:rsidP="004D070C">
            <w:pPr>
              <w:pStyle w:val="Default"/>
              <w:rPr>
                <w:color w:val="auto"/>
                <w:sz w:val="16"/>
                <w:szCs w:val="16"/>
              </w:rPr>
            </w:pPr>
            <w:r w:rsidRPr="003970B1">
              <w:rPr>
                <w:color w:val="auto"/>
                <w:sz w:val="16"/>
                <w:szCs w:val="16"/>
              </w:rPr>
              <w:t>V rámci prehľadu boli doplnené aktuálne údaje za rok 2017 podľa aktuálnej Správy o stave životného prostredia Slovenskej republiky, ktorá bola pripravená Výskumným ústavom vodného hospodárstva (VÚVH). Štatistické dáta za rok 2018 podľa VÚVH budú spracované a dostupné až v septembri 2019.</w:t>
            </w:r>
          </w:p>
        </w:tc>
      </w:tr>
      <w:tr w:rsidR="003F2036" w:rsidRPr="003970B1" w14:paraId="42A74A3C" w14:textId="77777777" w:rsidTr="004D070C">
        <w:trPr>
          <w:cantSplit/>
          <w:trHeight w:val="1200"/>
        </w:trPr>
        <w:tc>
          <w:tcPr>
            <w:tcW w:w="533" w:type="dxa"/>
            <w:shd w:val="clear" w:color="auto" w:fill="FFFFFF" w:themeFill="background1"/>
            <w:tcMar>
              <w:left w:w="28" w:type="dxa"/>
              <w:right w:w="28" w:type="dxa"/>
            </w:tcMar>
            <w:vAlign w:val="center"/>
          </w:tcPr>
          <w:p w14:paraId="4075630A"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R0003</w:t>
            </w:r>
          </w:p>
        </w:tc>
        <w:tc>
          <w:tcPr>
            <w:tcW w:w="1999" w:type="dxa"/>
            <w:shd w:val="clear" w:color="auto" w:fill="FFFFFF" w:themeFill="background1"/>
            <w:tcMar>
              <w:left w:w="28" w:type="dxa"/>
              <w:right w:w="28" w:type="dxa"/>
            </w:tcMar>
            <w:vAlign w:val="center"/>
          </w:tcPr>
          <w:p w14:paraId="726545D4"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Počet obyvateľov napojených na verejný vodovod</w:t>
            </w:r>
          </w:p>
        </w:tc>
        <w:tc>
          <w:tcPr>
            <w:tcW w:w="533" w:type="dxa"/>
            <w:shd w:val="clear" w:color="auto" w:fill="FFFFFF" w:themeFill="background1"/>
            <w:tcMar>
              <w:left w:w="28" w:type="dxa"/>
              <w:right w:w="28" w:type="dxa"/>
            </w:tcMar>
            <w:vAlign w:val="center"/>
          </w:tcPr>
          <w:p w14:paraId="3234D5FF"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osoby</w:t>
            </w:r>
          </w:p>
        </w:tc>
        <w:tc>
          <w:tcPr>
            <w:tcW w:w="799" w:type="dxa"/>
            <w:shd w:val="clear" w:color="auto" w:fill="FFFFFF" w:themeFill="background1"/>
            <w:tcMar>
              <w:left w:w="28" w:type="dxa"/>
              <w:right w:w="28" w:type="dxa"/>
            </w:tcMar>
            <w:vAlign w:val="center"/>
          </w:tcPr>
          <w:p w14:paraId="30025468"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MRR</w:t>
            </w:r>
          </w:p>
        </w:tc>
        <w:tc>
          <w:tcPr>
            <w:tcW w:w="1066" w:type="dxa"/>
            <w:shd w:val="clear" w:color="auto" w:fill="FFFFFF" w:themeFill="background1"/>
            <w:tcMar>
              <w:left w:w="28" w:type="dxa"/>
              <w:right w:w="28" w:type="dxa"/>
            </w:tcMar>
            <w:vAlign w:val="center"/>
          </w:tcPr>
          <w:p w14:paraId="646CD92B"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4 707 000</w:t>
            </w:r>
          </w:p>
        </w:tc>
        <w:tc>
          <w:tcPr>
            <w:tcW w:w="1200" w:type="dxa"/>
            <w:shd w:val="clear" w:color="auto" w:fill="FFFFFF" w:themeFill="background1"/>
            <w:tcMar>
              <w:left w:w="28" w:type="dxa"/>
              <w:right w:w="28" w:type="dxa"/>
            </w:tcMar>
            <w:vAlign w:val="center"/>
          </w:tcPr>
          <w:p w14:paraId="3ED43A16"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2012</w:t>
            </w:r>
          </w:p>
        </w:tc>
        <w:tc>
          <w:tcPr>
            <w:tcW w:w="1334" w:type="dxa"/>
            <w:shd w:val="clear" w:color="auto" w:fill="FFFFFF" w:themeFill="background1"/>
            <w:tcMar>
              <w:left w:w="28" w:type="dxa"/>
              <w:right w:w="28" w:type="dxa"/>
            </w:tcMar>
            <w:vAlign w:val="center"/>
          </w:tcPr>
          <w:p w14:paraId="6EC5344F"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4 709 453</w:t>
            </w:r>
          </w:p>
        </w:tc>
        <w:tc>
          <w:tcPr>
            <w:tcW w:w="1066" w:type="dxa"/>
            <w:shd w:val="clear" w:color="auto" w:fill="FFFFFF" w:themeFill="background1"/>
            <w:tcMar>
              <w:left w:w="28" w:type="dxa"/>
              <w:right w:w="28" w:type="dxa"/>
            </w:tcMar>
            <w:vAlign w:val="center"/>
          </w:tcPr>
          <w:p w14:paraId="1E749E22"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 xml:space="preserve">4 752 831 </w:t>
            </w:r>
          </w:p>
        </w:tc>
        <w:tc>
          <w:tcPr>
            <w:tcW w:w="1066" w:type="dxa"/>
            <w:gridSpan w:val="2"/>
            <w:shd w:val="clear" w:color="auto" w:fill="FFFFFF" w:themeFill="background1"/>
            <w:tcMar>
              <w:left w:w="28" w:type="dxa"/>
              <w:right w:w="28" w:type="dxa"/>
            </w:tcMar>
            <w:vAlign w:val="center"/>
          </w:tcPr>
          <w:p w14:paraId="7AE33353" w14:textId="77777777" w:rsidR="003F2036" w:rsidRPr="003970B1" w:rsidRDefault="003F2036" w:rsidP="004D070C">
            <w:pPr>
              <w:jc w:val="center"/>
              <w:rPr>
                <w:rFonts w:ascii="Arial" w:hAnsi="Arial" w:cs="Arial"/>
                <w:iCs/>
                <w:color w:val="000000"/>
                <w:sz w:val="16"/>
                <w:szCs w:val="16"/>
              </w:rPr>
            </w:pPr>
            <w:r w:rsidRPr="003970B1">
              <w:rPr>
                <w:rFonts w:ascii="Arial" w:hAnsi="Arial" w:cs="Arial"/>
                <w:bCs/>
                <w:sz w:val="16"/>
                <w:szCs w:val="16"/>
              </w:rPr>
              <w:t>4 785 255</w:t>
            </w:r>
          </w:p>
        </w:tc>
        <w:tc>
          <w:tcPr>
            <w:tcW w:w="1169" w:type="dxa"/>
            <w:shd w:val="clear" w:color="auto" w:fill="FFFFFF" w:themeFill="background1"/>
            <w:vAlign w:val="center"/>
          </w:tcPr>
          <w:p w14:paraId="7934E119" w14:textId="77777777" w:rsidR="003F2036" w:rsidRPr="003970B1" w:rsidRDefault="003F2036" w:rsidP="004D070C">
            <w:pPr>
              <w:pStyle w:val="Default"/>
              <w:jc w:val="center"/>
              <w:rPr>
                <w:bCs/>
                <w:sz w:val="16"/>
                <w:szCs w:val="16"/>
              </w:rPr>
            </w:pPr>
            <w:r w:rsidRPr="003970B1">
              <w:rPr>
                <w:bCs/>
                <w:sz w:val="16"/>
                <w:szCs w:val="16"/>
              </w:rPr>
              <w:t>4 813 800</w:t>
            </w:r>
          </w:p>
        </w:tc>
        <w:tc>
          <w:tcPr>
            <w:tcW w:w="1169" w:type="dxa"/>
            <w:shd w:val="clear" w:color="auto" w:fill="FFFFFF" w:themeFill="background1"/>
            <w:vAlign w:val="center"/>
          </w:tcPr>
          <w:p w14:paraId="7CAC7623" w14:textId="77777777" w:rsidR="003F2036" w:rsidRPr="003970B1" w:rsidRDefault="003F2036" w:rsidP="004D070C">
            <w:pPr>
              <w:pStyle w:val="Default"/>
              <w:jc w:val="center"/>
              <w:rPr>
                <w:rFonts w:eastAsia="Times New Roman"/>
                <w:color w:val="auto"/>
                <w:sz w:val="16"/>
                <w:szCs w:val="16"/>
                <w:lang w:eastAsia="sk-SK"/>
              </w:rPr>
            </w:pPr>
            <w:r w:rsidRPr="003970B1">
              <w:rPr>
                <w:rFonts w:eastAsia="Times New Roman"/>
                <w:color w:val="auto"/>
                <w:sz w:val="16"/>
                <w:szCs w:val="16"/>
                <w:lang w:eastAsia="sk-SK"/>
              </w:rPr>
              <w:t>4 866 149</w:t>
            </w:r>
          </w:p>
        </w:tc>
        <w:tc>
          <w:tcPr>
            <w:tcW w:w="1169" w:type="dxa"/>
            <w:shd w:val="clear" w:color="auto" w:fill="FFFFFF" w:themeFill="background1"/>
            <w:vAlign w:val="center"/>
          </w:tcPr>
          <w:p w14:paraId="7F3D18DE" w14:textId="77777777" w:rsidR="003F2036" w:rsidRPr="003970B1" w:rsidRDefault="003F2036" w:rsidP="004D070C">
            <w:pPr>
              <w:pStyle w:val="Default"/>
              <w:jc w:val="center"/>
              <w:rPr>
                <w:rFonts w:eastAsia="Times New Roman"/>
                <w:color w:val="auto"/>
                <w:sz w:val="16"/>
                <w:szCs w:val="16"/>
                <w:lang w:eastAsia="sk-SK"/>
              </w:rPr>
            </w:pPr>
          </w:p>
        </w:tc>
        <w:tc>
          <w:tcPr>
            <w:tcW w:w="2831" w:type="dxa"/>
            <w:shd w:val="clear" w:color="auto" w:fill="FFFFFF" w:themeFill="background1"/>
            <w:tcMar>
              <w:left w:w="28" w:type="dxa"/>
              <w:right w:w="28" w:type="dxa"/>
            </w:tcMar>
            <w:vAlign w:val="center"/>
          </w:tcPr>
          <w:p w14:paraId="65EFFC19" w14:textId="77777777" w:rsidR="003F2036" w:rsidRPr="003970B1" w:rsidRDefault="003F2036" w:rsidP="004D070C">
            <w:pPr>
              <w:pStyle w:val="Default"/>
              <w:rPr>
                <w:color w:val="auto"/>
                <w:sz w:val="16"/>
                <w:szCs w:val="16"/>
              </w:rPr>
            </w:pPr>
            <w:r w:rsidRPr="003970B1">
              <w:rPr>
                <w:color w:val="auto"/>
                <w:sz w:val="16"/>
                <w:szCs w:val="16"/>
              </w:rPr>
              <w:t>V rámci prehľadu boli doplnené aktuálne údaje za rok 2017 podľa aktuálnej Správy o stave životného prostredia Slovenskej republiky, ktorá bola pripravená Výskumným ústavom vodného hospodárstva (VÚVH). Štatistické dáta za rok 2018 podľa VÚVH budú spracované a dostupné až v septembri 2019.</w:t>
            </w:r>
          </w:p>
        </w:tc>
      </w:tr>
    </w:tbl>
    <w:p w14:paraId="26D7C301" w14:textId="77777777" w:rsidR="003F2036" w:rsidRPr="003970B1" w:rsidRDefault="003F2036" w:rsidP="003F2036">
      <w:pPr>
        <w:rPr>
          <w:rFonts w:ascii="Arial" w:hAnsi="Arial" w:cs="Arial"/>
        </w:rPr>
      </w:pPr>
    </w:p>
    <w:p w14:paraId="3E60C3B9" w14:textId="77777777" w:rsidR="003F2036" w:rsidRPr="003970B1" w:rsidRDefault="003F2036" w:rsidP="003F2036">
      <w:pPr>
        <w:spacing w:after="200" w:line="276" w:lineRule="auto"/>
        <w:rPr>
          <w:rStyle w:val="Nadpis3Char"/>
          <w:lang w:val="sk-SK"/>
        </w:rPr>
      </w:pPr>
      <w:r w:rsidRPr="003970B1">
        <w:rPr>
          <w:rStyle w:val="Nadpis3Char"/>
          <w:b w:val="0"/>
          <w:lang w:val="sk-SK"/>
        </w:rPr>
        <w:br w:type="page"/>
      </w:r>
    </w:p>
    <w:p w14:paraId="21415930" w14:textId="77777777" w:rsidR="003F2036" w:rsidRPr="003970B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291F3037"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3075D21"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2C8C9AE6"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4 - Zlepšenie kvality života v regiónoch s dôrazom na životné prostredie</w:t>
            </w:r>
          </w:p>
        </w:tc>
      </w:tr>
      <w:tr w:rsidR="003F2036" w:rsidRPr="003970B1" w14:paraId="0C5F40AB"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896C79"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4.3</w:t>
            </w:r>
          </w:p>
        </w:tc>
        <w:tc>
          <w:tcPr>
            <w:tcW w:w="9497" w:type="dxa"/>
            <w:tcBorders>
              <w:top w:val="single" w:sz="4" w:space="0" w:color="auto"/>
              <w:left w:val="single" w:sz="4" w:space="0" w:color="auto"/>
              <w:bottom w:val="single" w:sz="4" w:space="0" w:color="auto"/>
              <w:right w:val="single" w:sz="4" w:space="0" w:color="auto"/>
            </w:tcBorders>
            <w:vAlign w:val="center"/>
          </w:tcPr>
          <w:p w14:paraId="2F13242B"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6e - Prijímanie opatrení na zlepšenie mestského prostredia, revitalizáciu miest, oživenie a dekontamináciu opustených priemyselných lokalít (vrátane oblastí, ktoré prechádzajú zmenou), zníženie znečistenia ovzdušia a podporu opatrení na zníženie hluku</w:t>
            </w:r>
          </w:p>
        </w:tc>
      </w:tr>
    </w:tbl>
    <w:p w14:paraId="3D4098B1" w14:textId="77777777" w:rsidR="003F2036" w:rsidRPr="003970B1" w:rsidRDefault="003F2036" w:rsidP="003F2036">
      <w:pPr>
        <w:rPr>
          <w:rFonts w:ascii="Arial" w:hAnsi="Arial" w:cs="Arial"/>
        </w:rPr>
      </w:pPr>
    </w:p>
    <w:p w14:paraId="722E9D75" w14:textId="77777777" w:rsidR="003F2036" w:rsidRPr="003970B1" w:rsidRDefault="003F2036" w:rsidP="003F2036">
      <w:pPr>
        <w:pStyle w:val="Tabuka"/>
        <w:rPr>
          <w:rFonts w:ascii="Times New Roman" w:hAnsi="Times New Roman"/>
        </w:rPr>
      </w:pPr>
      <w:bookmarkStart w:id="181" w:name="_Toc512491573"/>
      <w:r w:rsidRPr="003970B1">
        <w:t>Tabuľka 3 A: Spoločné ukazovatele výstupov a ukazovatele výstupov špecifické pre program na účely EFRR (členené podľa kategórie regiónu), PO 4, IP 4.3</w:t>
      </w:r>
      <w:bookmarkEnd w:id="181"/>
    </w:p>
    <w:tbl>
      <w:tblPr>
        <w:tblW w:w="15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625"/>
        <w:gridCol w:w="2069"/>
        <w:gridCol w:w="567"/>
        <w:gridCol w:w="567"/>
        <w:gridCol w:w="934"/>
        <w:gridCol w:w="850"/>
        <w:gridCol w:w="796"/>
        <w:gridCol w:w="764"/>
        <w:gridCol w:w="708"/>
        <w:gridCol w:w="709"/>
        <w:gridCol w:w="934"/>
        <w:gridCol w:w="567"/>
        <w:gridCol w:w="625"/>
        <w:gridCol w:w="709"/>
        <w:gridCol w:w="709"/>
        <w:gridCol w:w="709"/>
        <w:gridCol w:w="1275"/>
      </w:tblGrid>
      <w:tr w:rsidR="003F2036" w:rsidRPr="003970B1" w14:paraId="16B2262D" w14:textId="77777777" w:rsidTr="004D070C">
        <w:trPr>
          <w:cantSplit/>
          <w:trHeight w:val="57"/>
        </w:trPr>
        <w:tc>
          <w:tcPr>
            <w:tcW w:w="625" w:type="dxa"/>
            <w:shd w:val="clear" w:color="auto" w:fill="C6D9F1" w:themeFill="text2" w:themeFillTint="33"/>
          </w:tcPr>
          <w:p w14:paraId="015B8592" w14:textId="77777777" w:rsidR="003F2036" w:rsidRPr="003970B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Pr>
          <w:p w14:paraId="2F1FF374" w14:textId="77777777" w:rsidR="003F2036" w:rsidRPr="003970B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77CB7292"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52F730AE"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70135900"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314A5461"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14:paraId="0B93DEFD"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14:paraId="42DE49E8"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7230" w:type="dxa"/>
            <w:gridSpan w:val="10"/>
            <w:shd w:val="clear" w:color="auto" w:fill="C6D9F1" w:themeFill="text2" w:themeFillTint="33"/>
            <w:tcMar>
              <w:left w:w="28" w:type="dxa"/>
              <w:right w:w="28" w:type="dxa"/>
            </w:tcMar>
            <w:vAlign w:val="center"/>
          </w:tcPr>
          <w:p w14:paraId="64C61362"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7. Ročné hodnoty / Kumulatívne hodnoty</w:t>
            </w:r>
          </w:p>
        </w:tc>
        <w:tc>
          <w:tcPr>
            <w:tcW w:w="1275" w:type="dxa"/>
            <w:shd w:val="clear" w:color="auto" w:fill="C6D9F1" w:themeFill="text2" w:themeFillTint="33"/>
            <w:tcMar>
              <w:left w:w="28" w:type="dxa"/>
              <w:right w:w="28" w:type="dxa"/>
            </w:tcMar>
            <w:vAlign w:val="center"/>
          </w:tcPr>
          <w:p w14:paraId="1DE28918"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w:t>
            </w:r>
          </w:p>
        </w:tc>
      </w:tr>
      <w:tr w:rsidR="003F2036" w:rsidRPr="003970B1" w14:paraId="2A691F5A" w14:textId="77777777" w:rsidTr="00F5733A">
        <w:trPr>
          <w:cantSplit/>
          <w:trHeight w:val="57"/>
        </w:trPr>
        <w:tc>
          <w:tcPr>
            <w:tcW w:w="625" w:type="dxa"/>
            <w:shd w:val="clear" w:color="auto" w:fill="C6D9F1" w:themeFill="text2" w:themeFillTint="33"/>
            <w:vAlign w:val="center"/>
          </w:tcPr>
          <w:p w14:paraId="4B6F58A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(1)</w:t>
            </w:r>
          </w:p>
        </w:tc>
        <w:tc>
          <w:tcPr>
            <w:tcW w:w="625" w:type="dxa"/>
            <w:shd w:val="clear" w:color="auto" w:fill="C6D9F1" w:themeFill="text2" w:themeFillTint="33"/>
            <w:vAlign w:val="center"/>
          </w:tcPr>
          <w:p w14:paraId="09A7C88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IP</w:t>
            </w:r>
          </w:p>
        </w:tc>
        <w:tc>
          <w:tcPr>
            <w:tcW w:w="625" w:type="dxa"/>
            <w:shd w:val="clear" w:color="auto" w:fill="C6D9F1" w:themeFill="text2" w:themeFillTint="33"/>
            <w:tcMar>
              <w:left w:w="28" w:type="dxa"/>
              <w:right w:w="28" w:type="dxa"/>
            </w:tcMar>
            <w:vAlign w:val="center"/>
          </w:tcPr>
          <w:p w14:paraId="04C45A5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14:paraId="7BCB05D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14:paraId="36ABC61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76DB816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14:paraId="5DFF26F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14:paraId="20871C4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796" w:type="dxa"/>
            <w:shd w:val="clear" w:color="auto" w:fill="C6D9F1" w:themeFill="text2" w:themeFillTint="33"/>
            <w:tcMar>
              <w:left w:w="28" w:type="dxa"/>
              <w:right w:w="28" w:type="dxa"/>
            </w:tcMar>
            <w:vAlign w:val="center"/>
          </w:tcPr>
          <w:p w14:paraId="7A540F3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764" w:type="dxa"/>
            <w:shd w:val="clear" w:color="auto" w:fill="C6D9F1" w:themeFill="text2" w:themeFillTint="33"/>
            <w:tcMar>
              <w:left w:w="28" w:type="dxa"/>
              <w:right w:w="28" w:type="dxa"/>
            </w:tcMar>
            <w:vAlign w:val="center"/>
          </w:tcPr>
          <w:p w14:paraId="05D8281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708" w:type="dxa"/>
            <w:shd w:val="clear" w:color="auto" w:fill="C6D9F1" w:themeFill="text2" w:themeFillTint="33"/>
            <w:tcMar>
              <w:left w:w="28" w:type="dxa"/>
              <w:right w:w="28" w:type="dxa"/>
            </w:tcMar>
            <w:vAlign w:val="center"/>
          </w:tcPr>
          <w:p w14:paraId="5085D67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709" w:type="dxa"/>
            <w:shd w:val="clear" w:color="auto" w:fill="C6D9F1" w:themeFill="text2" w:themeFillTint="33"/>
            <w:tcMar>
              <w:left w:w="28" w:type="dxa"/>
              <w:right w:w="28" w:type="dxa"/>
            </w:tcMar>
            <w:vAlign w:val="center"/>
          </w:tcPr>
          <w:p w14:paraId="398249BC"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934" w:type="dxa"/>
            <w:shd w:val="clear" w:color="auto" w:fill="C6D9F1" w:themeFill="text2" w:themeFillTint="33"/>
            <w:tcMar>
              <w:left w:w="28" w:type="dxa"/>
              <w:right w:w="28" w:type="dxa"/>
            </w:tcMar>
            <w:vAlign w:val="center"/>
          </w:tcPr>
          <w:p w14:paraId="56538058"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2018</w:t>
            </w:r>
          </w:p>
        </w:tc>
        <w:tc>
          <w:tcPr>
            <w:tcW w:w="567" w:type="dxa"/>
            <w:shd w:val="clear" w:color="auto" w:fill="C6D9F1" w:themeFill="text2" w:themeFillTint="33"/>
            <w:tcMar>
              <w:left w:w="28" w:type="dxa"/>
              <w:right w:w="28" w:type="dxa"/>
            </w:tcMar>
            <w:vAlign w:val="center"/>
          </w:tcPr>
          <w:p w14:paraId="5C6FA202"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2019</w:t>
            </w:r>
          </w:p>
        </w:tc>
        <w:tc>
          <w:tcPr>
            <w:tcW w:w="625" w:type="dxa"/>
            <w:shd w:val="clear" w:color="auto" w:fill="C6D9F1" w:themeFill="text2" w:themeFillTint="33"/>
            <w:tcMar>
              <w:left w:w="28" w:type="dxa"/>
              <w:right w:w="28" w:type="dxa"/>
            </w:tcMar>
            <w:vAlign w:val="center"/>
          </w:tcPr>
          <w:p w14:paraId="41A71219"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2020</w:t>
            </w:r>
          </w:p>
        </w:tc>
        <w:tc>
          <w:tcPr>
            <w:tcW w:w="709" w:type="dxa"/>
            <w:shd w:val="clear" w:color="auto" w:fill="C6D9F1" w:themeFill="text2" w:themeFillTint="33"/>
            <w:tcMar>
              <w:left w:w="28" w:type="dxa"/>
              <w:right w:w="28" w:type="dxa"/>
            </w:tcMar>
            <w:vAlign w:val="center"/>
          </w:tcPr>
          <w:p w14:paraId="416E2E16"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2021</w:t>
            </w:r>
          </w:p>
        </w:tc>
        <w:tc>
          <w:tcPr>
            <w:tcW w:w="709" w:type="dxa"/>
            <w:shd w:val="clear" w:color="auto" w:fill="C6D9F1" w:themeFill="text2" w:themeFillTint="33"/>
            <w:tcMar>
              <w:left w:w="28" w:type="dxa"/>
              <w:right w:w="28" w:type="dxa"/>
            </w:tcMar>
            <w:vAlign w:val="center"/>
          </w:tcPr>
          <w:p w14:paraId="3AEAD623"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2022</w:t>
            </w:r>
          </w:p>
        </w:tc>
        <w:tc>
          <w:tcPr>
            <w:tcW w:w="709" w:type="dxa"/>
            <w:shd w:val="clear" w:color="auto" w:fill="C6D9F1" w:themeFill="text2" w:themeFillTint="33"/>
            <w:tcMar>
              <w:left w:w="28" w:type="dxa"/>
              <w:right w:w="28" w:type="dxa"/>
            </w:tcMar>
            <w:vAlign w:val="center"/>
          </w:tcPr>
          <w:p w14:paraId="5E25D5E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2023</w:t>
            </w:r>
          </w:p>
        </w:tc>
        <w:tc>
          <w:tcPr>
            <w:tcW w:w="1275" w:type="dxa"/>
            <w:shd w:val="clear" w:color="auto" w:fill="C6D9F1" w:themeFill="text2" w:themeFillTint="33"/>
            <w:tcMar>
              <w:left w:w="28" w:type="dxa"/>
              <w:right w:w="28" w:type="dxa"/>
            </w:tcMar>
            <w:vAlign w:val="center"/>
          </w:tcPr>
          <w:p w14:paraId="6C8AF86B"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08472FF8" w14:textId="77777777" w:rsidTr="00F5733A">
        <w:trPr>
          <w:cantSplit/>
          <w:trHeight w:val="57"/>
        </w:trPr>
        <w:tc>
          <w:tcPr>
            <w:tcW w:w="625" w:type="dxa"/>
            <w:shd w:val="clear" w:color="auto" w:fill="C6D9F1" w:themeFill="text2" w:themeFillTint="33"/>
            <w:textDirection w:val="btLr"/>
            <w:vAlign w:val="center"/>
          </w:tcPr>
          <w:p w14:paraId="1DE48A8D"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extDirection w:val="btLr"/>
          </w:tcPr>
          <w:p w14:paraId="63A4084E"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26DF844F"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67E39AB8"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21B384C0" w14:textId="77777777" w:rsidR="003F2036" w:rsidRPr="003970B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7EF86F8C" w14:textId="77777777" w:rsidR="003F2036" w:rsidRPr="003970B1" w:rsidRDefault="003F2036" w:rsidP="004D070C">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1BDC37BC" w14:textId="77777777" w:rsidR="003F2036" w:rsidRPr="003970B1" w:rsidRDefault="003F2036" w:rsidP="004D070C">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6A52F419" w14:textId="77777777" w:rsidR="003F2036" w:rsidRPr="003970B1" w:rsidRDefault="003F2036" w:rsidP="004D070C">
            <w:pPr>
              <w:ind w:left="113" w:right="113"/>
              <w:jc w:val="right"/>
              <w:rPr>
                <w:rFonts w:ascii="Arial" w:hAnsi="Arial" w:cs="Arial"/>
                <w:sz w:val="18"/>
                <w:szCs w:val="18"/>
              </w:rPr>
            </w:pPr>
          </w:p>
        </w:tc>
        <w:tc>
          <w:tcPr>
            <w:tcW w:w="796" w:type="dxa"/>
            <w:shd w:val="clear" w:color="auto" w:fill="C6D9F1" w:themeFill="text2" w:themeFillTint="33"/>
            <w:tcMar>
              <w:left w:w="28" w:type="dxa"/>
              <w:right w:w="28" w:type="dxa"/>
            </w:tcMar>
            <w:textDirection w:val="btLr"/>
            <w:vAlign w:val="center"/>
          </w:tcPr>
          <w:p w14:paraId="0B6B43E5" w14:textId="77777777" w:rsidR="003F2036" w:rsidRPr="003970B1" w:rsidRDefault="003F2036" w:rsidP="004D070C">
            <w:pPr>
              <w:ind w:left="113" w:right="113"/>
              <w:jc w:val="center"/>
              <w:rPr>
                <w:rFonts w:ascii="Arial" w:hAnsi="Arial" w:cs="Arial"/>
                <w:sz w:val="18"/>
                <w:szCs w:val="18"/>
              </w:rPr>
            </w:pPr>
          </w:p>
        </w:tc>
        <w:tc>
          <w:tcPr>
            <w:tcW w:w="764" w:type="dxa"/>
            <w:shd w:val="clear" w:color="auto" w:fill="C6D9F1" w:themeFill="text2" w:themeFillTint="33"/>
            <w:tcMar>
              <w:left w:w="28" w:type="dxa"/>
              <w:right w:w="28" w:type="dxa"/>
            </w:tcMar>
            <w:textDirection w:val="btLr"/>
            <w:vAlign w:val="center"/>
          </w:tcPr>
          <w:p w14:paraId="2D184F61" w14:textId="77777777" w:rsidR="003F2036" w:rsidRPr="003970B1" w:rsidRDefault="003F2036" w:rsidP="004D070C">
            <w:pPr>
              <w:ind w:left="113" w:right="113"/>
              <w:jc w:val="center"/>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14:paraId="18AA1601" w14:textId="77777777" w:rsidR="003F2036" w:rsidRPr="003970B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501AEF11" w14:textId="77777777" w:rsidR="003F2036" w:rsidRPr="003970B1" w:rsidRDefault="003F2036" w:rsidP="004D070C">
            <w:pPr>
              <w:ind w:left="113" w:right="113"/>
              <w:jc w:val="center"/>
              <w:rPr>
                <w:rFonts w:ascii="Arial" w:hAnsi="Arial" w:cs="Arial"/>
                <w:sz w:val="18"/>
                <w:szCs w:val="18"/>
              </w:rPr>
            </w:pPr>
          </w:p>
        </w:tc>
        <w:tc>
          <w:tcPr>
            <w:tcW w:w="934" w:type="dxa"/>
            <w:shd w:val="clear" w:color="auto" w:fill="C6D9F1" w:themeFill="text2" w:themeFillTint="33"/>
            <w:tcMar>
              <w:left w:w="28" w:type="dxa"/>
              <w:right w:w="28" w:type="dxa"/>
            </w:tcMar>
            <w:textDirection w:val="btLr"/>
            <w:vAlign w:val="center"/>
          </w:tcPr>
          <w:p w14:paraId="34523CB0" w14:textId="77777777" w:rsidR="003F2036" w:rsidRPr="003970B1" w:rsidRDefault="003F2036" w:rsidP="004D070C">
            <w:pPr>
              <w:ind w:left="113" w:right="113"/>
              <w:jc w:val="center"/>
              <w:rPr>
                <w:rFonts w:ascii="Arial" w:hAnsi="Arial" w:cs="Arial"/>
                <w:sz w:val="18"/>
                <w:szCs w:val="18"/>
              </w:rPr>
            </w:pPr>
          </w:p>
        </w:tc>
        <w:tc>
          <w:tcPr>
            <w:tcW w:w="567" w:type="dxa"/>
            <w:shd w:val="clear" w:color="auto" w:fill="C6D9F1" w:themeFill="text2" w:themeFillTint="33"/>
            <w:tcMar>
              <w:left w:w="28" w:type="dxa"/>
              <w:right w:w="28" w:type="dxa"/>
            </w:tcMar>
            <w:textDirection w:val="btLr"/>
            <w:vAlign w:val="center"/>
          </w:tcPr>
          <w:p w14:paraId="51EEF9CA" w14:textId="77777777" w:rsidR="003F2036" w:rsidRPr="003970B1" w:rsidRDefault="003F2036" w:rsidP="004D070C">
            <w:pPr>
              <w:ind w:left="113" w:right="113"/>
              <w:jc w:val="center"/>
              <w:rPr>
                <w:rFonts w:ascii="Arial" w:hAnsi="Arial" w:cs="Arial"/>
                <w:sz w:val="18"/>
                <w:szCs w:val="18"/>
              </w:rPr>
            </w:pPr>
          </w:p>
        </w:tc>
        <w:tc>
          <w:tcPr>
            <w:tcW w:w="625" w:type="dxa"/>
            <w:shd w:val="clear" w:color="auto" w:fill="C6D9F1" w:themeFill="text2" w:themeFillTint="33"/>
            <w:tcMar>
              <w:left w:w="28" w:type="dxa"/>
              <w:right w:w="28" w:type="dxa"/>
            </w:tcMar>
            <w:textDirection w:val="btLr"/>
            <w:vAlign w:val="center"/>
          </w:tcPr>
          <w:p w14:paraId="57F189A8" w14:textId="77777777" w:rsidR="003F2036" w:rsidRPr="003970B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683AD29D" w14:textId="77777777" w:rsidR="003F2036" w:rsidRPr="003970B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33AEB00C" w14:textId="77777777" w:rsidR="003F2036" w:rsidRPr="003970B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4FA47C1F" w14:textId="77777777" w:rsidR="003F2036" w:rsidRPr="003970B1" w:rsidRDefault="003F2036" w:rsidP="004D070C">
            <w:pPr>
              <w:ind w:left="113" w:right="113"/>
              <w:jc w:val="center"/>
              <w:rPr>
                <w:rFonts w:ascii="Arial" w:hAnsi="Arial" w:cs="Arial"/>
                <w:sz w:val="18"/>
                <w:szCs w:val="18"/>
              </w:rPr>
            </w:pPr>
          </w:p>
        </w:tc>
        <w:tc>
          <w:tcPr>
            <w:tcW w:w="1275" w:type="dxa"/>
            <w:shd w:val="clear" w:color="auto" w:fill="C6D9F1" w:themeFill="text2" w:themeFillTint="33"/>
            <w:tcMar>
              <w:left w:w="28" w:type="dxa"/>
              <w:right w:w="28" w:type="dxa"/>
            </w:tcMar>
            <w:textDirection w:val="btLr"/>
            <w:vAlign w:val="center"/>
          </w:tcPr>
          <w:p w14:paraId="743AA134" w14:textId="77777777" w:rsidR="003F2036" w:rsidRPr="003970B1" w:rsidRDefault="003F2036" w:rsidP="004D070C">
            <w:pPr>
              <w:ind w:left="113" w:right="113"/>
              <w:jc w:val="center"/>
              <w:rPr>
                <w:rFonts w:ascii="Arial" w:hAnsi="Arial" w:cs="Arial"/>
                <w:sz w:val="18"/>
                <w:szCs w:val="18"/>
              </w:rPr>
            </w:pPr>
          </w:p>
        </w:tc>
      </w:tr>
      <w:tr w:rsidR="003F2036" w:rsidRPr="003970B1" w14:paraId="6B4DE15D" w14:textId="77777777" w:rsidTr="00F5733A">
        <w:trPr>
          <w:cantSplit/>
          <w:trHeight w:val="57"/>
        </w:trPr>
        <w:tc>
          <w:tcPr>
            <w:tcW w:w="625" w:type="dxa"/>
            <w:shd w:val="clear" w:color="auto" w:fill="C6D9F1" w:themeFill="text2" w:themeFillTint="33"/>
            <w:textDirection w:val="btLr"/>
            <w:vAlign w:val="center"/>
          </w:tcPr>
          <w:p w14:paraId="2E07FC1C" w14:textId="77777777" w:rsidR="003F2036" w:rsidRPr="003970B1" w:rsidRDefault="003F2036" w:rsidP="004D070C">
            <w:pPr>
              <w:jc w:val="center"/>
              <w:rPr>
                <w:rFonts w:ascii="Arial" w:hAnsi="Arial" w:cs="Arial"/>
                <w:sz w:val="18"/>
                <w:szCs w:val="18"/>
                <w:lang w:eastAsia="en-US"/>
              </w:rPr>
            </w:pPr>
          </w:p>
        </w:tc>
        <w:tc>
          <w:tcPr>
            <w:tcW w:w="625" w:type="dxa"/>
            <w:shd w:val="clear" w:color="auto" w:fill="C6D9F1" w:themeFill="text2" w:themeFillTint="33"/>
            <w:textDirection w:val="btLr"/>
          </w:tcPr>
          <w:p w14:paraId="035F8ECC" w14:textId="77777777" w:rsidR="003F2036" w:rsidRPr="003970B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03F5ECAC" w14:textId="77777777" w:rsidR="003F2036" w:rsidRPr="003970B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0C853DAE"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6E9C02B7"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722123C2" w14:textId="77777777" w:rsidR="003F2036" w:rsidRPr="003970B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7C65BE49" w14:textId="77777777" w:rsidR="003F2036" w:rsidRPr="003970B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6641FD9D" w14:textId="77777777" w:rsidR="003F2036" w:rsidRPr="003970B1" w:rsidRDefault="003F2036" w:rsidP="004D070C">
            <w:pPr>
              <w:rPr>
                <w:rFonts w:ascii="Arial" w:hAnsi="Arial" w:cs="Arial"/>
                <w:sz w:val="18"/>
                <w:szCs w:val="18"/>
              </w:rPr>
            </w:pPr>
          </w:p>
        </w:tc>
        <w:tc>
          <w:tcPr>
            <w:tcW w:w="796" w:type="dxa"/>
            <w:shd w:val="clear" w:color="auto" w:fill="C6D9F1" w:themeFill="text2" w:themeFillTint="33"/>
            <w:tcMar>
              <w:left w:w="28" w:type="dxa"/>
              <w:right w:w="28" w:type="dxa"/>
            </w:tcMar>
            <w:vAlign w:val="center"/>
          </w:tcPr>
          <w:p w14:paraId="0CAB5D0F"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764" w:type="dxa"/>
            <w:shd w:val="clear" w:color="auto" w:fill="C6D9F1" w:themeFill="text2" w:themeFillTint="33"/>
            <w:tcMar>
              <w:left w:w="28" w:type="dxa"/>
              <w:right w:w="28" w:type="dxa"/>
            </w:tcMar>
            <w:vAlign w:val="center"/>
          </w:tcPr>
          <w:p w14:paraId="251DC6F1"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708" w:type="dxa"/>
            <w:shd w:val="clear" w:color="auto" w:fill="C6D9F1" w:themeFill="text2" w:themeFillTint="33"/>
            <w:tcMar>
              <w:left w:w="28" w:type="dxa"/>
              <w:right w:w="28" w:type="dxa"/>
            </w:tcMar>
            <w:vAlign w:val="center"/>
          </w:tcPr>
          <w:p w14:paraId="0265D1C3"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172CE0E3"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934" w:type="dxa"/>
            <w:shd w:val="clear" w:color="auto" w:fill="C6D9F1" w:themeFill="text2" w:themeFillTint="33"/>
            <w:tcMar>
              <w:left w:w="28" w:type="dxa"/>
              <w:right w:w="28" w:type="dxa"/>
            </w:tcMar>
            <w:vAlign w:val="center"/>
          </w:tcPr>
          <w:p w14:paraId="2FBC1D0A"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567" w:type="dxa"/>
            <w:shd w:val="clear" w:color="auto" w:fill="C6D9F1" w:themeFill="text2" w:themeFillTint="33"/>
            <w:tcMar>
              <w:left w:w="28" w:type="dxa"/>
              <w:right w:w="28" w:type="dxa"/>
            </w:tcMar>
            <w:vAlign w:val="center"/>
          </w:tcPr>
          <w:p w14:paraId="5EB2D86E"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625" w:type="dxa"/>
            <w:shd w:val="clear" w:color="auto" w:fill="C6D9F1" w:themeFill="text2" w:themeFillTint="33"/>
            <w:tcMar>
              <w:left w:w="28" w:type="dxa"/>
              <w:right w:w="28" w:type="dxa"/>
            </w:tcMar>
            <w:vAlign w:val="center"/>
          </w:tcPr>
          <w:p w14:paraId="0E25DEF6"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5DE74587"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0C6334CC"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54ED2709"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275" w:type="dxa"/>
            <w:shd w:val="clear" w:color="auto" w:fill="C6D9F1" w:themeFill="text2" w:themeFillTint="33"/>
            <w:tcMar>
              <w:left w:w="28" w:type="dxa"/>
              <w:right w:w="28" w:type="dxa"/>
            </w:tcMar>
            <w:vAlign w:val="center"/>
          </w:tcPr>
          <w:p w14:paraId="28FF7590" w14:textId="77777777" w:rsidR="003F2036" w:rsidRPr="003970B1" w:rsidRDefault="003F2036" w:rsidP="004D070C">
            <w:pPr>
              <w:rPr>
                <w:rFonts w:ascii="Arial" w:hAnsi="Arial" w:cs="Arial"/>
                <w:sz w:val="18"/>
                <w:szCs w:val="18"/>
              </w:rPr>
            </w:pPr>
          </w:p>
        </w:tc>
      </w:tr>
      <w:tr w:rsidR="003F2036" w:rsidRPr="003970B1" w14:paraId="3C4EFAC1" w14:textId="77777777" w:rsidTr="00F5733A">
        <w:trPr>
          <w:cantSplit/>
          <w:trHeight w:val="561"/>
        </w:trPr>
        <w:tc>
          <w:tcPr>
            <w:tcW w:w="625" w:type="dxa"/>
            <w:shd w:val="clear" w:color="auto" w:fill="FFFFFF" w:themeFill="background1"/>
            <w:vAlign w:val="center"/>
          </w:tcPr>
          <w:p w14:paraId="25CB94A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0E12019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63D4BA0D"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O0155</w:t>
            </w:r>
          </w:p>
        </w:tc>
        <w:tc>
          <w:tcPr>
            <w:tcW w:w="2069" w:type="dxa"/>
            <w:shd w:val="clear" w:color="auto" w:fill="FFFFFF" w:themeFill="background1"/>
            <w:tcMar>
              <w:left w:w="28" w:type="dxa"/>
              <w:right w:w="28" w:type="dxa"/>
            </w:tcMar>
            <w:vAlign w:val="center"/>
          </w:tcPr>
          <w:p w14:paraId="72F272A4" w14:textId="77777777" w:rsidR="003F2036" w:rsidRPr="003970B1" w:rsidRDefault="003F2036" w:rsidP="004D070C">
            <w:pPr>
              <w:rPr>
                <w:rFonts w:ascii="Arial" w:hAnsi="Arial" w:cs="Arial"/>
                <w:sz w:val="16"/>
                <w:szCs w:val="16"/>
              </w:rPr>
            </w:pPr>
            <w:r w:rsidRPr="003970B1">
              <w:rPr>
                <w:rFonts w:ascii="Arial" w:hAnsi="Arial" w:cs="Arial"/>
                <w:sz w:val="16"/>
                <w:szCs w:val="16"/>
              </w:rPr>
              <w:t>Počet vybudovaných prvkov zelenej infraštruktúry</w:t>
            </w:r>
          </w:p>
        </w:tc>
        <w:tc>
          <w:tcPr>
            <w:tcW w:w="567" w:type="dxa"/>
            <w:shd w:val="clear" w:color="auto" w:fill="FFFFFF" w:themeFill="background1"/>
            <w:tcMar>
              <w:left w:w="28" w:type="dxa"/>
              <w:right w:w="28" w:type="dxa"/>
            </w:tcMar>
            <w:vAlign w:val="center"/>
          </w:tcPr>
          <w:p w14:paraId="5A24E95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517F6A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35D8AC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06A0E928" w14:textId="77777777" w:rsidR="003F2036" w:rsidRPr="003970B1" w:rsidRDefault="003F2036" w:rsidP="004D070C">
            <w:pPr>
              <w:jc w:val="center"/>
              <w:rPr>
                <w:rFonts w:ascii="Arial" w:hAnsi="Arial" w:cs="Arial"/>
                <w:sz w:val="16"/>
                <w:szCs w:val="16"/>
              </w:rPr>
            </w:pPr>
            <w:r w:rsidRPr="003970B1">
              <w:rPr>
                <w:rFonts w:ascii="Arial" w:hAnsi="Arial" w:cs="Arial"/>
                <w:sz w:val="16"/>
              </w:rPr>
              <w:t>385</w:t>
            </w:r>
          </w:p>
        </w:tc>
        <w:tc>
          <w:tcPr>
            <w:tcW w:w="796" w:type="dxa"/>
            <w:shd w:val="clear" w:color="auto" w:fill="FFFFFF" w:themeFill="background1"/>
            <w:tcMar>
              <w:left w:w="28" w:type="dxa"/>
              <w:right w:w="28" w:type="dxa"/>
            </w:tcMar>
            <w:vAlign w:val="center"/>
          </w:tcPr>
          <w:p w14:paraId="661D4B3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0CDC6DB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7F69669B"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09924ECF"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934" w:type="dxa"/>
            <w:shd w:val="clear" w:color="auto" w:fill="FFFFFF" w:themeFill="background1"/>
            <w:tcMar>
              <w:left w:w="28" w:type="dxa"/>
              <w:right w:w="28" w:type="dxa"/>
            </w:tcMar>
            <w:vAlign w:val="center"/>
          </w:tcPr>
          <w:p w14:paraId="4CE6107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567" w:type="dxa"/>
            <w:shd w:val="clear" w:color="auto" w:fill="FFFFFF" w:themeFill="background1"/>
            <w:tcMar>
              <w:left w:w="28" w:type="dxa"/>
              <w:right w:w="28" w:type="dxa"/>
            </w:tcMar>
            <w:vAlign w:val="center"/>
          </w:tcPr>
          <w:p w14:paraId="3112D16B" w14:textId="77777777" w:rsidR="003F2036" w:rsidRPr="003970B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39F8B915"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5E131D9"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B4215CA"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14ADCEC" w14:textId="77777777" w:rsidR="003F2036" w:rsidRPr="003970B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200A0AD9"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Zdroj: ITMS</w:t>
            </w:r>
          </w:p>
        </w:tc>
      </w:tr>
      <w:tr w:rsidR="003F2036" w:rsidRPr="003970B1" w14:paraId="1FAEE520" w14:textId="77777777" w:rsidTr="00F5733A">
        <w:trPr>
          <w:cantSplit/>
          <w:trHeight w:val="561"/>
        </w:trPr>
        <w:tc>
          <w:tcPr>
            <w:tcW w:w="625" w:type="dxa"/>
            <w:shd w:val="clear" w:color="auto" w:fill="FFFFFF" w:themeFill="background1"/>
            <w:vAlign w:val="center"/>
          </w:tcPr>
          <w:p w14:paraId="3CF6826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57F4628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5575DEF1"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O0155</w:t>
            </w:r>
          </w:p>
        </w:tc>
        <w:tc>
          <w:tcPr>
            <w:tcW w:w="2069" w:type="dxa"/>
            <w:shd w:val="clear" w:color="auto" w:fill="FFFFFF" w:themeFill="background1"/>
            <w:tcMar>
              <w:left w:w="28" w:type="dxa"/>
              <w:right w:w="28" w:type="dxa"/>
            </w:tcMar>
            <w:vAlign w:val="center"/>
          </w:tcPr>
          <w:p w14:paraId="25F698F9" w14:textId="77777777" w:rsidR="003F2036" w:rsidRPr="003970B1" w:rsidRDefault="003F2036" w:rsidP="004D070C">
            <w:pPr>
              <w:rPr>
                <w:rFonts w:ascii="Arial" w:hAnsi="Arial" w:cs="Arial"/>
                <w:sz w:val="16"/>
                <w:szCs w:val="16"/>
              </w:rPr>
            </w:pPr>
            <w:r w:rsidRPr="003970B1">
              <w:rPr>
                <w:rFonts w:ascii="Arial" w:hAnsi="Arial" w:cs="Arial"/>
                <w:sz w:val="16"/>
                <w:szCs w:val="16"/>
              </w:rPr>
              <w:t>Počet vybudovaných prvkov zelenej infraštruktúry</w:t>
            </w:r>
          </w:p>
        </w:tc>
        <w:tc>
          <w:tcPr>
            <w:tcW w:w="567" w:type="dxa"/>
            <w:shd w:val="clear" w:color="auto" w:fill="FFFFFF" w:themeFill="background1"/>
            <w:tcMar>
              <w:left w:w="28" w:type="dxa"/>
              <w:right w:w="28" w:type="dxa"/>
            </w:tcMar>
            <w:vAlign w:val="center"/>
          </w:tcPr>
          <w:p w14:paraId="00573EA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E0A8CD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5C9F29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0F6C74F5" w14:textId="77777777" w:rsidR="003F2036" w:rsidRPr="003970B1" w:rsidRDefault="003F2036" w:rsidP="004D070C">
            <w:pPr>
              <w:jc w:val="center"/>
              <w:rPr>
                <w:rFonts w:ascii="Arial" w:hAnsi="Arial" w:cs="Arial"/>
                <w:sz w:val="16"/>
                <w:szCs w:val="16"/>
              </w:rPr>
            </w:pPr>
            <w:r w:rsidRPr="003970B1">
              <w:rPr>
                <w:rFonts w:ascii="Arial" w:hAnsi="Arial" w:cs="Arial"/>
                <w:sz w:val="16"/>
              </w:rPr>
              <w:t>385</w:t>
            </w:r>
          </w:p>
        </w:tc>
        <w:tc>
          <w:tcPr>
            <w:tcW w:w="796" w:type="dxa"/>
            <w:shd w:val="clear" w:color="auto" w:fill="FFFFFF" w:themeFill="background1"/>
            <w:tcMar>
              <w:left w:w="28" w:type="dxa"/>
              <w:right w:w="28" w:type="dxa"/>
            </w:tcMar>
            <w:vAlign w:val="center"/>
          </w:tcPr>
          <w:p w14:paraId="4ECF964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0CC4C8E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745C3F13"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11ECB118"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934" w:type="dxa"/>
            <w:shd w:val="clear" w:color="auto" w:fill="FFFFFF" w:themeFill="background1"/>
            <w:tcMar>
              <w:left w:w="28" w:type="dxa"/>
              <w:right w:w="28" w:type="dxa"/>
            </w:tcMar>
            <w:vAlign w:val="center"/>
          </w:tcPr>
          <w:p w14:paraId="40529C7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34</w:t>
            </w:r>
          </w:p>
        </w:tc>
        <w:tc>
          <w:tcPr>
            <w:tcW w:w="567" w:type="dxa"/>
            <w:shd w:val="clear" w:color="auto" w:fill="FFFFFF" w:themeFill="background1"/>
            <w:tcMar>
              <w:left w:w="28" w:type="dxa"/>
              <w:right w:w="28" w:type="dxa"/>
            </w:tcMar>
            <w:vAlign w:val="center"/>
          </w:tcPr>
          <w:p w14:paraId="3C4A5F25" w14:textId="77777777" w:rsidR="003F2036" w:rsidRPr="003970B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0C30F253"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CCD127F"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24B82C0"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5E4002D" w14:textId="77777777" w:rsidR="003F2036" w:rsidRPr="003970B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26E7A4ED"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Zdroj: ITMS</w:t>
            </w:r>
          </w:p>
        </w:tc>
      </w:tr>
      <w:tr w:rsidR="003F2036" w:rsidRPr="003970B1" w14:paraId="24CEA112" w14:textId="77777777" w:rsidTr="00F5733A">
        <w:trPr>
          <w:cantSplit/>
          <w:trHeight w:val="610"/>
        </w:trPr>
        <w:tc>
          <w:tcPr>
            <w:tcW w:w="625" w:type="dxa"/>
            <w:shd w:val="clear" w:color="auto" w:fill="FFFFFF" w:themeFill="background1"/>
            <w:vAlign w:val="center"/>
          </w:tcPr>
          <w:p w14:paraId="1398CBF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67D5F70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1671E29E"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O0157</w:t>
            </w:r>
          </w:p>
        </w:tc>
        <w:tc>
          <w:tcPr>
            <w:tcW w:w="2069" w:type="dxa"/>
            <w:shd w:val="clear" w:color="auto" w:fill="FFFFFF" w:themeFill="background1"/>
            <w:tcMar>
              <w:left w:w="28" w:type="dxa"/>
              <w:right w:w="28" w:type="dxa"/>
            </w:tcMar>
            <w:vAlign w:val="center"/>
          </w:tcPr>
          <w:p w14:paraId="2A0F878A" w14:textId="77777777" w:rsidR="003F2036" w:rsidRPr="003970B1" w:rsidRDefault="003F2036" w:rsidP="004D070C">
            <w:pPr>
              <w:rPr>
                <w:rFonts w:ascii="Arial" w:hAnsi="Arial" w:cs="Arial"/>
                <w:sz w:val="16"/>
                <w:szCs w:val="16"/>
              </w:rPr>
            </w:pPr>
            <w:r w:rsidRPr="003970B1">
              <w:rPr>
                <w:rFonts w:ascii="Arial" w:hAnsi="Arial" w:cs="Arial"/>
                <w:sz w:val="16"/>
                <w:szCs w:val="16"/>
              </w:rPr>
              <w:t>Kapacita na zadržanie  dažďovej vody v sídlach</w:t>
            </w:r>
          </w:p>
        </w:tc>
        <w:tc>
          <w:tcPr>
            <w:tcW w:w="567" w:type="dxa"/>
            <w:shd w:val="clear" w:color="auto" w:fill="FFFFFF" w:themeFill="background1"/>
            <w:tcMar>
              <w:left w:w="28" w:type="dxa"/>
              <w:right w:w="28" w:type="dxa"/>
            </w:tcMar>
            <w:vAlign w:val="center"/>
          </w:tcPr>
          <w:p w14:paraId="30CF7F3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3</w:t>
            </w:r>
          </w:p>
        </w:tc>
        <w:tc>
          <w:tcPr>
            <w:tcW w:w="567" w:type="dxa"/>
            <w:shd w:val="clear" w:color="auto" w:fill="FFFFFF" w:themeFill="background1"/>
            <w:tcMar>
              <w:left w:w="28" w:type="dxa"/>
              <w:right w:w="28" w:type="dxa"/>
            </w:tcMar>
            <w:vAlign w:val="center"/>
          </w:tcPr>
          <w:p w14:paraId="234F4E4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47A943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5D95ECEE" w14:textId="77777777" w:rsidR="003F2036" w:rsidRPr="003970B1" w:rsidRDefault="003F2036" w:rsidP="004D070C">
            <w:pPr>
              <w:jc w:val="center"/>
              <w:rPr>
                <w:rFonts w:ascii="Arial" w:hAnsi="Arial" w:cs="Arial"/>
              </w:rPr>
            </w:pPr>
            <w:r w:rsidRPr="003970B1">
              <w:rPr>
                <w:rFonts w:ascii="Arial" w:hAnsi="Arial" w:cs="Arial"/>
                <w:sz w:val="16"/>
                <w:szCs w:val="16"/>
              </w:rPr>
              <w:t>71 810</w:t>
            </w:r>
          </w:p>
        </w:tc>
        <w:tc>
          <w:tcPr>
            <w:tcW w:w="796" w:type="dxa"/>
            <w:shd w:val="clear" w:color="auto" w:fill="FFFFFF" w:themeFill="background1"/>
            <w:tcMar>
              <w:left w:w="28" w:type="dxa"/>
              <w:right w:w="28" w:type="dxa"/>
            </w:tcMar>
            <w:vAlign w:val="center"/>
          </w:tcPr>
          <w:p w14:paraId="5BAF619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723EE23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717989C8"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5EA7BF35"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934" w:type="dxa"/>
            <w:shd w:val="clear" w:color="auto" w:fill="FFFFFF" w:themeFill="background1"/>
            <w:tcMar>
              <w:left w:w="28" w:type="dxa"/>
              <w:right w:w="28" w:type="dxa"/>
            </w:tcMar>
            <w:vAlign w:val="center"/>
          </w:tcPr>
          <w:p w14:paraId="645F3057" w14:textId="773D829A" w:rsidR="003F2036" w:rsidRPr="003970B1" w:rsidRDefault="00F5733A" w:rsidP="004D070C">
            <w:pPr>
              <w:jc w:val="center"/>
              <w:rPr>
                <w:rFonts w:ascii="Arial" w:hAnsi="Arial" w:cs="Arial"/>
                <w:sz w:val="16"/>
                <w:szCs w:val="16"/>
              </w:rPr>
            </w:pPr>
            <w:r w:rsidRPr="003970B1">
              <w:rPr>
                <w:rFonts w:ascii="Arial" w:hAnsi="Arial" w:cs="Arial"/>
                <w:sz w:val="16"/>
                <w:szCs w:val="16"/>
              </w:rPr>
              <w:t>145,15</w:t>
            </w:r>
          </w:p>
        </w:tc>
        <w:tc>
          <w:tcPr>
            <w:tcW w:w="567" w:type="dxa"/>
            <w:shd w:val="clear" w:color="auto" w:fill="FFFFFF" w:themeFill="background1"/>
            <w:tcMar>
              <w:left w:w="28" w:type="dxa"/>
              <w:right w:w="28" w:type="dxa"/>
            </w:tcMar>
            <w:vAlign w:val="center"/>
          </w:tcPr>
          <w:p w14:paraId="32CE5C83" w14:textId="77777777" w:rsidR="003F2036" w:rsidRPr="003970B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31BFDE70"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8C5482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36DD55D"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79F186B" w14:textId="77777777" w:rsidR="003F2036" w:rsidRPr="003970B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7BE551FD" w14:textId="3BA4F9A0" w:rsidR="00F5733A" w:rsidRPr="003970B1" w:rsidRDefault="00F5733A" w:rsidP="00F5733A">
            <w:pPr>
              <w:jc w:val="center"/>
              <w:rPr>
                <w:rFonts w:ascii="Arial" w:hAnsi="Arial" w:cs="Arial"/>
                <w:sz w:val="16"/>
                <w:szCs w:val="16"/>
              </w:rPr>
            </w:pPr>
            <w:r w:rsidRPr="003970B1">
              <w:rPr>
                <w:rFonts w:ascii="Arial" w:hAnsi="Arial" w:cs="Arial"/>
                <w:sz w:val="16"/>
                <w:szCs w:val="16"/>
              </w:rPr>
              <w:t xml:space="preserve">Čiastočne realizované projekty  145,15                 </w:t>
            </w:r>
          </w:p>
          <w:p w14:paraId="4D788D39"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Zdroj: ITMS</w:t>
            </w:r>
          </w:p>
        </w:tc>
      </w:tr>
      <w:tr w:rsidR="003F2036" w:rsidRPr="003970B1" w14:paraId="193CB0C3" w14:textId="77777777" w:rsidTr="00F5733A">
        <w:trPr>
          <w:cantSplit/>
          <w:trHeight w:val="610"/>
        </w:trPr>
        <w:tc>
          <w:tcPr>
            <w:tcW w:w="625" w:type="dxa"/>
            <w:shd w:val="clear" w:color="auto" w:fill="FFFFFF" w:themeFill="background1"/>
            <w:vAlign w:val="center"/>
          </w:tcPr>
          <w:p w14:paraId="2605EF7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4CC00CA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7EB268DC"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O0157</w:t>
            </w:r>
          </w:p>
        </w:tc>
        <w:tc>
          <w:tcPr>
            <w:tcW w:w="2069" w:type="dxa"/>
            <w:shd w:val="clear" w:color="auto" w:fill="FFFFFF" w:themeFill="background1"/>
            <w:tcMar>
              <w:left w:w="28" w:type="dxa"/>
              <w:right w:w="28" w:type="dxa"/>
            </w:tcMar>
            <w:vAlign w:val="center"/>
          </w:tcPr>
          <w:p w14:paraId="1D6DCC57" w14:textId="77777777" w:rsidR="003F2036" w:rsidRPr="003970B1" w:rsidRDefault="003F2036" w:rsidP="004D070C">
            <w:pPr>
              <w:rPr>
                <w:rFonts w:ascii="Arial" w:hAnsi="Arial" w:cs="Arial"/>
                <w:sz w:val="16"/>
                <w:szCs w:val="16"/>
              </w:rPr>
            </w:pPr>
            <w:r w:rsidRPr="003970B1">
              <w:rPr>
                <w:rFonts w:ascii="Arial" w:hAnsi="Arial" w:cs="Arial"/>
                <w:sz w:val="16"/>
                <w:szCs w:val="16"/>
              </w:rPr>
              <w:t>Kapacita na zadržanie  dažďovej vody v sídlach</w:t>
            </w:r>
          </w:p>
        </w:tc>
        <w:tc>
          <w:tcPr>
            <w:tcW w:w="567" w:type="dxa"/>
            <w:shd w:val="clear" w:color="auto" w:fill="FFFFFF" w:themeFill="background1"/>
            <w:tcMar>
              <w:left w:w="28" w:type="dxa"/>
              <w:right w:w="28" w:type="dxa"/>
            </w:tcMar>
            <w:vAlign w:val="center"/>
          </w:tcPr>
          <w:p w14:paraId="1844E83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3</w:t>
            </w:r>
          </w:p>
        </w:tc>
        <w:tc>
          <w:tcPr>
            <w:tcW w:w="567" w:type="dxa"/>
            <w:shd w:val="clear" w:color="auto" w:fill="FFFFFF" w:themeFill="background1"/>
            <w:tcMar>
              <w:left w:w="28" w:type="dxa"/>
              <w:right w:w="28" w:type="dxa"/>
            </w:tcMar>
            <w:vAlign w:val="center"/>
          </w:tcPr>
          <w:p w14:paraId="268D722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B620D4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1BA429F9" w14:textId="77777777" w:rsidR="003F2036" w:rsidRPr="003970B1" w:rsidRDefault="003F2036" w:rsidP="004D070C">
            <w:pPr>
              <w:jc w:val="center"/>
              <w:rPr>
                <w:rFonts w:ascii="Arial" w:hAnsi="Arial" w:cs="Arial"/>
              </w:rPr>
            </w:pPr>
            <w:r w:rsidRPr="003970B1">
              <w:rPr>
                <w:rFonts w:ascii="Arial" w:hAnsi="Arial" w:cs="Arial"/>
                <w:sz w:val="16"/>
                <w:szCs w:val="16"/>
              </w:rPr>
              <w:t>71 810</w:t>
            </w:r>
          </w:p>
        </w:tc>
        <w:tc>
          <w:tcPr>
            <w:tcW w:w="796" w:type="dxa"/>
            <w:shd w:val="clear" w:color="auto" w:fill="FFFFFF" w:themeFill="background1"/>
            <w:tcMar>
              <w:left w:w="28" w:type="dxa"/>
              <w:right w:w="28" w:type="dxa"/>
            </w:tcMar>
            <w:vAlign w:val="center"/>
          </w:tcPr>
          <w:p w14:paraId="03EAEC62"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667B248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1D35EA80"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3871E999"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934" w:type="dxa"/>
            <w:shd w:val="clear" w:color="auto" w:fill="FFFFFF" w:themeFill="background1"/>
            <w:tcMar>
              <w:left w:w="28" w:type="dxa"/>
              <w:right w:w="28" w:type="dxa"/>
            </w:tcMar>
            <w:vAlign w:val="center"/>
          </w:tcPr>
          <w:p w14:paraId="051B55C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3700,15</w:t>
            </w:r>
          </w:p>
        </w:tc>
        <w:tc>
          <w:tcPr>
            <w:tcW w:w="567" w:type="dxa"/>
            <w:shd w:val="clear" w:color="auto" w:fill="FFFFFF" w:themeFill="background1"/>
            <w:tcMar>
              <w:left w:w="28" w:type="dxa"/>
              <w:right w:w="28" w:type="dxa"/>
            </w:tcMar>
            <w:vAlign w:val="center"/>
          </w:tcPr>
          <w:p w14:paraId="04B723F7" w14:textId="77777777" w:rsidR="003F2036" w:rsidRPr="003970B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00EB7EB2"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5681C79"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619356F"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023C2B5" w14:textId="77777777" w:rsidR="003F2036" w:rsidRPr="003970B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26F17C5D"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Zdroj: ITMS</w:t>
            </w:r>
          </w:p>
        </w:tc>
      </w:tr>
      <w:tr w:rsidR="003F2036" w:rsidRPr="003970B1" w14:paraId="43D9F224" w14:textId="77777777" w:rsidTr="00F5733A">
        <w:trPr>
          <w:cantSplit/>
          <w:trHeight w:val="634"/>
        </w:trPr>
        <w:tc>
          <w:tcPr>
            <w:tcW w:w="625" w:type="dxa"/>
            <w:shd w:val="clear" w:color="auto" w:fill="FFFFFF" w:themeFill="background1"/>
            <w:vAlign w:val="center"/>
          </w:tcPr>
          <w:p w14:paraId="4855EC6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235BE54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177843F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CO38</w:t>
            </w:r>
          </w:p>
        </w:tc>
        <w:tc>
          <w:tcPr>
            <w:tcW w:w="2069" w:type="dxa"/>
            <w:shd w:val="clear" w:color="auto" w:fill="FFFFFF" w:themeFill="background1"/>
            <w:tcMar>
              <w:left w:w="28" w:type="dxa"/>
              <w:right w:w="28" w:type="dxa"/>
            </w:tcMar>
            <w:vAlign w:val="center"/>
          </w:tcPr>
          <w:p w14:paraId="7BD42CC6" w14:textId="77777777" w:rsidR="003F2036" w:rsidRPr="003970B1" w:rsidRDefault="003F2036" w:rsidP="004D070C">
            <w:pPr>
              <w:rPr>
                <w:rFonts w:ascii="Arial" w:hAnsi="Arial" w:cs="Arial"/>
                <w:sz w:val="16"/>
                <w:szCs w:val="16"/>
              </w:rPr>
            </w:pPr>
            <w:r w:rsidRPr="003970B1">
              <w:rPr>
                <w:rFonts w:ascii="Arial" w:hAnsi="Arial" w:cs="Arial"/>
                <w:sz w:val="16"/>
                <w:szCs w:val="16"/>
              </w:rPr>
              <w:t>Vytvorené alebo obnovené otvorené priestranstvá v mestských oblastiach*</w:t>
            </w:r>
          </w:p>
        </w:tc>
        <w:tc>
          <w:tcPr>
            <w:tcW w:w="567" w:type="dxa"/>
            <w:shd w:val="clear" w:color="auto" w:fill="FFFFFF" w:themeFill="background1"/>
            <w:tcMar>
              <w:left w:w="28" w:type="dxa"/>
              <w:right w:w="28" w:type="dxa"/>
            </w:tcMar>
            <w:vAlign w:val="center"/>
          </w:tcPr>
          <w:p w14:paraId="15C6A42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009498E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5FB9BD5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73A27984" w14:textId="77777777" w:rsidR="003F2036" w:rsidRPr="003970B1" w:rsidRDefault="003F2036" w:rsidP="004D070C">
            <w:pPr>
              <w:jc w:val="center"/>
              <w:rPr>
                <w:rFonts w:ascii="Arial" w:hAnsi="Arial" w:cs="Arial"/>
              </w:rPr>
            </w:pPr>
            <w:r w:rsidRPr="003970B1">
              <w:rPr>
                <w:rFonts w:ascii="Arial" w:hAnsi="Arial" w:cs="Arial"/>
                <w:sz w:val="16"/>
              </w:rPr>
              <w:t>125 300</w:t>
            </w:r>
          </w:p>
        </w:tc>
        <w:tc>
          <w:tcPr>
            <w:tcW w:w="796" w:type="dxa"/>
            <w:shd w:val="clear" w:color="auto" w:fill="FFFFFF" w:themeFill="background1"/>
            <w:tcMar>
              <w:left w:w="28" w:type="dxa"/>
              <w:right w:w="28" w:type="dxa"/>
            </w:tcMar>
            <w:vAlign w:val="center"/>
          </w:tcPr>
          <w:p w14:paraId="3B1CB55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576686B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134B7486"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50C2022F"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934" w:type="dxa"/>
            <w:shd w:val="clear" w:color="auto" w:fill="FFFFFF" w:themeFill="background1"/>
            <w:tcMar>
              <w:left w:w="28" w:type="dxa"/>
              <w:right w:w="28" w:type="dxa"/>
            </w:tcMar>
            <w:vAlign w:val="center"/>
          </w:tcPr>
          <w:p w14:paraId="3DDAA62F" w14:textId="3AD97867" w:rsidR="003F2036" w:rsidRPr="003970B1" w:rsidRDefault="00F5733A" w:rsidP="004D070C">
            <w:pPr>
              <w:jc w:val="center"/>
              <w:rPr>
                <w:rFonts w:ascii="Arial" w:hAnsi="Arial" w:cs="Arial"/>
                <w:sz w:val="16"/>
                <w:szCs w:val="16"/>
              </w:rPr>
            </w:pPr>
            <w:r w:rsidRPr="003970B1">
              <w:rPr>
                <w:rFonts w:ascii="Arial" w:hAnsi="Arial" w:cs="Arial"/>
                <w:sz w:val="16"/>
                <w:szCs w:val="16"/>
              </w:rPr>
              <w:t>91534,30</w:t>
            </w:r>
          </w:p>
        </w:tc>
        <w:tc>
          <w:tcPr>
            <w:tcW w:w="567" w:type="dxa"/>
            <w:shd w:val="clear" w:color="auto" w:fill="FFFFFF" w:themeFill="background1"/>
            <w:tcMar>
              <w:left w:w="28" w:type="dxa"/>
              <w:right w:w="28" w:type="dxa"/>
            </w:tcMar>
            <w:vAlign w:val="center"/>
          </w:tcPr>
          <w:p w14:paraId="08261C24" w14:textId="77777777" w:rsidR="003F2036" w:rsidRPr="003970B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391233FF"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A6189D8"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AF1CC8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9404591" w14:textId="77777777" w:rsidR="003F2036" w:rsidRPr="003970B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6DFC5A06" w14:textId="1F2C0B78" w:rsidR="00F5733A" w:rsidRPr="003970B1" w:rsidRDefault="00F5733A" w:rsidP="00F5733A">
            <w:pPr>
              <w:jc w:val="center"/>
              <w:rPr>
                <w:rFonts w:ascii="Arial" w:hAnsi="Arial" w:cs="Arial"/>
                <w:sz w:val="16"/>
                <w:szCs w:val="16"/>
              </w:rPr>
            </w:pPr>
            <w:r w:rsidRPr="003970B1">
              <w:rPr>
                <w:rFonts w:ascii="Arial" w:hAnsi="Arial" w:cs="Arial"/>
                <w:sz w:val="16"/>
                <w:szCs w:val="16"/>
              </w:rPr>
              <w:t xml:space="preserve">Ukončené projetky                      </w:t>
            </w:r>
            <w:r w:rsidRPr="003970B1">
              <w:rPr>
                <w:rFonts w:ascii="Arial" w:hAnsi="Arial" w:cs="Arial"/>
                <w:sz w:val="18"/>
                <w:szCs w:val="18"/>
              </w:rPr>
              <w:t>91534,30</w:t>
            </w:r>
          </w:p>
          <w:p w14:paraId="01B97C15"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Zdroj: ITMS</w:t>
            </w:r>
          </w:p>
        </w:tc>
      </w:tr>
      <w:tr w:rsidR="003F2036" w:rsidRPr="003970B1" w14:paraId="37C80C12" w14:textId="77777777" w:rsidTr="00F5733A">
        <w:trPr>
          <w:cantSplit/>
          <w:trHeight w:val="634"/>
        </w:trPr>
        <w:tc>
          <w:tcPr>
            <w:tcW w:w="625" w:type="dxa"/>
            <w:shd w:val="clear" w:color="auto" w:fill="FFFFFF" w:themeFill="background1"/>
            <w:vAlign w:val="center"/>
          </w:tcPr>
          <w:p w14:paraId="1B2B37F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640F6E0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3EFDC8B5"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CO38</w:t>
            </w:r>
          </w:p>
        </w:tc>
        <w:tc>
          <w:tcPr>
            <w:tcW w:w="2069" w:type="dxa"/>
            <w:shd w:val="clear" w:color="auto" w:fill="FFFFFF" w:themeFill="background1"/>
            <w:tcMar>
              <w:left w:w="28" w:type="dxa"/>
              <w:right w:w="28" w:type="dxa"/>
            </w:tcMar>
            <w:vAlign w:val="center"/>
          </w:tcPr>
          <w:p w14:paraId="29099562" w14:textId="77777777" w:rsidR="003F2036" w:rsidRPr="003970B1" w:rsidRDefault="003F2036" w:rsidP="004D070C">
            <w:pPr>
              <w:rPr>
                <w:rFonts w:ascii="Arial" w:hAnsi="Arial" w:cs="Arial"/>
                <w:sz w:val="16"/>
                <w:szCs w:val="16"/>
              </w:rPr>
            </w:pPr>
            <w:r w:rsidRPr="003970B1">
              <w:rPr>
                <w:rFonts w:ascii="Arial" w:hAnsi="Arial" w:cs="Arial"/>
                <w:sz w:val="16"/>
                <w:szCs w:val="16"/>
              </w:rPr>
              <w:t>Vytvorené alebo obnovené otvorené priestranstvá v mestských oblastiach*</w:t>
            </w:r>
          </w:p>
        </w:tc>
        <w:tc>
          <w:tcPr>
            <w:tcW w:w="567" w:type="dxa"/>
            <w:shd w:val="clear" w:color="auto" w:fill="FFFFFF" w:themeFill="background1"/>
            <w:tcMar>
              <w:left w:w="28" w:type="dxa"/>
              <w:right w:w="28" w:type="dxa"/>
            </w:tcMar>
            <w:vAlign w:val="center"/>
          </w:tcPr>
          <w:p w14:paraId="6FB48AF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7C44390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04D128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07CC42B9" w14:textId="77777777" w:rsidR="003F2036" w:rsidRPr="003970B1" w:rsidRDefault="003F2036" w:rsidP="004D070C">
            <w:pPr>
              <w:jc w:val="center"/>
              <w:rPr>
                <w:rFonts w:ascii="Arial" w:hAnsi="Arial" w:cs="Arial"/>
              </w:rPr>
            </w:pPr>
            <w:r w:rsidRPr="003970B1">
              <w:rPr>
                <w:rFonts w:ascii="Arial" w:hAnsi="Arial" w:cs="Arial"/>
                <w:sz w:val="16"/>
              </w:rPr>
              <w:t>125 300</w:t>
            </w:r>
          </w:p>
        </w:tc>
        <w:tc>
          <w:tcPr>
            <w:tcW w:w="796" w:type="dxa"/>
            <w:shd w:val="clear" w:color="auto" w:fill="FFFFFF" w:themeFill="background1"/>
            <w:tcMar>
              <w:left w:w="28" w:type="dxa"/>
              <w:right w:w="28" w:type="dxa"/>
            </w:tcMar>
            <w:vAlign w:val="center"/>
          </w:tcPr>
          <w:p w14:paraId="422874D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251760C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0CE98C9D"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76C42B5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934" w:type="dxa"/>
            <w:shd w:val="clear" w:color="auto" w:fill="FFFFFF" w:themeFill="background1"/>
            <w:tcMar>
              <w:left w:w="28" w:type="dxa"/>
              <w:right w:w="28" w:type="dxa"/>
            </w:tcMar>
            <w:vAlign w:val="center"/>
          </w:tcPr>
          <w:p w14:paraId="5EBF8D4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423 171,89</w:t>
            </w:r>
          </w:p>
        </w:tc>
        <w:tc>
          <w:tcPr>
            <w:tcW w:w="567" w:type="dxa"/>
            <w:shd w:val="clear" w:color="auto" w:fill="FFFFFF" w:themeFill="background1"/>
            <w:tcMar>
              <w:left w:w="28" w:type="dxa"/>
              <w:right w:w="28" w:type="dxa"/>
            </w:tcMar>
            <w:vAlign w:val="center"/>
          </w:tcPr>
          <w:p w14:paraId="759CEE55" w14:textId="77777777" w:rsidR="003F2036" w:rsidRPr="003970B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20701C88"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803453B"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083A84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5DB55FA" w14:textId="77777777" w:rsidR="003F2036" w:rsidRPr="003970B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5A7E3BC6"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Zdroj: ITMS</w:t>
            </w:r>
          </w:p>
        </w:tc>
      </w:tr>
      <w:tr w:rsidR="003F2036" w:rsidRPr="003970B1" w14:paraId="13E97D82" w14:textId="77777777" w:rsidTr="00F5733A">
        <w:trPr>
          <w:cantSplit/>
          <w:trHeight w:val="642"/>
        </w:trPr>
        <w:tc>
          <w:tcPr>
            <w:tcW w:w="625" w:type="dxa"/>
            <w:shd w:val="clear" w:color="auto" w:fill="FFFFFF" w:themeFill="background1"/>
            <w:vAlign w:val="center"/>
          </w:tcPr>
          <w:p w14:paraId="1083F30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310ED08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20635A8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O0256</w:t>
            </w:r>
          </w:p>
        </w:tc>
        <w:tc>
          <w:tcPr>
            <w:tcW w:w="2069" w:type="dxa"/>
            <w:shd w:val="clear" w:color="auto" w:fill="FFFFFF" w:themeFill="background1"/>
            <w:tcMar>
              <w:left w:w="28" w:type="dxa"/>
              <w:right w:w="28" w:type="dxa"/>
            </w:tcMar>
            <w:vAlign w:val="center"/>
          </w:tcPr>
          <w:p w14:paraId="1E940A4A" w14:textId="77777777" w:rsidR="003F2036" w:rsidRPr="003970B1" w:rsidRDefault="003F2036" w:rsidP="004D070C">
            <w:pPr>
              <w:rPr>
                <w:rFonts w:ascii="Arial" w:hAnsi="Arial" w:cs="Arial"/>
                <w:sz w:val="16"/>
                <w:szCs w:val="16"/>
              </w:rPr>
            </w:pPr>
            <w:r w:rsidRPr="003970B1">
              <w:rPr>
                <w:rFonts w:ascii="Arial" w:hAnsi="Arial" w:cs="Arial"/>
                <w:sz w:val="16"/>
                <w:szCs w:val="16"/>
              </w:rPr>
              <w:t>Revitalizované otvorené priestranstvá vnútroblokov mimo UMR</w:t>
            </w:r>
          </w:p>
        </w:tc>
        <w:tc>
          <w:tcPr>
            <w:tcW w:w="567" w:type="dxa"/>
            <w:shd w:val="clear" w:color="auto" w:fill="FFFFFF" w:themeFill="background1"/>
            <w:tcMar>
              <w:left w:w="28" w:type="dxa"/>
              <w:right w:w="28" w:type="dxa"/>
            </w:tcMar>
            <w:vAlign w:val="center"/>
          </w:tcPr>
          <w:p w14:paraId="305B834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1C86F8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16B1FA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45AA177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289 900</w:t>
            </w:r>
          </w:p>
        </w:tc>
        <w:tc>
          <w:tcPr>
            <w:tcW w:w="796" w:type="dxa"/>
            <w:shd w:val="clear" w:color="auto" w:fill="FFFFFF" w:themeFill="background1"/>
            <w:tcMar>
              <w:left w:w="28" w:type="dxa"/>
              <w:right w:w="28" w:type="dxa"/>
            </w:tcMar>
            <w:vAlign w:val="center"/>
          </w:tcPr>
          <w:p w14:paraId="295238B9"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5256CF8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67650C7E"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2A9D276D"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934" w:type="dxa"/>
            <w:shd w:val="clear" w:color="auto" w:fill="FFFFFF" w:themeFill="background1"/>
            <w:tcMar>
              <w:left w:w="28" w:type="dxa"/>
              <w:right w:w="28" w:type="dxa"/>
            </w:tcMar>
            <w:vAlign w:val="center"/>
          </w:tcPr>
          <w:p w14:paraId="69FE386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17 108,25</w:t>
            </w:r>
          </w:p>
        </w:tc>
        <w:tc>
          <w:tcPr>
            <w:tcW w:w="567" w:type="dxa"/>
            <w:shd w:val="clear" w:color="auto" w:fill="FFFFFF" w:themeFill="background1"/>
            <w:tcMar>
              <w:left w:w="28" w:type="dxa"/>
              <w:right w:w="28" w:type="dxa"/>
            </w:tcMar>
            <w:vAlign w:val="center"/>
          </w:tcPr>
          <w:p w14:paraId="58C74712" w14:textId="77777777" w:rsidR="003F2036" w:rsidRPr="003970B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6FFE7473"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FC643BC"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421429D"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B05472B" w14:textId="77777777" w:rsidR="003F2036" w:rsidRPr="003970B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3E812399" w14:textId="2B2A0E01" w:rsidR="00F5733A" w:rsidRPr="003970B1" w:rsidRDefault="00F5733A" w:rsidP="00F5733A">
            <w:pPr>
              <w:jc w:val="center"/>
              <w:rPr>
                <w:rFonts w:ascii="Arial" w:hAnsi="Arial" w:cs="Arial"/>
                <w:sz w:val="16"/>
                <w:szCs w:val="16"/>
              </w:rPr>
            </w:pPr>
            <w:r w:rsidRPr="003970B1">
              <w:rPr>
                <w:rFonts w:ascii="Arial" w:hAnsi="Arial" w:cs="Arial"/>
                <w:sz w:val="16"/>
                <w:szCs w:val="16"/>
              </w:rPr>
              <w:t xml:space="preserve">Ukončené projetky                      </w:t>
            </w:r>
            <w:r w:rsidRPr="003970B1">
              <w:rPr>
                <w:rFonts w:ascii="Arial" w:hAnsi="Arial" w:cs="Arial"/>
                <w:sz w:val="18"/>
                <w:szCs w:val="18"/>
              </w:rPr>
              <w:t>17 108,25</w:t>
            </w:r>
          </w:p>
          <w:p w14:paraId="24881710"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Zdroj: ITMS</w:t>
            </w:r>
          </w:p>
        </w:tc>
      </w:tr>
      <w:tr w:rsidR="003F2036" w:rsidRPr="003970B1" w14:paraId="13F83B66" w14:textId="77777777" w:rsidTr="00F5733A">
        <w:trPr>
          <w:cantSplit/>
          <w:trHeight w:val="517"/>
        </w:trPr>
        <w:tc>
          <w:tcPr>
            <w:tcW w:w="625" w:type="dxa"/>
            <w:shd w:val="clear" w:color="auto" w:fill="FFFFFF" w:themeFill="background1"/>
            <w:vAlign w:val="center"/>
          </w:tcPr>
          <w:p w14:paraId="7F809CA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04065D8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033ED9FD"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O0256</w:t>
            </w:r>
          </w:p>
        </w:tc>
        <w:tc>
          <w:tcPr>
            <w:tcW w:w="2069" w:type="dxa"/>
            <w:shd w:val="clear" w:color="auto" w:fill="FFFFFF" w:themeFill="background1"/>
            <w:tcMar>
              <w:left w:w="28" w:type="dxa"/>
              <w:right w:w="28" w:type="dxa"/>
            </w:tcMar>
            <w:vAlign w:val="center"/>
          </w:tcPr>
          <w:p w14:paraId="1D3D7F80" w14:textId="77777777" w:rsidR="003F2036" w:rsidRPr="003970B1" w:rsidRDefault="003F2036" w:rsidP="004D070C">
            <w:pPr>
              <w:rPr>
                <w:rFonts w:ascii="Arial" w:hAnsi="Arial" w:cs="Arial"/>
                <w:sz w:val="16"/>
                <w:szCs w:val="16"/>
              </w:rPr>
            </w:pPr>
            <w:r w:rsidRPr="003970B1">
              <w:rPr>
                <w:rFonts w:ascii="Arial" w:hAnsi="Arial" w:cs="Arial"/>
                <w:sz w:val="16"/>
                <w:szCs w:val="16"/>
              </w:rPr>
              <w:t>Revitalizované otvorené priestranstvá vnútroblokov mimo UMR</w:t>
            </w:r>
          </w:p>
        </w:tc>
        <w:tc>
          <w:tcPr>
            <w:tcW w:w="567" w:type="dxa"/>
            <w:shd w:val="clear" w:color="auto" w:fill="FFFFFF" w:themeFill="background1"/>
            <w:tcMar>
              <w:left w:w="28" w:type="dxa"/>
              <w:right w:w="28" w:type="dxa"/>
            </w:tcMar>
            <w:vAlign w:val="center"/>
          </w:tcPr>
          <w:p w14:paraId="5B511B0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w:t>
            </w:r>
            <w:r w:rsidRPr="003970B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5185ED7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9F41B5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44C8BC8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289 900</w:t>
            </w:r>
          </w:p>
        </w:tc>
        <w:tc>
          <w:tcPr>
            <w:tcW w:w="796" w:type="dxa"/>
            <w:shd w:val="clear" w:color="auto" w:fill="FFFFFF" w:themeFill="background1"/>
            <w:tcMar>
              <w:left w:w="28" w:type="dxa"/>
              <w:right w:w="28" w:type="dxa"/>
            </w:tcMar>
            <w:vAlign w:val="center"/>
          </w:tcPr>
          <w:p w14:paraId="63F5798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5B44453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65208E58"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2D01C2BA"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934" w:type="dxa"/>
            <w:shd w:val="clear" w:color="auto" w:fill="FFFFFF" w:themeFill="background1"/>
            <w:tcMar>
              <w:left w:w="28" w:type="dxa"/>
              <w:right w:w="28" w:type="dxa"/>
            </w:tcMar>
            <w:vAlign w:val="center"/>
          </w:tcPr>
          <w:p w14:paraId="37981D9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451 841,37</w:t>
            </w:r>
          </w:p>
        </w:tc>
        <w:tc>
          <w:tcPr>
            <w:tcW w:w="567" w:type="dxa"/>
            <w:shd w:val="clear" w:color="auto" w:fill="FFFFFF" w:themeFill="background1"/>
            <w:tcMar>
              <w:left w:w="28" w:type="dxa"/>
              <w:right w:w="28" w:type="dxa"/>
            </w:tcMar>
            <w:vAlign w:val="center"/>
          </w:tcPr>
          <w:p w14:paraId="61B49A73" w14:textId="77777777" w:rsidR="003F2036" w:rsidRPr="003970B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68961121"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01C19A5"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110B60B"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9249B6F" w14:textId="77777777" w:rsidR="003F2036" w:rsidRPr="003970B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3C6BF08E"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Zdroj: ITMS</w:t>
            </w:r>
          </w:p>
        </w:tc>
      </w:tr>
      <w:tr w:rsidR="003F2036" w:rsidRPr="003970B1" w14:paraId="7004D2EE" w14:textId="77777777" w:rsidTr="00F5733A">
        <w:trPr>
          <w:cantSplit/>
          <w:trHeight w:val="517"/>
        </w:trPr>
        <w:tc>
          <w:tcPr>
            <w:tcW w:w="625" w:type="dxa"/>
            <w:shd w:val="clear" w:color="auto" w:fill="FFFFFF" w:themeFill="background1"/>
            <w:vAlign w:val="center"/>
          </w:tcPr>
          <w:p w14:paraId="350B7A4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145F589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28D6DF1E"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O0239</w:t>
            </w:r>
          </w:p>
        </w:tc>
        <w:tc>
          <w:tcPr>
            <w:tcW w:w="2069" w:type="dxa"/>
            <w:shd w:val="clear" w:color="auto" w:fill="FFFFFF" w:themeFill="background1"/>
            <w:tcMar>
              <w:left w:w="28" w:type="dxa"/>
              <w:right w:w="28" w:type="dxa"/>
            </w:tcMar>
            <w:vAlign w:val="center"/>
          </w:tcPr>
          <w:p w14:paraId="563A4D33" w14:textId="77777777" w:rsidR="003F2036" w:rsidRPr="003970B1" w:rsidRDefault="003F2036" w:rsidP="004D070C">
            <w:pPr>
              <w:rPr>
                <w:rFonts w:ascii="Arial" w:hAnsi="Arial" w:cs="Arial"/>
                <w:sz w:val="16"/>
                <w:szCs w:val="16"/>
              </w:rPr>
            </w:pPr>
            <w:r w:rsidRPr="003970B1">
              <w:rPr>
                <w:rFonts w:ascii="Arial" w:hAnsi="Arial" w:cs="Arial"/>
                <w:sz w:val="16"/>
                <w:szCs w:val="16"/>
              </w:rPr>
              <w:t>Počet zavedených opatrení na zníženie hluku</w:t>
            </w:r>
          </w:p>
        </w:tc>
        <w:tc>
          <w:tcPr>
            <w:tcW w:w="567" w:type="dxa"/>
            <w:shd w:val="clear" w:color="auto" w:fill="FFFFFF" w:themeFill="background1"/>
            <w:tcMar>
              <w:left w:w="28" w:type="dxa"/>
              <w:right w:w="28" w:type="dxa"/>
            </w:tcMar>
            <w:vAlign w:val="center"/>
          </w:tcPr>
          <w:p w14:paraId="15B08C6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107DE7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5EEE6F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091F096B" w14:textId="77777777" w:rsidR="003F2036" w:rsidRPr="003970B1" w:rsidRDefault="003F2036" w:rsidP="004D070C">
            <w:pPr>
              <w:jc w:val="center"/>
              <w:rPr>
                <w:rFonts w:ascii="Arial" w:hAnsi="Arial" w:cs="Arial"/>
              </w:rPr>
            </w:pPr>
            <w:r w:rsidRPr="003970B1">
              <w:rPr>
                <w:rFonts w:ascii="Arial" w:hAnsi="Arial" w:cs="Arial"/>
                <w:sz w:val="16"/>
              </w:rPr>
              <w:t>91</w:t>
            </w:r>
          </w:p>
        </w:tc>
        <w:tc>
          <w:tcPr>
            <w:tcW w:w="796" w:type="dxa"/>
            <w:shd w:val="clear" w:color="auto" w:fill="FFFFFF" w:themeFill="background1"/>
            <w:tcMar>
              <w:left w:w="28" w:type="dxa"/>
              <w:right w:w="28" w:type="dxa"/>
            </w:tcMar>
            <w:vAlign w:val="center"/>
          </w:tcPr>
          <w:p w14:paraId="06B8FB22"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0186EFB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30A7FBD4"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3774C98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934" w:type="dxa"/>
            <w:shd w:val="clear" w:color="auto" w:fill="FFFFFF" w:themeFill="background1"/>
            <w:tcMar>
              <w:left w:w="28" w:type="dxa"/>
              <w:right w:w="28" w:type="dxa"/>
            </w:tcMar>
            <w:vAlign w:val="center"/>
          </w:tcPr>
          <w:p w14:paraId="16636F3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567" w:type="dxa"/>
            <w:shd w:val="clear" w:color="auto" w:fill="FFFFFF" w:themeFill="background1"/>
            <w:tcMar>
              <w:left w:w="28" w:type="dxa"/>
              <w:right w:w="28" w:type="dxa"/>
            </w:tcMar>
            <w:vAlign w:val="center"/>
          </w:tcPr>
          <w:p w14:paraId="7FAF1B59" w14:textId="77777777" w:rsidR="003F2036" w:rsidRPr="003970B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7BB91B44"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757FC2A"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5717F7E"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E34F35D" w14:textId="77777777" w:rsidR="003F2036" w:rsidRPr="003970B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50693AE2"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Zdroj: ITMS</w:t>
            </w:r>
          </w:p>
        </w:tc>
      </w:tr>
      <w:tr w:rsidR="003F2036" w:rsidRPr="003970B1" w14:paraId="660B50B8" w14:textId="77777777" w:rsidTr="00F5733A">
        <w:trPr>
          <w:cantSplit/>
          <w:trHeight w:val="517"/>
        </w:trPr>
        <w:tc>
          <w:tcPr>
            <w:tcW w:w="625" w:type="dxa"/>
            <w:shd w:val="clear" w:color="auto" w:fill="FFFFFF" w:themeFill="background1"/>
            <w:vAlign w:val="center"/>
          </w:tcPr>
          <w:p w14:paraId="041CE4B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S</w:t>
            </w:r>
          </w:p>
        </w:tc>
        <w:tc>
          <w:tcPr>
            <w:tcW w:w="625" w:type="dxa"/>
            <w:shd w:val="clear" w:color="auto" w:fill="FFFFFF" w:themeFill="background1"/>
            <w:vAlign w:val="center"/>
          </w:tcPr>
          <w:p w14:paraId="637EAAF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0D720DA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O0239</w:t>
            </w:r>
          </w:p>
        </w:tc>
        <w:tc>
          <w:tcPr>
            <w:tcW w:w="2069" w:type="dxa"/>
            <w:shd w:val="clear" w:color="auto" w:fill="FFFFFF" w:themeFill="background1"/>
            <w:tcMar>
              <w:left w:w="28" w:type="dxa"/>
              <w:right w:w="28" w:type="dxa"/>
            </w:tcMar>
            <w:vAlign w:val="center"/>
          </w:tcPr>
          <w:p w14:paraId="6B8217BB" w14:textId="77777777" w:rsidR="003F2036" w:rsidRPr="003970B1" w:rsidRDefault="003F2036" w:rsidP="004D070C">
            <w:pPr>
              <w:rPr>
                <w:rFonts w:ascii="Arial" w:hAnsi="Arial" w:cs="Arial"/>
                <w:sz w:val="16"/>
                <w:szCs w:val="16"/>
              </w:rPr>
            </w:pPr>
            <w:r w:rsidRPr="003970B1">
              <w:rPr>
                <w:rFonts w:ascii="Arial" w:hAnsi="Arial" w:cs="Arial"/>
                <w:sz w:val="16"/>
                <w:szCs w:val="16"/>
              </w:rPr>
              <w:t>Počet zavedených opatrení na zníženie hluku</w:t>
            </w:r>
          </w:p>
        </w:tc>
        <w:tc>
          <w:tcPr>
            <w:tcW w:w="567" w:type="dxa"/>
            <w:shd w:val="clear" w:color="auto" w:fill="FFFFFF" w:themeFill="background1"/>
            <w:tcMar>
              <w:left w:w="28" w:type="dxa"/>
              <w:right w:w="28" w:type="dxa"/>
            </w:tcMar>
            <w:vAlign w:val="center"/>
          </w:tcPr>
          <w:p w14:paraId="78D541E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84DA35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457F2C0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3AC8B49A" w14:textId="77777777" w:rsidR="003F2036" w:rsidRPr="003970B1" w:rsidRDefault="003F2036" w:rsidP="004D070C">
            <w:pPr>
              <w:jc w:val="center"/>
              <w:rPr>
                <w:rFonts w:ascii="Arial" w:hAnsi="Arial" w:cs="Arial"/>
              </w:rPr>
            </w:pPr>
            <w:r w:rsidRPr="003970B1">
              <w:rPr>
                <w:rFonts w:ascii="Arial" w:hAnsi="Arial" w:cs="Arial"/>
                <w:sz w:val="16"/>
              </w:rPr>
              <w:t>91</w:t>
            </w:r>
          </w:p>
        </w:tc>
        <w:tc>
          <w:tcPr>
            <w:tcW w:w="796" w:type="dxa"/>
            <w:shd w:val="clear" w:color="auto" w:fill="FFFFFF" w:themeFill="background1"/>
            <w:tcMar>
              <w:left w:w="28" w:type="dxa"/>
              <w:right w:w="28" w:type="dxa"/>
            </w:tcMar>
            <w:vAlign w:val="center"/>
          </w:tcPr>
          <w:p w14:paraId="40C54A4B"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6BBFEA9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3C98CBA0" w14:textId="77777777" w:rsidR="003F2036" w:rsidRPr="003970B1" w:rsidRDefault="003F2036" w:rsidP="004D070C">
            <w:pPr>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4CC8885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934" w:type="dxa"/>
            <w:shd w:val="clear" w:color="auto" w:fill="FFFFFF" w:themeFill="background1"/>
            <w:tcMar>
              <w:left w:w="28" w:type="dxa"/>
              <w:right w:w="28" w:type="dxa"/>
            </w:tcMar>
            <w:vAlign w:val="center"/>
          </w:tcPr>
          <w:p w14:paraId="4422B1C4"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9</w:t>
            </w:r>
          </w:p>
        </w:tc>
        <w:tc>
          <w:tcPr>
            <w:tcW w:w="567" w:type="dxa"/>
            <w:shd w:val="clear" w:color="auto" w:fill="FFFFFF" w:themeFill="background1"/>
            <w:tcMar>
              <w:left w:w="28" w:type="dxa"/>
              <w:right w:w="28" w:type="dxa"/>
            </w:tcMar>
            <w:vAlign w:val="center"/>
          </w:tcPr>
          <w:p w14:paraId="020A8F56" w14:textId="77777777" w:rsidR="003F2036" w:rsidRPr="003970B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6A2995A1"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85E34F4"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12261F6"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F14F4BC" w14:textId="77777777" w:rsidR="003F2036" w:rsidRPr="003970B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31FD8606"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Zdroj: ITMS</w:t>
            </w:r>
          </w:p>
        </w:tc>
      </w:tr>
      <w:tr w:rsidR="003F2036" w:rsidRPr="003970B1" w14:paraId="7592918C" w14:textId="77777777" w:rsidTr="00F5733A">
        <w:trPr>
          <w:cantSplit/>
          <w:trHeight w:val="517"/>
        </w:trPr>
        <w:tc>
          <w:tcPr>
            <w:tcW w:w="625" w:type="dxa"/>
            <w:shd w:val="clear" w:color="auto" w:fill="FFFFFF" w:themeFill="background1"/>
          </w:tcPr>
          <w:p w14:paraId="5B249A0E" w14:textId="77777777" w:rsidR="003F2036" w:rsidRPr="003970B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vAlign w:val="center"/>
          </w:tcPr>
          <w:p w14:paraId="2636E48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22EACA6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24643281" w14:textId="77777777" w:rsidR="003F2036" w:rsidRPr="003970B1" w:rsidRDefault="003F2036" w:rsidP="004D070C">
            <w:pPr>
              <w:rPr>
                <w:rFonts w:ascii="Arial" w:hAnsi="Arial" w:cs="Arial"/>
                <w:sz w:val="16"/>
                <w:szCs w:val="16"/>
              </w:rPr>
            </w:pPr>
            <w:r w:rsidRPr="003970B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32F24B3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osoby</w:t>
            </w:r>
          </w:p>
        </w:tc>
        <w:tc>
          <w:tcPr>
            <w:tcW w:w="567" w:type="dxa"/>
            <w:shd w:val="clear" w:color="auto" w:fill="FFFFFF" w:themeFill="background1"/>
            <w:tcMar>
              <w:left w:w="28" w:type="dxa"/>
              <w:right w:w="28" w:type="dxa"/>
            </w:tcMar>
            <w:vAlign w:val="center"/>
          </w:tcPr>
          <w:p w14:paraId="143C5A5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A62A1E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64E9329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892 514</w:t>
            </w:r>
          </w:p>
        </w:tc>
        <w:tc>
          <w:tcPr>
            <w:tcW w:w="796" w:type="dxa"/>
            <w:shd w:val="clear" w:color="auto" w:fill="FFFFFF" w:themeFill="background1"/>
            <w:tcMar>
              <w:left w:w="28" w:type="dxa"/>
              <w:right w:w="28" w:type="dxa"/>
            </w:tcMar>
            <w:vAlign w:val="center"/>
          </w:tcPr>
          <w:p w14:paraId="6147B73B"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855 160</w:t>
            </w:r>
          </w:p>
        </w:tc>
        <w:tc>
          <w:tcPr>
            <w:tcW w:w="764" w:type="dxa"/>
            <w:shd w:val="clear" w:color="auto" w:fill="FFFFFF" w:themeFill="background1"/>
            <w:tcMar>
              <w:left w:w="28" w:type="dxa"/>
              <w:right w:w="28" w:type="dxa"/>
            </w:tcMar>
            <w:vAlign w:val="center"/>
          </w:tcPr>
          <w:p w14:paraId="174D387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855 352</w:t>
            </w:r>
          </w:p>
        </w:tc>
        <w:tc>
          <w:tcPr>
            <w:tcW w:w="708" w:type="dxa"/>
            <w:shd w:val="clear" w:color="auto" w:fill="FFFFFF" w:themeFill="background1"/>
            <w:tcMar>
              <w:left w:w="28" w:type="dxa"/>
              <w:right w:w="28" w:type="dxa"/>
            </w:tcMar>
            <w:vAlign w:val="center"/>
          </w:tcPr>
          <w:p w14:paraId="087CD606"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858 141</w:t>
            </w:r>
          </w:p>
        </w:tc>
        <w:tc>
          <w:tcPr>
            <w:tcW w:w="709" w:type="dxa"/>
            <w:shd w:val="clear" w:color="auto" w:fill="FFFFFF" w:themeFill="background1"/>
            <w:tcMar>
              <w:left w:w="28" w:type="dxa"/>
              <w:right w:w="28" w:type="dxa"/>
            </w:tcMar>
            <w:vAlign w:val="center"/>
          </w:tcPr>
          <w:p w14:paraId="382B6A03"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856 822</w:t>
            </w:r>
          </w:p>
        </w:tc>
        <w:tc>
          <w:tcPr>
            <w:tcW w:w="934" w:type="dxa"/>
            <w:shd w:val="clear" w:color="auto" w:fill="FFFFFF" w:themeFill="background1"/>
            <w:tcMar>
              <w:left w:w="28" w:type="dxa"/>
              <w:right w:w="28" w:type="dxa"/>
            </w:tcMar>
            <w:vAlign w:val="center"/>
          </w:tcPr>
          <w:p w14:paraId="748EDA0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857 606</w:t>
            </w:r>
          </w:p>
        </w:tc>
        <w:tc>
          <w:tcPr>
            <w:tcW w:w="567" w:type="dxa"/>
            <w:shd w:val="clear" w:color="auto" w:fill="FFFFFF" w:themeFill="background1"/>
            <w:tcMar>
              <w:left w:w="28" w:type="dxa"/>
              <w:right w:w="28" w:type="dxa"/>
            </w:tcMar>
            <w:vAlign w:val="center"/>
          </w:tcPr>
          <w:p w14:paraId="274EBEFF" w14:textId="77777777" w:rsidR="003F2036" w:rsidRPr="003970B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1301F390"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CE99442"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7E9839D"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46AFD7F" w14:textId="77777777" w:rsidR="003F2036" w:rsidRPr="003970B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678BB45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ŠU SR</w:t>
            </w:r>
          </w:p>
        </w:tc>
      </w:tr>
      <w:tr w:rsidR="003F2036" w:rsidRPr="003970B1" w14:paraId="589BD491" w14:textId="77777777" w:rsidTr="00F5733A">
        <w:trPr>
          <w:cantSplit/>
          <w:trHeight w:val="517"/>
        </w:trPr>
        <w:tc>
          <w:tcPr>
            <w:tcW w:w="625" w:type="dxa"/>
            <w:shd w:val="clear" w:color="auto" w:fill="FFFFFF" w:themeFill="background1"/>
          </w:tcPr>
          <w:p w14:paraId="12E69230" w14:textId="77777777" w:rsidR="003F2036" w:rsidRPr="003970B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vAlign w:val="center"/>
          </w:tcPr>
          <w:p w14:paraId="3282E55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62A4693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5865F298" w14:textId="77777777" w:rsidR="003F2036" w:rsidRPr="003970B1" w:rsidRDefault="003F2036" w:rsidP="004D070C">
            <w:pPr>
              <w:rPr>
                <w:rFonts w:ascii="Arial" w:hAnsi="Arial" w:cs="Arial"/>
                <w:sz w:val="16"/>
                <w:szCs w:val="16"/>
              </w:rPr>
            </w:pPr>
            <w:r w:rsidRPr="003970B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5A189C3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osoby</w:t>
            </w:r>
          </w:p>
        </w:tc>
        <w:tc>
          <w:tcPr>
            <w:tcW w:w="567" w:type="dxa"/>
            <w:shd w:val="clear" w:color="auto" w:fill="FFFFFF" w:themeFill="background1"/>
            <w:tcMar>
              <w:left w:w="28" w:type="dxa"/>
              <w:right w:w="28" w:type="dxa"/>
            </w:tcMar>
            <w:vAlign w:val="center"/>
          </w:tcPr>
          <w:p w14:paraId="7D2DD28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1F1879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09EC695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612 724</w:t>
            </w:r>
          </w:p>
        </w:tc>
        <w:tc>
          <w:tcPr>
            <w:tcW w:w="796" w:type="dxa"/>
            <w:shd w:val="clear" w:color="auto" w:fill="FFFFFF" w:themeFill="background1"/>
            <w:tcMar>
              <w:left w:w="28" w:type="dxa"/>
              <w:right w:w="28" w:type="dxa"/>
            </w:tcMar>
            <w:vAlign w:val="center"/>
          </w:tcPr>
          <w:p w14:paraId="4D918672"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578 535</w:t>
            </w:r>
          </w:p>
        </w:tc>
        <w:tc>
          <w:tcPr>
            <w:tcW w:w="764" w:type="dxa"/>
            <w:shd w:val="clear" w:color="auto" w:fill="FFFFFF" w:themeFill="background1"/>
            <w:tcMar>
              <w:left w:w="28" w:type="dxa"/>
              <w:right w:w="28" w:type="dxa"/>
            </w:tcMar>
            <w:vAlign w:val="center"/>
          </w:tcPr>
          <w:p w14:paraId="62DF8F7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583 186</w:t>
            </w:r>
          </w:p>
        </w:tc>
        <w:tc>
          <w:tcPr>
            <w:tcW w:w="708" w:type="dxa"/>
            <w:shd w:val="clear" w:color="auto" w:fill="FFFFFF" w:themeFill="background1"/>
            <w:tcMar>
              <w:left w:w="28" w:type="dxa"/>
              <w:right w:w="28" w:type="dxa"/>
            </w:tcMar>
            <w:vAlign w:val="center"/>
          </w:tcPr>
          <w:p w14:paraId="358FB015"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591 277</w:t>
            </w:r>
          </w:p>
        </w:tc>
        <w:tc>
          <w:tcPr>
            <w:tcW w:w="709" w:type="dxa"/>
            <w:shd w:val="clear" w:color="auto" w:fill="FFFFFF" w:themeFill="background1"/>
            <w:tcMar>
              <w:left w:w="28" w:type="dxa"/>
              <w:right w:w="28" w:type="dxa"/>
            </w:tcMar>
            <w:vAlign w:val="center"/>
          </w:tcPr>
          <w:p w14:paraId="6462E606" w14:textId="77777777" w:rsidR="003F2036" w:rsidRPr="003970B1" w:rsidRDefault="003F2036" w:rsidP="004D070C">
            <w:pPr>
              <w:jc w:val="center"/>
              <w:rPr>
                <w:rFonts w:ascii="Arial" w:hAnsi="Arial" w:cs="Arial"/>
                <w:sz w:val="18"/>
                <w:szCs w:val="18"/>
              </w:rPr>
            </w:pPr>
            <w:r w:rsidRPr="003970B1">
              <w:rPr>
                <w:rFonts w:ascii="Arial" w:hAnsi="Arial" w:cs="Arial"/>
                <w:sz w:val="16"/>
                <w:szCs w:val="16"/>
              </w:rPr>
              <w:t>602 585</w:t>
            </w:r>
          </w:p>
        </w:tc>
        <w:tc>
          <w:tcPr>
            <w:tcW w:w="934" w:type="dxa"/>
            <w:shd w:val="clear" w:color="auto" w:fill="FFFFFF" w:themeFill="background1"/>
            <w:tcMar>
              <w:left w:w="28" w:type="dxa"/>
              <w:right w:w="28" w:type="dxa"/>
            </w:tcMar>
            <w:vAlign w:val="center"/>
          </w:tcPr>
          <w:p w14:paraId="411F7090" w14:textId="14532091" w:rsidR="003F2036" w:rsidRPr="003970B1" w:rsidRDefault="008357AB" w:rsidP="004D070C">
            <w:pPr>
              <w:rPr>
                <w:rFonts w:ascii="Arial" w:hAnsi="Arial" w:cs="Arial"/>
                <w:sz w:val="16"/>
                <w:szCs w:val="16"/>
              </w:rPr>
            </w:pPr>
            <w:r w:rsidRPr="003970B1">
              <w:rPr>
                <w:rFonts w:ascii="Arial" w:hAnsi="Arial" w:cs="Arial"/>
                <w:sz w:val="16"/>
                <w:szCs w:val="16"/>
              </w:rPr>
              <w:t xml:space="preserve">   </w:t>
            </w:r>
            <w:r w:rsidR="003F2036" w:rsidRPr="003970B1">
              <w:rPr>
                <w:rFonts w:ascii="Arial" w:hAnsi="Arial" w:cs="Arial"/>
                <w:sz w:val="16"/>
                <w:szCs w:val="16"/>
              </w:rPr>
              <w:t>610 621</w:t>
            </w:r>
          </w:p>
        </w:tc>
        <w:tc>
          <w:tcPr>
            <w:tcW w:w="567" w:type="dxa"/>
            <w:shd w:val="clear" w:color="auto" w:fill="FFFFFF" w:themeFill="background1"/>
            <w:tcMar>
              <w:left w:w="28" w:type="dxa"/>
              <w:right w:w="28" w:type="dxa"/>
            </w:tcMar>
            <w:vAlign w:val="center"/>
          </w:tcPr>
          <w:p w14:paraId="6E2E0BDE" w14:textId="77777777" w:rsidR="003F2036" w:rsidRPr="003970B1" w:rsidRDefault="003F2036" w:rsidP="004D070C">
            <w:pPr>
              <w:rPr>
                <w:rFonts w:ascii="Arial" w:hAnsi="Arial" w:cs="Arial"/>
                <w:sz w:val="18"/>
                <w:szCs w:val="18"/>
              </w:rPr>
            </w:pPr>
          </w:p>
        </w:tc>
        <w:tc>
          <w:tcPr>
            <w:tcW w:w="625" w:type="dxa"/>
            <w:shd w:val="clear" w:color="auto" w:fill="FFFFFF" w:themeFill="background1"/>
            <w:tcMar>
              <w:left w:w="28" w:type="dxa"/>
              <w:right w:w="28" w:type="dxa"/>
            </w:tcMar>
            <w:vAlign w:val="center"/>
          </w:tcPr>
          <w:p w14:paraId="778A2F64" w14:textId="77777777" w:rsidR="003F2036" w:rsidRPr="003970B1" w:rsidRDefault="003F2036" w:rsidP="004D070C">
            <w:pPr>
              <w:rPr>
                <w:rFonts w:ascii="Arial" w:hAnsi="Arial" w:cs="Arial"/>
                <w:sz w:val="18"/>
                <w:szCs w:val="18"/>
              </w:rPr>
            </w:pPr>
          </w:p>
        </w:tc>
        <w:tc>
          <w:tcPr>
            <w:tcW w:w="709" w:type="dxa"/>
            <w:shd w:val="clear" w:color="auto" w:fill="FFFFFF" w:themeFill="background1"/>
            <w:tcMar>
              <w:left w:w="28" w:type="dxa"/>
              <w:right w:w="28" w:type="dxa"/>
            </w:tcMar>
            <w:vAlign w:val="center"/>
          </w:tcPr>
          <w:p w14:paraId="0B49172D" w14:textId="77777777" w:rsidR="003F2036" w:rsidRPr="003970B1" w:rsidRDefault="003F2036" w:rsidP="004D070C">
            <w:pPr>
              <w:rPr>
                <w:rFonts w:ascii="Arial" w:hAnsi="Arial" w:cs="Arial"/>
                <w:sz w:val="18"/>
                <w:szCs w:val="18"/>
              </w:rPr>
            </w:pPr>
          </w:p>
        </w:tc>
        <w:tc>
          <w:tcPr>
            <w:tcW w:w="709" w:type="dxa"/>
            <w:shd w:val="clear" w:color="auto" w:fill="FFFFFF" w:themeFill="background1"/>
            <w:tcMar>
              <w:left w:w="28" w:type="dxa"/>
              <w:right w:w="28" w:type="dxa"/>
            </w:tcMar>
            <w:vAlign w:val="center"/>
          </w:tcPr>
          <w:p w14:paraId="0E0AD8F7" w14:textId="77777777" w:rsidR="003F2036" w:rsidRPr="003970B1" w:rsidRDefault="003F2036" w:rsidP="004D070C">
            <w:pPr>
              <w:rPr>
                <w:rFonts w:ascii="Arial" w:hAnsi="Arial" w:cs="Arial"/>
                <w:sz w:val="18"/>
                <w:szCs w:val="18"/>
              </w:rPr>
            </w:pPr>
          </w:p>
        </w:tc>
        <w:tc>
          <w:tcPr>
            <w:tcW w:w="709" w:type="dxa"/>
            <w:shd w:val="clear" w:color="auto" w:fill="FFFFFF" w:themeFill="background1"/>
            <w:tcMar>
              <w:left w:w="28" w:type="dxa"/>
              <w:right w:w="28" w:type="dxa"/>
            </w:tcMar>
            <w:vAlign w:val="center"/>
          </w:tcPr>
          <w:p w14:paraId="5132375F" w14:textId="77777777" w:rsidR="003F2036" w:rsidRPr="003970B1" w:rsidRDefault="003F2036" w:rsidP="004D070C">
            <w:pPr>
              <w:rPr>
                <w:rFonts w:ascii="Arial" w:hAnsi="Arial" w:cs="Arial"/>
                <w:sz w:val="18"/>
                <w:szCs w:val="18"/>
              </w:rPr>
            </w:pPr>
          </w:p>
        </w:tc>
        <w:tc>
          <w:tcPr>
            <w:tcW w:w="1275" w:type="dxa"/>
            <w:shd w:val="clear" w:color="auto" w:fill="FFFFFF" w:themeFill="background1"/>
            <w:tcMar>
              <w:left w:w="28" w:type="dxa"/>
              <w:right w:w="28" w:type="dxa"/>
            </w:tcMar>
            <w:vAlign w:val="center"/>
          </w:tcPr>
          <w:p w14:paraId="0E8327D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 xml:space="preserve">Zdroj: ŠU SR  </w:t>
            </w:r>
          </w:p>
        </w:tc>
      </w:tr>
    </w:tbl>
    <w:p w14:paraId="6D36B5BC" w14:textId="77777777" w:rsidR="003F2036" w:rsidRPr="003970B1" w:rsidRDefault="003F2036" w:rsidP="003F2036">
      <w:pPr>
        <w:widowControl w:val="0"/>
        <w:autoSpaceDE w:val="0"/>
        <w:autoSpaceDN w:val="0"/>
        <w:adjustRightInd w:val="0"/>
        <w:snapToGrid w:val="0"/>
        <w:rPr>
          <w:rFonts w:ascii="Arial" w:hAnsi="Arial" w:cs="Arial"/>
          <w:sz w:val="16"/>
          <w:szCs w:val="16"/>
        </w:rPr>
      </w:pPr>
      <w:r w:rsidRPr="003970B1">
        <w:rPr>
          <w:rFonts w:ascii="Arial" w:hAnsi="Arial" w:cs="Arial"/>
          <w:color w:val="000000"/>
          <w:sz w:val="16"/>
          <w:szCs w:val="16"/>
        </w:rPr>
        <w:t>(1) S=Súhrnná hodnota – výstupy, ktoré sa majú zrealizovať prostredníctvom vybraných operácií, F=Súhrnná hodnota – výstupy zrealizované prostredníctvom operácií</w:t>
      </w:r>
    </w:p>
    <w:p w14:paraId="66E6DF30" w14:textId="77777777" w:rsidR="003F2036" w:rsidRPr="003970B1" w:rsidRDefault="003F2036" w:rsidP="003F2036">
      <w:pPr>
        <w:rPr>
          <w:rFonts w:ascii="Arial" w:hAnsi="Arial" w:cs="Arial"/>
          <w:color w:val="000000"/>
          <w:sz w:val="16"/>
          <w:szCs w:val="16"/>
        </w:rPr>
      </w:pPr>
      <w:r w:rsidRPr="003970B1">
        <w:rPr>
          <w:rFonts w:ascii="Arial" w:hAnsi="Arial" w:cs="Arial"/>
          <w:color w:val="000000"/>
          <w:sz w:val="16"/>
          <w:szCs w:val="16"/>
        </w:rPr>
        <w:t>* ukazovateľ pokrýva len územie UMR</w:t>
      </w:r>
    </w:p>
    <w:p w14:paraId="420D11E0" w14:textId="77777777" w:rsidR="003F2036" w:rsidRPr="003970B1" w:rsidRDefault="003F2036" w:rsidP="003F2036">
      <w:pPr>
        <w:spacing w:after="200" w:line="276" w:lineRule="auto"/>
        <w:rPr>
          <w:rFonts w:ascii="Arial" w:hAnsi="Arial" w:cs="Arial"/>
        </w:rPr>
      </w:pPr>
      <w:r w:rsidRPr="003970B1">
        <w:rPr>
          <w:rFonts w:ascii="Arial" w:hAnsi="Arial" w:cs="Arial"/>
        </w:rPr>
        <w:br w:type="page"/>
      </w: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0A6A04B9"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A738543"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lastRenderedPageBreak/>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0CCC0860"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4 - Zlepšenie kvality života v regiónoch s dôrazom na životné prostredie</w:t>
            </w:r>
          </w:p>
        </w:tc>
      </w:tr>
      <w:tr w:rsidR="003F2036" w:rsidRPr="003970B1" w14:paraId="4D7A2498" w14:textId="77777777" w:rsidTr="004D070C">
        <w:trPr>
          <w:trHeight w:val="991"/>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43E960"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4.3</w:t>
            </w:r>
          </w:p>
        </w:tc>
        <w:tc>
          <w:tcPr>
            <w:tcW w:w="9497" w:type="dxa"/>
            <w:tcBorders>
              <w:top w:val="single" w:sz="4" w:space="0" w:color="auto"/>
              <w:left w:val="single" w:sz="4" w:space="0" w:color="auto"/>
              <w:bottom w:val="single" w:sz="4" w:space="0" w:color="auto"/>
              <w:right w:val="single" w:sz="4" w:space="0" w:color="auto"/>
            </w:tcBorders>
            <w:vAlign w:val="center"/>
          </w:tcPr>
          <w:p w14:paraId="685CDC3E"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6e - Prijímanie opatrení na zlepšenie mestského prostredia, revitalizáciu miest, oživenie a dekontamináciu opustených priemyselných lokalít (vrátane oblastí, ktoré prechádzajú zmenou), zníženie znečistenia ovzdušia a podporu opatrení na zníženie hluku</w:t>
            </w:r>
          </w:p>
        </w:tc>
      </w:tr>
      <w:tr w:rsidR="003F2036" w:rsidRPr="003970B1" w14:paraId="097BCC2B" w14:textId="77777777" w:rsidTr="004D070C">
        <w:trPr>
          <w:trHeight w:val="988"/>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DAAE8A" w14:textId="77777777" w:rsidR="003F2036" w:rsidRPr="003970B1" w:rsidRDefault="003F2036" w:rsidP="004D070C">
            <w:pPr>
              <w:pStyle w:val="Nadpis4"/>
              <w:numPr>
                <w:ilvl w:val="0"/>
                <w:numId w:val="0"/>
              </w:numPr>
              <w:rPr>
                <w:rFonts w:ascii="Arial" w:hAnsi="Arial" w:cs="Arial"/>
                <w:lang w:val="sk-SK"/>
              </w:rPr>
            </w:pPr>
            <w:bookmarkStart w:id="182" w:name="_Toc454192239"/>
            <w:r w:rsidRPr="003970B1">
              <w:rPr>
                <w:rFonts w:ascii="Arial" w:hAnsi="Arial" w:cs="Arial"/>
                <w:lang w:val="sk-SK"/>
              </w:rPr>
              <w:t xml:space="preserve">  </w:t>
            </w:r>
            <w:bookmarkStart w:id="183" w:name="_Toc513804257"/>
            <w:r w:rsidRPr="003970B1">
              <w:rPr>
                <w:rFonts w:ascii="Arial" w:hAnsi="Arial" w:cs="Arial"/>
                <w:lang w:val="sk-SK"/>
              </w:rPr>
              <w:t>Špecifický cieľ 4.3.1</w:t>
            </w:r>
            <w:bookmarkEnd w:id="182"/>
            <w:bookmarkEnd w:id="183"/>
          </w:p>
        </w:tc>
        <w:tc>
          <w:tcPr>
            <w:tcW w:w="9497" w:type="dxa"/>
            <w:tcBorders>
              <w:top w:val="single" w:sz="4" w:space="0" w:color="auto"/>
              <w:left w:val="single" w:sz="4" w:space="0" w:color="auto"/>
              <w:bottom w:val="single" w:sz="4" w:space="0" w:color="auto"/>
              <w:right w:val="single" w:sz="4" w:space="0" w:color="auto"/>
            </w:tcBorders>
            <w:vAlign w:val="center"/>
          </w:tcPr>
          <w:p w14:paraId="1D66BD60"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4.3.1 - 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tc>
      </w:tr>
    </w:tbl>
    <w:p w14:paraId="6D543B40" w14:textId="77777777" w:rsidR="003F2036" w:rsidRPr="003970B1" w:rsidRDefault="003F2036" w:rsidP="003F2036">
      <w:pPr>
        <w:rPr>
          <w:rFonts w:ascii="Arial" w:hAnsi="Arial" w:cs="Arial"/>
        </w:rPr>
      </w:pPr>
    </w:p>
    <w:p w14:paraId="5371F7D7" w14:textId="77777777" w:rsidR="003F2036" w:rsidRPr="003970B1" w:rsidRDefault="003F2036" w:rsidP="003F2036">
      <w:pPr>
        <w:pStyle w:val="Tabuka"/>
        <w:spacing w:before="0" w:after="0"/>
        <w:rPr>
          <w:rFonts w:cs="Arial"/>
        </w:rPr>
      </w:pPr>
      <w:bookmarkStart w:id="184" w:name="_Toc512491574"/>
      <w:r w:rsidRPr="003970B1">
        <w:rPr>
          <w:rFonts w:cs="Arial"/>
        </w:rPr>
        <w:t>Tabuľka 1 Spoločné ukazovatele výsledku pre EFRR za PO 4, IP 4.3, ŠC 4.3.1</w:t>
      </w:r>
      <w:bookmarkEnd w:id="184"/>
    </w:p>
    <w:p w14:paraId="563DDB08" w14:textId="77777777" w:rsidR="003F2036" w:rsidRPr="003970B1" w:rsidRDefault="003F2036" w:rsidP="003F2036"/>
    <w:tbl>
      <w:tblPr>
        <w:tblW w:w="1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1308"/>
        <w:gridCol w:w="466"/>
        <w:gridCol w:w="700"/>
        <w:gridCol w:w="1050"/>
        <w:gridCol w:w="1265"/>
        <w:gridCol w:w="955"/>
        <w:gridCol w:w="792"/>
        <w:gridCol w:w="933"/>
        <w:gridCol w:w="817"/>
        <w:gridCol w:w="937"/>
        <w:gridCol w:w="953"/>
        <w:gridCol w:w="3159"/>
      </w:tblGrid>
      <w:tr w:rsidR="009E4288" w:rsidRPr="003970B1" w14:paraId="448B9E4F" w14:textId="77777777" w:rsidTr="00774609">
        <w:trPr>
          <w:cantSplit/>
          <w:trHeight w:val="66"/>
        </w:trPr>
        <w:tc>
          <w:tcPr>
            <w:tcW w:w="909" w:type="dxa"/>
            <w:shd w:val="clear" w:color="auto" w:fill="C6D9F1" w:themeFill="text2" w:themeFillTint="33"/>
            <w:tcMar>
              <w:left w:w="28" w:type="dxa"/>
              <w:right w:w="28" w:type="dxa"/>
            </w:tcMar>
            <w:vAlign w:val="center"/>
          </w:tcPr>
          <w:p w14:paraId="1E089946" w14:textId="77777777" w:rsidR="00CC4CFE" w:rsidRPr="003970B1" w:rsidRDefault="00CC4CFE"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1308" w:type="dxa"/>
            <w:shd w:val="clear" w:color="auto" w:fill="C6D9F1" w:themeFill="text2" w:themeFillTint="33"/>
            <w:tcMar>
              <w:left w:w="28" w:type="dxa"/>
              <w:right w:w="28" w:type="dxa"/>
            </w:tcMar>
            <w:vAlign w:val="center"/>
          </w:tcPr>
          <w:p w14:paraId="4AECE453" w14:textId="77777777" w:rsidR="00CC4CFE" w:rsidRPr="003970B1" w:rsidRDefault="00CC4CFE"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466" w:type="dxa"/>
            <w:shd w:val="clear" w:color="auto" w:fill="C6D9F1" w:themeFill="text2" w:themeFillTint="33"/>
            <w:tcMar>
              <w:left w:w="28" w:type="dxa"/>
              <w:right w:w="28" w:type="dxa"/>
            </w:tcMar>
            <w:vAlign w:val="center"/>
          </w:tcPr>
          <w:p w14:paraId="7D003272" w14:textId="77777777" w:rsidR="00CC4CFE" w:rsidRPr="003970B1" w:rsidRDefault="00CC4CFE"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700" w:type="dxa"/>
            <w:shd w:val="clear" w:color="auto" w:fill="C6D9F1" w:themeFill="text2" w:themeFillTint="33"/>
            <w:tcMar>
              <w:left w:w="28" w:type="dxa"/>
              <w:right w:w="28" w:type="dxa"/>
            </w:tcMar>
            <w:vAlign w:val="center"/>
          </w:tcPr>
          <w:p w14:paraId="0B9C27A5" w14:textId="77777777" w:rsidR="00CC4CFE" w:rsidRPr="003970B1" w:rsidRDefault="00CC4CFE"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1050" w:type="dxa"/>
            <w:shd w:val="clear" w:color="auto" w:fill="C6D9F1" w:themeFill="text2" w:themeFillTint="33"/>
            <w:tcMar>
              <w:left w:w="28" w:type="dxa"/>
              <w:right w:w="28" w:type="dxa"/>
            </w:tcMar>
            <w:vAlign w:val="center"/>
          </w:tcPr>
          <w:p w14:paraId="00A98B89" w14:textId="77777777" w:rsidR="00CC4CFE" w:rsidRPr="003970B1" w:rsidRDefault="00CC4CFE"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1265" w:type="dxa"/>
            <w:shd w:val="clear" w:color="auto" w:fill="C6D9F1" w:themeFill="text2" w:themeFillTint="33"/>
            <w:tcMar>
              <w:left w:w="28" w:type="dxa"/>
              <w:right w:w="28" w:type="dxa"/>
            </w:tcMar>
            <w:vAlign w:val="center"/>
          </w:tcPr>
          <w:p w14:paraId="035AA8CA" w14:textId="77777777" w:rsidR="00CC4CFE" w:rsidRPr="003970B1" w:rsidRDefault="00CC4CFE"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955" w:type="dxa"/>
            <w:shd w:val="clear" w:color="auto" w:fill="C6D9F1" w:themeFill="text2" w:themeFillTint="33"/>
            <w:tcMar>
              <w:left w:w="28" w:type="dxa"/>
              <w:right w:w="28" w:type="dxa"/>
            </w:tcMar>
            <w:vAlign w:val="center"/>
          </w:tcPr>
          <w:p w14:paraId="480A12B1" w14:textId="77777777" w:rsidR="00CC4CFE" w:rsidRPr="003970B1" w:rsidRDefault="00CC4CFE"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3479" w:type="dxa"/>
            <w:gridSpan w:val="4"/>
            <w:shd w:val="clear" w:color="auto" w:fill="C6D9F1" w:themeFill="text2" w:themeFillTint="33"/>
          </w:tcPr>
          <w:p w14:paraId="457BF651" w14:textId="77777777" w:rsidR="00CC4CFE" w:rsidRPr="003970B1" w:rsidRDefault="00CC4CFE" w:rsidP="004D070C">
            <w:pPr>
              <w:jc w:val="center"/>
              <w:rPr>
                <w:rFonts w:ascii="Arial" w:hAnsi="Arial" w:cs="Arial"/>
                <w:b/>
                <w:sz w:val="18"/>
                <w:szCs w:val="18"/>
                <w:lang w:eastAsia="de-DE"/>
              </w:rPr>
            </w:pPr>
            <w:r w:rsidRPr="003970B1">
              <w:rPr>
                <w:rFonts w:ascii="Arial" w:hAnsi="Arial" w:cs="Arial"/>
                <w:b/>
                <w:sz w:val="18"/>
                <w:szCs w:val="18"/>
                <w:lang w:eastAsia="de-DE"/>
              </w:rPr>
              <w:t>8. Ročné hodnoty / Kumulatívne hodnoty</w:t>
            </w:r>
          </w:p>
        </w:tc>
        <w:tc>
          <w:tcPr>
            <w:tcW w:w="953" w:type="dxa"/>
            <w:shd w:val="clear" w:color="auto" w:fill="C6D9F1" w:themeFill="text2" w:themeFillTint="33"/>
          </w:tcPr>
          <w:p w14:paraId="7BC1433B" w14:textId="77777777" w:rsidR="00CC4CFE" w:rsidRPr="003970B1" w:rsidRDefault="00CC4CFE" w:rsidP="004D070C">
            <w:pPr>
              <w:jc w:val="center"/>
              <w:rPr>
                <w:rFonts w:ascii="Arial" w:hAnsi="Arial" w:cs="Arial"/>
                <w:b/>
                <w:sz w:val="18"/>
                <w:szCs w:val="18"/>
                <w:lang w:eastAsia="de-DE"/>
              </w:rPr>
            </w:pPr>
          </w:p>
        </w:tc>
        <w:tc>
          <w:tcPr>
            <w:tcW w:w="3159" w:type="dxa"/>
            <w:shd w:val="clear" w:color="auto" w:fill="C6D9F1" w:themeFill="text2" w:themeFillTint="33"/>
            <w:tcMar>
              <w:left w:w="28" w:type="dxa"/>
              <w:right w:w="28" w:type="dxa"/>
            </w:tcMar>
            <w:vAlign w:val="center"/>
          </w:tcPr>
          <w:p w14:paraId="3FA553C6" w14:textId="5D680CD6" w:rsidR="00CC4CFE" w:rsidRPr="003970B1" w:rsidDel="00013819" w:rsidRDefault="00CC4CFE"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9E4288" w:rsidRPr="003970B1" w14:paraId="0EE2A0C6" w14:textId="77777777" w:rsidTr="00774609">
        <w:trPr>
          <w:cantSplit/>
          <w:trHeight w:val="66"/>
        </w:trPr>
        <w:tc>
          <w:tcPr>
            <w:tcW w:w="909" w:type="dxa"/>
            <w:shd w:val="clear" w:color="auto" w:fill="C6D9F1" w:themeFill="text2" w:themeFillTint="33"/>
            <w:tcMar>
              <w:left w:w="28" w:type="dxa"/>
              <w:right w:w="28" w:type="dxa"/>
            </w:tcMar>
            <w:vAlign w:val="center"/>
          </w:tcPr>
          <w:p w14:paraId="3B450C33" w14:textId="77777777" w:rsidR="00CC4CFE" w:rsidRPr="003970B1" w:rsidRDefault="00CC4CFE"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1308" w:type="dxa"/>
            <w:shd w:val="clear" w:color="auto" w:fill="C6D9F1" w:themeFill="text2" w:themeFillTint="33"/>
            <w:tcMar>
              <w:left w:w="28" w:type="dxa"/>
              <w:right w:w="28" w:type="dxa"/>
            </w:tcMar>
            <w:vAlign w:val="center"/>
          </w:tcPr>
          <w:p w14:paraId="62F1CFA6" w14:textId="77777777" w:rsidR="00CC4CFE" w:rsidRPr="003970B1" w:rsidRDefault="00CC4CFE"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466" w:type="dxa"/>
            <w:shd w:val="clear" w:color="auto" w:fill="C6D9F1" w:themeFill="text2" w:themeFillTint="33"/>
            <w:tcMar>
              <w:left w:w="28" w:type="dxa"/>
              <w:right w:w="28" w:type="dxa"/>
            </w:tcMar>
            <w:vAlign w:val="center"/>
          </w:tcPr>
          <w:p w14:paraId="71B80C50" w14:textId="77777777" w:rsidR="00CC4CFE" w:rsidRPr="003970B1" w:rsidRDefault="00CC4CFE"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700" w:type="dxa"/>
            <w:shd w:val="clear" w:color="auto" w:fill="C6D9F1" w:themeFill="text2" w:themeFillTint="33"/>
            <w:tcMar>
              <w:left w:w="28" w:type="dxa"/>
              <w:right w:w="28" w:type="dxa"/>
            </w:tcMar>
            <w:vAlign w:val="center"/>
          </w:tcPr>
          <w:p w14:paraId="3CBD4050" w14:textId="77777777" w:rsidR="00CC4CFE" w:rsidRPr="003970B1" w:rsidRDefault="00CC4CFE"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1050" w:type="dxa"/>
            <w:shd w:val="clear" w:color="auto" w:fill="C6D9F1" w:themeFill="text2" w:themeFillTint="33"/>
            <w:tcMar>
              <w:left w:w="28" w:type="dxa"/>
              <w:right w:w="28" w:type="dxa"/>
            </w:tcMar>
            <w:vAlign w:val="center"/>
          </w:tcPr>
          <w:p w14:paraId="43592271" w14:textId="77777777" w:rsidR="00CC4CFE" w:rsidRPr="003970B1" w:rsidRDefault="00CC4CFE"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1265" w:type="dxa"/>
            <w:shd w:val="clear" w:color="auto" w:fill="C6D9F1" w:themeFill="text2" w:themeFillTint="33"/>
            <w:tcMar>
              <w:left w:w="28" w:type="dxa"/>
              <w:right w:w="28" w:type="dxa"/>
            </w:tcMar>
            <w:vAlign w:val="center"/>
          </w:tcPr>
          <w:p w14:paraId="4D8B19AC" w14:textId="77777777" w:rsidR="00CC4CFE" w:rsidRPr="003970B1" w:rsidRDefault="00CC4CFE"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955" w:type="dxa"/>
            <w:shd w:val="clear" w:color="auto" w:fill="C6D9F1" w:themeFill="text2" w:themeFillTint="33"/>
            <w:tcMar>
              <w:left w:w="28" w:type="dxa"/>
              <w:right w:w="28" w:type="dxa"/>
            </w:tcMar>
            <w:vAlign w:val="center"/>
          </w:tcPr>
          <w:p w14:paraId="6C64C668" w14:textId="77777777" w:rsidR="00CC4CFE" w:rsidRPr="003970B1" w:rsidRDefault="00CC4CFE"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792" w:type="dxa"/>
            <w:shd w:val="clear" w:color="auto" w:fill="C6D9F1" w:themeFill="text2" w:themeFillTint="33"/>
            <w:tcMar>
              <w:left w:w="28" w:type="dxa"/>
              <w:right w:w="28" w:type="dxa"/>
            </w:tcMar>
            <w:vAlign w:val="center"/>
          </w:tcPr>
          <w:p w14:paraId="711C6556" w14:textId="77777777" w:rsidR="00CC4CFE" w:rsidRPr="003970B1" w:rsidRDefault="00CC4CFE"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933" w:type="dxa"/>
            <w:shd w:val="clear" w:color="auto" w:fill="C6D9F1" w:themeFill="text2" w:themeFillTint="33"/>
            <w:tcMar>
              <w:left w:w="28" w:type="dxa"/>
              <w:right w:w="28" w:type="dxa"/>
            </w:tcMar>
            <w:vAlign w:val="center"/>
          </w:tcPr>
          <w:p w14:paraId="6968811C" w14:textId="77777777" w:rsidR="00CC4CFE" w:rsidRPr="003970B1" w:rsidRDefault="00CC4CFE"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817" w:type="dxa"/>
            <w:shd w:val="clear" w:color="auto" w:fill="C6D9F1" w:themeFill="text2" w:themeFillTint="33"/>
            <w:vAlign w:val="center"/>
          </w:tcPr>
          <w:p w14:paraId="692E0C86" w14:textId="77777777" w:rsidR="00CC4CFE" w:rsidRPr="003970B1" w:rsidRDefault="00CC4CFE"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937" w:type="dxa"/>
            <w:shd w:val="clear" w:color="auto" w:fill="C6D9F1" w:themeFill="text2" w:themeFillTint="33"/>
            <w:vAlign w:val="center"/>
          </w:tcPr>
          <w:p w14:paraId="26A36C77" w14:textId="77777777" w:rsidR="00CC4CFE" w:rsidRPr="003970B1" w:rsidRDefault="00CC4CFE"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953" w:type="dxa"/>
            <w:shd w:val="clear" w:color="auto" w:fill="C6D9F1" w:themeFill="text2" w:themeFillTint="33"/>
          </w:tcPr>
          <w:p w14:paraId="6FAB4D95" w14:textId="77777777" w:rsidR="00774609" w:rsidRDefault="00774609" w:rsidP="004D070C">
            <w:pPr>
              <w:jc w:val="center"/>
              <w:rPr>
                <w:rFonts w:ascii="Arial" w:hAnsi="Arial" w:cs="Arial"/>
                <w:sz w:val="18"/>
                <w:szCs w:val="18"/>
                <w:lang w:eastAsia="de-DE"/>
              </w:rPr>
            </w:pPr>
          </w:p>
          <w:p w14:paraId="07A5C435" w14:textId="34FA443A" w:rsidR="00CC4CFE" w:rsidRPr="003970B1" w:rsidRDefault="00CC4CFE"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3159" w:type="dxa"/>
            <w:shd w:val="clear" w:color="auto" w:fill="C6D9F1" w:themeFill="text2" w:themeFillTint="33"/>
            <w:tcMar>
              <w:left w:w="28" w:type="dxa"/>
              <w:right w:w="28" w:type="dxa"/>
            </w:tcMar>
            <w:vAlign w:val="center"/>
          </w:tcPr>
          <w:p w14:paraId="6684C767" w14:textId="403D384D" w:rsidR="00CC4CFE" w:rsidRPr="003970B1" w:rsidDel="00013819" w:rsidRDefault="00CC4CFE"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9E4288" w:rsidRPr="003970B1" w14:paraId="2CE78919" w14:textId="77777777" w:rsidTr="00774609">
        <w:trPr>
          <w:cantSplit/>
          <w:trHeight w:val="66"/>
        </w:trPr>
        <w:tc>
          <w:tcPr>
            <w:tcW w:w="909" w:type="dxa"/>
            <w:shd w:val="clear" w:color="auto" w:fill="C6D9F1" w:themeFill="text2" w:themeFillTint="33"/>
            <w:tcMar>
              <w:left w:w="28" w:type="dxa"/>
              <w:right w:w="28" w:type="dxa"/>
            </w:tcMar>
            <w:textDirection w:val="btLr"/>
            <w:vAlign w:val="center"/>
          </w:tcPr>
          <w:p w14:paraId="273E840E" w14:textId="77777777" w:rsidR="00CC4CFE" w:rsidRPr="003970B1" w:rsidRDefault="00CC4CFE" w:rsidP="004D070C">
            <w:pPr>
              <w:tabs>
                <w:tab w:val="left" w:pos="720"/>
              </w:tabs>
              <w:ind w:left="113" w:right="113"/>
              <w:contextualSpacing/>
              <w:jc w:val="center"/>
              <w:rPr>
                <w:rFonts w:ascii="Arial" w:hAnsi="Arial" w:cs="Arial"/>
                <w:b/>
                <w:sz w:val="18"/>
                <w:szCs w:val="18"/>
                <w:lang w:eastAsia="en-US"/>
              </w:rPr>
            </w:pPr>
          </w:p>
        </w:tc>
        <w:tc>
          <w:tcPr>
            <w:tcW w:w="1308" w:type="dxa"/>
            <w:shd w:val="clear" w:color="auto" w:fill="C6D9F1" w:themeFill="text2" w:themeFillTint="33"/>
            <w:tcMar>
              <w:left w:w="28" w:type="dxa"/>
              <w:right w:w="28" w:type="dxa"/>
            </w:tcMar>
            <w:vAlign w:val="center"/>
          </w:tcPr>
          <w:p w14:paraId="245CC270" w14:textId="77777777" w:rsidR="00CC4CFE" w:rsidRPr="003970B1" w:rsidRDefault="00CC4CFE" w:rsidP="004D070C">
            <w:pPr>
              <w:rPr>
                <w:rFonts w:ascii="Arial" w:hAnsi="Arial" w:cs="Arial"/>
                <w:sz w:val="18"/>
                <w:szCs w:val="18"/>
              </w:rPr>
            </w:pPr>
          </w:p>
        </w:tc>
        <w:tc>
          <w:tcPr>
            <w:tcW w:w="466" w:type="dxa"/>
            <w:shd w:val="clear" w:color="auto" w:fill="C6D9F1" w:themeFill="text2" w:themeFillTint="33"/>
            <w:tcMar>
              <w:left w:w="28" w:type="dxa"/>
              <w:right w:w="28" w:type="dxa"/>
            </w:tcMar>
            <w:vAlign w:val="center"/>
          </w:tcPr>
          <w:p w14:paraId="159C02C1" w14:textId="77777777" w:rsidR="00CC4CFE" w:rsidRPr="003970B1" w:rsidRDefault="00CC4CFE" w:rsidP="004D070C">
            <w:pPr>
              <w:jc w:val="center"/>
              <w:rPr>
                <w:rFonts w:ascii="Arial" w:hAnsi="Arial" w:cs="Arial"/>
                <w:sz w:val="18"/>
                <w:szCs w:val="18"/>
              </w:rPr>
            </w:pPr>
          </w:p>
        </w:tc>
        <w:tc>
          <w:tcPr>
            <w:tcW w:w="700" w:type="dxa"/>
            <w:shd w:val="clear" w:color="auto" w:fill="C6D9F1" w:themeFill="text2" w:themeFillTint="33"/>
            <w:tcMar>
              <w:left w:w="28" w:type="dxa"/>
              <w:right w:w="28" w:type="dxa"/>
            </w:tcMar>
            <w:vAlign w:val="center"/>
          </w:tcPr>
          <w:p w14:paraId="1D226535" w14:textId="77777777" w:rsidR="00CC4CFE" w:rsidRPr="003970B1" w:rsidRDefault="00CC4CFE" w:rsidP="004D070C">
            <w:pPr>
              <w:jc w:val="center"/>
              <w:rPr>
                <w:rFonts w:ascii="Arial" w:hAnsi="Arial" w:cs="Arial"/>
                <w:sz w:val="18"/>
                <w:szCs w:val="18"/>
              </w:rPr>
            </w:pPr>
          </w:p>
        </w:tc>
        <w:tc>
          <w:tcPr>
            <w:tcW w:w="1050" w:type="dxa"/>
            <w:shd w:val="clear" w:color="auto" w:fill="C6D9F1" w:themeFill="text2" w:themeFillTint="33"/>
            <w:tcMar>
              <w:left w:w="28" w:type="dxa"/>
              <w:right w:w="28" w:type="dxa"/>
            </w:tcMar>
            <w:vAlign w:val="center"/>
          </w:tcPr>
          <w:p w14:paraId="4B91537B" w14:textId="77777777" w:rsidR="00CC4CFE" w:rsidRPr="003970B1" w:rsidRDefault="00CC4CFE" w:rsidP="004D070C">
            <w:pPr>
              <w:jc w:val="right"/>
              <w:rPr>
                <w:rFonts w:ascii="Arial" w:hAnsi="Arial" w:cs="Arial"/>
                <w:sz w:val="18"/>
                <w:szCs w:val="18"/>
              </w:rPr>
            </w:pPr>
          </w:p>
        </w:tc>
        <w:tc>
          <w:tcPr>
            <w:tcW w:w="1265" w:type="dxa"/>
            <w:shd w:val="clear" w:color="auto" w:fill="C6D9F1" w:themeFill="text2" w:themeFillTint="33"/>
            <w:tcMar>
              <w:left w:w="28" w:type="dxa"/>
              <w:right w:w="28" w:type="dxa"/>
            </w:tcMar>
            <w:textDirection w:val="btLr"/>
            <w:vAlign w:val="center"/>
          </w:tcPr>
          <w:p w14:paraId="213C7C7D" w14:textId="77777777" w:rsidR="00CC4CFE" w:rsidRPr="003970B1" w:rsidRDefault="00CC4CFE" w:rsidP="004D070C">
            <w:pPr>
              <w:ind w:left="113" w:right="113"/>
              <w:jc w:val="right"/>
              <w:rPr>
                <w:rFonts w:ascii="Arial" w:hAnsi="Arial" w:cs="Arial"/>
                <w:sz w:val="18"/>
                <w:szCs w:val="18"/>
              </w:rPr>
            </w:pPr>
          </w:p>
        </w:tc>
        <w:tc>
          <w:tcPr>
            <w:tcW w:w="955" w:type="dxa"/>
            <w:shd w:val="clear" w:color="auto" w:fill="C6D9F1" w:themeFill="text2" w:themeFillTint="33"/>
            <w:tcMar>
              <w:left w:w="28" w:type="dxa"/>
              <w:right w:w="28" w:type="dxa"/>
            </w:tcMar>
            <w:textDirection w:val="btLr"/>
            <w:vAlign w:val="center"/>
          </w:tcPr>
          <w:p w14:paraId="288082FB" w14:textId="77777777" w:rsidR="00CC4CFE" w:rsidRPr="003970B1" w:rsidRDefault="00CC4CFE" w:rsidP="004D070C">
            <w:pPr>
              <w:ind w:left="113" w:right="113"/>
              <w:jc w:val="right"/>
              <w:rPr>
                <w:rFonts w:ascii="Arial" w:hAnsi="Arial" w:cs="Arial"/>
                <w:sz w:val="18"/>
                <w:szCs w:val="18"/>
              </w:rPr>
            </w:pPr>
          </w:p>
        </w:tc>
        <w:tc>
          <w:tcPr>
            <w:tcW w:w="792" w:type="dxa"/>
            <w:shd w:val="clear" w:color="auto" w:fill="C6D9F1" w:themeFill="text2" w:themeFillTint="33"/>
            <w:tcMar>
              <w:left w:w="28" w:type="dxa"/>
              <w:right w:w="28" w:type="dxa"/>
            </w:tcMar>
            <w:textDirection w:val="btLr"/>
            <w:vAlign w:val="center"/>
          </w:tcPr>
          <w:p w14:paraId="652D9A2B" w14:textId="77777777" w:rsidR="00CC4CFE" w:rsidRPr="003970B1" w:rsidRDefault="00CC4CFE" w:rsidP="004D070C">
            <w:pPr>
              <w:ind w:left="113" w:right="113"/>
              <w:jc w:val="center"/>
              <w:rPr>
                <w:rFonts w:ascii="Arial" w:hAnsi="Arial" w:cs="Arial"/>
                <w:sz w:val="18"/>
                <w:szCs w:val="18"/>
              </w:rPr>
            </w:pPr>
          </w:p>
        </w:tc>
        <w:tc>
          <w:tcPr>
            <w:tcW w:w="933" w:type="dxa"/>
            <w:shd w:val="clear" w:color="auto" w:fill="C6D9F1" w:themeFill="text2" w:themeFillTint="33"/>
            <w:tcMar>
              <w:left w:w="28" w:type="dxa"/>
              <w:right w:w="28" w:type="dxa"/>
            </w:tcMar>
            <w:textDirection w:val="btLr"/>
            <w:vAlign w:val="center"/>
          </w:tcPr>
          <w:p w14:paraId="21804C4C" w14:textId="77777777" w:rsidR="00CC4CFE" w:rsidRPr="003970B1" w:rsidRDefault="00CC4CFE" w:rsidP="004D070C">
            <w:pPr>
              <w:ind w:left="113" w:right="113"/>
              <w:jc w:val="center"/>
              <w:rPr>
                <w:rFonts w:ascii="Arial" w:hAnsi="Arial" w:cs="Arial"/>
                <w:sz w:val="18"/>
                <w:szCs w:val="18"/>
              </w:rPr>
            </w:pPr>
          </w:p>
        </w:tc>
        <w:tc>
          <w:tcPr>
            <w:tcW w:w="817" w:type="dxa"/>
            <w:shd w:val="clear" w:color="auto" w:fill="C6D9F1" w:themeFill="text2" w:themeFillTint="33"/>
            <w:textDirection w:val="btLr"/>
            <w:vAlign w:val="center"/>
          </w:tcPr>
          <w:p w14:paraId="51FBCFEF" w14:textId="77777777" w:rsidR="00CC4CFE" w:rsidRPr="003970B1" w:rsidRDefault="00CC4CFE" w:rsidP="004D070C">
            <w:pPr>
              <w:ind w:left="113" w:right="113"/>
              <w:jc w:val="center"/>
              <w:rPr>
                <w:rFonts w:ascii="Arial" w:hAnsi="Arial" w:cs="Arial"/>
                <w:sz w:val="18"/>
                <w:szCs w:val="18"/>
              </w:rPr>
            </w:pPr>
          </w:p>
        </w:tc>
        <w:tc>
          <w:tcPr>
            <w:tcW w:w="937" w:type="dxa"/>
            <w:shd w:val="clear" w:color="auto" w:fill="C6D9F1" w:themeFill="text2" w:themeFillTint="33"/>
            <w:textDirection w:val="btLr"/>
            <w:vAlign w:val="center"/>
          </w:tcPr>
          <w:p w14:paraId="4464D2E0" w14:textId="77777777" w:rsidR="00CC4CFE" w:rsidRPr="003970B1" w:rsidRDefault="00CC4CFE" w:rsidP="004D070C">
            <w:pPr>
              <w:ind w:left="113" w:right="113"/>
              <w:jc w:val="center"/>
              <w:rPr>
                <w:rFonts w:ascii="Arial" w:hAnsi="Arial" w:cs="Arial"/>
                <w:sz w:val="18"/>
                <w:szCs w:val="18"/>
              </w:rPr>
            </w:pPr>
          </w:p>
        </w:tc>
        <w:tc>
          <w:tcPr>
            <w:tcW w:w="953" w:type="dxa"/>
            <w:shd w:val="clear" w:color="auto" w:fill="C6D9F1" w:themeFill="text2" w:themeFillTint="33"/>
            <w:textDirection w:val="btLr"/>
          </w:tcPr>
          <w:p w14:paraId="219BE6F1" w14:textId="77777777" w:rsidR="00CC4CFE" w:rsidRPr="003970B1" w:rsidRDefault="00CC4CFE" w:rsidP="004D070C">
            <w:pPr>
              <w:ind w:left="113" w:right="113"/>
              <w:jc w:val="center"/>
              <w:rPr>
                <w:rFonts w:ascii="Arial" w:hAnsi="Arial" w:cs="Arial"/>
                <w:sz w:val="18"/>
                <w:szCs w:val="18"/>
              </w:rPr>
            </w:pPr>
          </w:p>
        </w:tc>
        <w:tc>
          <w:tcPr>
            <w:tcW w:w="3159" w:type="dxa"/>
            <w:shd w:val="clear" w:color="auto" w:fill="C6D9F1" w:themeFill="text2" w:themeFillTint="33"/>
            <w:tcMar>
              <w:left w:w="28" w:type="dxa"/>
              <w:right w:w="28" w:type="dxa"/>
            </w:tcMar>
            <w:textDirection w:val="btLr"/>
            <w:vAlign w:val="center"/>
          </w:tcPr>
          <w:p w14:paraId="6AFAA70D" w14:textId="7D64DDBF" w:rsidR="00CC4CFE" w:rsidRPr="003970B1" w:rsidRDefault="00CC4CFE" w:rsidP="004D070C">
            <w:pPr>
              <w:ind w:left="113" w:right="113"/>
              <w:jc w:val="center"/>
              <w:rPr>
                <w:rFonts w:ascii="Arial" w:hAnsi="Arial" w:cs="Arial"/>
                <w:sz w:val="18"/>
                <w:szCs w:val="18"/>
              </w:rPr>
            </w:pPr>
          </w:p>
        </w:tc>
      </w:tr>
      <w:tr w:rsidR="009E4288" w:rsidRPr="003970B1" w14:paraId="41660EDE" w14:textId="77777777" w:rsidTr="00774609">
        <w:trPr>
          <w:cantSplit/>
          <w:trHeight w:val="66"/>
        </w:trPr>
        <w:tc>
          <w:tcPr>
            <w:tcW w:w="909" w:type="dxa"/>
            <w:shd w:val="clear" w:color="auto" w:fill="C6D9F1" w:themeFill="text2" w:themeFillTint="33"/>
            <w:tcMar>
              <w:left w:w="28" w:type="dxa"/>
              <w:right w:w="28" w:type="dxa"/>
            </w:tcMar>
            <w:textDirection w:val="btLr"/>
            <w:vAlign w:val="center"/>
          </w:tcPr>
          <w:p w14:paraId="498342CC" w14:textId="77777777" w:rsidR="00CC4CFE" w:rsidRPr="003970B1" w:rsidRDefault="00CC4CFE" w:rsidP="004D070C">
            <w:pPr>
              <w:rPr>
                <w:rFonts w:ascii="Arial" w:hAnsi="Arial" w:cs="Arial"/>
                <w:sz w:val="18"/>
                <w:szCs w:val="18"/>
                <w:lang w:eastAsia="en-US"/>
              </w:rPr>
            </w:pPr>
          </w:p>
        </w:tc>
        <w:tc>
          <w:tcPr>
            <w:tcW w:w="1308" w:type="dxa"/>
            <w:shd w:val="clear" w:color="auto" w:fill="C6D9F1" w:themeFill="text2" w:themeFillTint="33"/>
            <w:tcMar>
              <w:left w:w="28" w:type="dxa"/>
              <w:right w:w="28" w:type="dxa"/>
            </w:tcMar>
            <w:vAlign w:val="center"/>
          </w:tcPr>
          <w:p w14:paraId="4BA66739" w14:textId="77777777" w:rsidR="00CC4CFE" w:rsidRPr="003970B1" w:rsidRDefault="00CC4CFE" w:rsidP="004D070C">
            <w:pPr>
              <w:rPr>
                <w:rFonts w:ascii="Arial" w:hAnsi="Arial" w:cs="Arial"/>
                <w:sz w:val="18"/>
                <w:szCs w:val="18"/>
              </w:rPr>
            </w:pPr>
          </w:p>
        </w:tc>
        <w:tc>
          <w:tcPr>
            <w:tcW w:w="466" w:type="dxa"/>
            <w:shd w:val="clear" w:color="auto" w:fill="C6D9F1" w:themeFill="text2" w:themeFillTint="33"/>
            <w:tcMar>
              <w:left w:w="28" w:type="dxa"/>
              <w:right w:w="28" w:type="dxa"/>
            </w:tcMar>
            <w:vAlign w:val="center"/>
          </w:tcPr>
          <w:p w14:paraId="49D2CAC0" w14:textId="77777777" w:rsidR="00CC4CFE" w:rsidRPr="003970B1" w:rsidRDefault="00CC4CFE" w:rsidP="004D070C">
            <w:pPr>
              <w:rPr>
                <w:rFonts w:ascii="Arial" w:hAnsi="Arial" w:cs="Arial"/>
                <w:sz w:val="18"/>
                <w:szCs w:val="18"/>
              </w:rPr>
            </w:pPr>
          </w:p>
        </w:tc>
        <w:tc>
          <w:tcPr>
            <w:tcW w:w="700" w:type="dxa"/>
            <w:shd w:val="clear" w:color="auto" w:fill="C6D9F1" w:themeFill="text2" w:themeFillTint="33"/>
            <w:tcMar>
              <w:left w:w="28" w:type="dxa"/>
              <w:right w:w="28" w:type="dxa"/>
            </w:tcMar>
            <w:vAlign w:val="center"/>
          </w:tcPr>
          <w:p w14:paraId="36B907CF" w14:textId="77777777" w:rsidR="00CC4CFE" w:rsidRPr="003970B1" w:rsidRDefault="00CC4CFE" w:rsidP="004D070C">
            <w:pPr>
              <w:rPr>
                <w:rFonts w:ascii="Arial" w:hAnsi="Arial" w:cs="Arial"/>
                <w:sz w:val="18"/>
                <w:szCs w:val="18"/>
              </w:rPr>
            </w:pPr>
          </w:p>
        </w:tc>
        <w:tc>
          <w:tcPr>
            <w:tcW w:w="1050" w:type="dxa"/>
            <w:shd w:val="clear" w:color="auto" w:fill="C6D9F1" w:themeFill="text2" w:themeFillTint="33"/>
            <w:tcMar>
              <w:left w:w="28" w:type="dxa"/>
              <w:right w:w="28" w:type="dxa"/>
            </w:tcMar>
            <w:vAlign w:val="center"/>
          </w:tcPr>
          <w:p w14:paraId="736D64CA" w14:textId="77777777" w:rsidR="00CC4CFE" w:rsidRPr="003970B1" w:rsidRDefault="00CC4CFE" w:rsidP="004D070C">
            <w:pPr>
              <w:rPr>
                <w:rFonts w:ascii="Arial" w:hAnsi="Arial" w:cs="Arial"/>
                <w:sz w:val="18"/>
                <w:szCs w:val="18"/>
              </w:rPr>
            </w:pPr>
          </w:p>
        </w:tc>
        <w:tc>
          <w:tcPr>
            <w:tcW w:w="1265" w:type="dxa"/>
            <w:shd w:val="clear" w:color="auto" w:fill="C6D9F1" w:themeFill="text2" w:themeFillTint="33"/>
            <w:tcMar>
              <w:left w:w="28" w:type="dxa"/>
              <w:right w:w="28" w:type="dxa"/>
            </w:tcMar>
            <w:textDirection w:val="btLr"/>
            <w:vAlign w:val="center"/>
          </w:tcPr>
          <w:p w14:paraId="46C09C5B" w14:textId="77777777" w:rsidR="00CC4CFE" w:rsidRPr="003970B1" w:rsidRDefault="00CC4CFE" w:rsidP="004D070C">
            <w:pPr>
              <w:rPr>
                <w:rFonts w:ascii="Arial" w:hAnsi="Arial" w:cs="Arial"/>
                <w:sz w:val="18"/>
                <w:szCs w:val="18"/>
              </w:rPr>
            </w:pPr>
          </w:p>
        </w:tc>
        <w:tc>
          <w:tcPr>
            <w:tcW w:w="955" w:type="dxa"/>
            <w:shd w:val="clear" w:color="auto" w:fill="C6D9F1" w:themeFill="text2" w:themeFillTint="33"/>
            <w:tcMar>
              <w:left w:w="28" w:type="dxa"/>
              <w:right w:w="28" w:type="dxa"/>
            </w:tcMar>
            <w:textDirection w:val="btLr"/>
            <w:vAlign w:val="center"/>
          </w:tcPr>
          <w:p w14:paraId="663B3C61" w14:textId="77777777" w:rsidR="00CC4CFE" w:rsidRPr="003970B1" w:rsidRDefault="00CC4CFE" w:rsidP="004D070C">
            <w:pPr>
              <w:rPr>
                <w:rFonts w:ascii="Arial" w:hAnsi="Arial" w:cs="Arial"/>
                <w:sz w:val="18"/>
                <w:szCs w:val="18"/>
              </w:rPr>
            </w:pPr>
          </w:p>
        </w:tc>
        <w:tc>
          <w:tcPr>
            <w:tcW w:w="792" w:type="dxa"/>
            <w:shd w:val="clear" w:color="auto" w:fill="C6D9F1" w:themeFill="text2" w:themeFillTint="33"/>
            <w:tcMar>
              <w:left w:w="28" w:type="dxa"/>
              <w:right w:w="28" w:type="dxa"/>
            </w:tcMar>
            <w:vAlign w:val="center"/>
          </w:tcPr>
          <w:p w14:paraId="09882F9B" w14:textId="77777777" w:rsidR="00CC4CFE" w:rsidRPr="003970B1" w:rsidRDefault="00CC4CFE" w:rsidP="004D070C">
            <w:pPr>
              <w:jc w:val="center"/>
              <w:rPr>
                <w:rFonts w:ascii="Arial" w:hAnsi="Arial" w:cs="Arial"/>
                <w:i/>
                <w:sz w:val="18"/>
                <w:szCs w:val="18"/>
              </w:rPr>
            </w:pPr>
            <w:r w:rsidRPr="003970B1">
              <w:rPr>
                <w:rFonts w:ascii="Arial" w:hAnsi="Arial" w:cs="Arial"/>
                <w:i/>
                <w:sz w:val="18"/>
                <w:szCs w:val="18"/>
              </w:rPr>
              <w:t>Spolu</w:t>
            </w:r>
          </w:p>
        </w:tc>
        <w:tc>
          <w:tcPr>
            <w:tcW w:w="933" w:type="dxa"/>
            <w:shd w:val="clear" w:color="auto" w:fill="C6D9F1" w:themeFill="text2" w:themeFillTint="33"/>
            <w:tcMar>
              <w:left w:w="28" w:type="dxa"/>
              <w:right w:w="28" w:type="dxa"/>
            </w:tcMar>
            <w:vAlign w:val="center"/>
          </w:tcPr>
          <w:p w14:paraId="48970308" w14:textId="77777777" w:rsidR="00CC4CFE" w:rsidRPr="003970B1" w:rsidRDefault="00CC4CFE" w:rsidP="004D070C">
            <w:pPr>
              <w:jc w:val="center"/>
              <w:rPr>
                <w:rFonts w:ascii="Arial" w:hAnsi="Arial" w:cs="Arial"/>
                <w:sz w:val="18"/>
                <w:szCs w:val="18"/>
              </w:rPr>
            </w:pPr>
            <w:r w:rsidRPr="003970B1">
              <w:rPr>
                <w:rFonts w:ascii="Arial" w:hAnsi="Arial" w:cs="Arial"/>
                <w:i/>
                <w:sz w:val="18"/>
                <w:szCs w:val="18"/>
              </w:rPr>
              <w:t>Spolu</w:t>
            </w:r>
          </w:p>
        </w:tc>
        <w:tc>
          <w:tcPr>
            <w:tcW w:w="817" w:type="dxa"/>
            <w:shd w:val="clear" w:color="auto" w:fill="C6D9F1" w:themeFill="text2" w:themeFillTint="33"/>
            <w:vAlign w:val="center"/>
          </w:tcPr>
          <w:p w14:paraId="645C2CCF" w14:textId="77777777" w:rsidR="00CC4CFE" w:rsidRPr="003970B1" w:rsidRDefault="00CC4CFE" w:rsidP="004D070C">
            <w:pPr>
              <w:jc w:val="center"/>
              <w:rPr>
                <w:rFonts w:ascii="Arial" w:hAnsi="Arial" w:cs="Arial"/>
                <w:i/>
                <w:sz w:val="18"/>
                <w:szCs w:val="18"/>
              </w:rPr>
            </w:pPr>
            <w:r w:rsidRPr="003970B1">
              <w:rPr>
                <w:rFonts w:ascii="Arial" w:hAnsi="Arial" w:cs="Arial"/>
                <w:i/>
                <w:sz w:val="18"/>
                <w:szCs w:val="18"/>
              </w:rPr>
              <w:t>Spolu</w:t>
            </w:r>
          </w:p>
        </w:tc>
        <w:tc>
          <w:tcPr>
            <w:tcW w:w="937" w:type="dxa"/>
            <w:shd w:val="clear" w:color="auto" w:fill="C6D9F1" w:themeFill="text2" w:themeFillTint="33"/>
            <w:vAlign w:val="center"/>
          </w:tcPr>
          <w:p w14:paraId="3F2FF869" w14:textId="77777777" w:rsidR="00CC4CFE" w:rsidRPr="003970B1" w:rsidRDefault="00CC4CFE" w:rsidP="004D070C">
            <w:pPr>
              <w:jc w:val="center"/>
              <w:rPr>
                <w:rFonts w:ascii="Arial" w:hAnsi="Arial" w:cs="Arial"/>
                <w:i/>
                <w:sz w:val="18"/>
                <w:szCs w:val="18"/>
              </w:rPr>
            </w:pPr>
            <w:r w:rsidRPr="003970B1">
              <w:rPr>
                <w:rFonts w:ascii="Arial" w:hAnsi="Arial" w:cs="Arial"/>
                <w:i/>
                <w:sz w:val="18"/>
                <w:szCs w:val="18"/>
              </w:rPr>
              <w:t>Spolu</w:t>
            </w:r>
          </w:p>
        </w:tc>
        <w:tc>
          <w:tcPr>
            <w:tcW w:w="953" w:type="dxa"/>
            <w:shd w:val="clear" w:color="auto" w:fill="C6D9F1" w:themeFill="text2" w:themeFillTint="33"/>
          </w:tcPr>
          <w:p w14:paraId="55946CB5" w14:textId="3ABCBEA4" w:rsidR="00CC4CFE" w:rsidRPr="003970B1" w:rsidRDefault="00CC4CFE" w:rsidP="004D070C">
            <w:pPr>
              <w:rPr>
                <w:rFonts w:ascii="Arial" w:hAnsi="Arial" w:cs="Arial"/>
                <w:sz w:val="18"/>
                <w:szCs w:val="18"/>
              </w:rPr>
            </w:pPr>
            <w:r w:rsidRPr="003970B1">
              <w:rPr>
                <w:rFonts w:ascii="Arial" w:hAnsi="Arial" w:cs="Arial"/>
                <w:i/>
                <w:sz w:val="18"/>
                <w:szCs w:val="18"/>
              </w:rPr>
              <w:t>Spolu</w:t>
            </w:r>
          </w:p>
        </w:tc>
        <w:tc>
          <w:tcPr>
            <w:tcW w:w="3159" w:type="dxa"/>
            <w:shd w:val="clear" w:color="auto" w:fill="C6D9F1" w:themeFill="text2" w:themeFillTint="33"/>
            <w:tcMar>
              <w:left w:w="28" w:type="dxa"/>
              <w:right w:w="28" w:type="dxa"/>
            </w:tcMar>
            <w:vAlign w:val="center"/>
          </w:tcPr>
          <w:p w14:paraId="2E59AD9C" w14:textId="74F77D72" w:rsidR="00CC4CFE" w:rsidRPr="003970B1" w:rsidRDefault="00CC4CFE" w:rsidP="004D070C">
            <w:pPr>
              <w:rPr>
                <w:rFonts w:ascii="Arial" w:hAnsi="Arial" w:cs="Arial"/>
                <w:sz w:val="18"/>
                <w:szCs w:val="18"/>
              </w:rPr>
            </w:pPr>
          </w:p>
        </w:tc>
      </w:tr>
      <w:tr w:rsidR="009E4288" w:rsidRPr="003970B1" w14:paraId="3F27C293" w14:textId="77777777" w:rsidTr="009E4288">
        <w:trPr>
          <w:cantSplit/>
          <w:trHeight w:val="792"/>
        </w:trPr>
        <w:tc>
          <w:tcPr>
            <w:tcW w:w="909" w:type="dxa"/>
            <w:shd w:val="clear" w:color="auto" w:fill="FFFFFF" w:themeFill="background1"/>
            <w:tcMar>
              <w:left w:w="28" w:type="dxa"/>
              <w:right w:w="28" w:type="dxa"/>
            </w:tcMar>
            <w:vAlign w:val="center"/>
          </w:tcPr>
          <w:p w14:paraId="03552249" w14:textId="77777777" w:rsidR="00CC4CFE" w:rsidRPr="003970B1" w:rsidRDefault="00CC4CFE" w:rsidP="004D070C">
            <w:pPr>
              <w:autoSpaceDE w:val="0"/>
              <w:autoSpaceDN w:val="0"/>
              <w:adjustRightInd w:val="0"/>
              <w:rPr>
                <w:rFonts w:ascii="Arial" w:hAnsi="Arial" w:cs="Arial"/>
                <w:bCs/>
                <w:sz w:val="16"/>
                <w:szCs w:val="16"/>
              </w:rPr>
            </w:pPr>
            <w:r w:rsidRPr="003970B1">
              <w:rPr>
                <w:rFonts w:ascii="Arial" w:hAnsi="Arial" w:cs="Arial"/>
                <w:bCs/>
                <w:sz w:val="16"/>
                <w:szCs w:val="16"/>
              </w:rPr>
              <w:t>R0105</w:t>
            </w:r>
          </w:p>
        </w:tc>
        <w:tc>
          <w:tcPr>
            <w:tcW w:w="1308" w:type="dxa"/>
            <w:shd w:val="clear" w:color="auto" w:fill="FFFFFF" w:themeFill="background1"/>
            <w:tcMar>
              <w:left w:w="28" w:type="dxa"/>
              <w:right w:w="28" w:type="dxa"/>
            </w:tcMar>
            <w:vAlign w:val="center"/>
          </w:tcPr>
          <w:p w14:paraId="7410F081" w14:textId="77777777" w:rsidR="00CC4CFE" w:rsidRPr="003970B1" w:rsidRDefault="00CC4CFE" w:rsidP="004D070C">
            <w:pPr>
              <w:autoSpaceDE w:val="0"/>
              <w:autoSpaceDN w:val="0"/>
              <w:adjustRightInd w:val="0"/>
              <w:rPr>
                <w:rFonts w:ascii="Arial" w:hAnsi="Arial" w:cs="Arial"/>
                <w:sz w:val="16"/>
                <w:szCs w:val="16"/>
              </w:rPr>
            </w:pPr>
            <w:r w:rsidRPr="003970B1">
              <w:rPr>
                <w:rFonts w:ascii="Arial" w:hAnsi="Arial" w:cs="Arial"/>
                <w:sz w:val="16"/>
                <w:szCs w:val="16"/>
              </w:rPr>
              <w:t>Podiel zelenej infraštruktúry na celkovej rozlohe miest</w:t>
            </w:r>
          </w:p>
        </w:tc>
        <w:tc>
          <w:tcPr>
            <w:tcW w:w="466" w:type="dxa"/>
            <w:shd w:val="clear" w:color="auto" w:fill="FFFFFF" w:themeFill="background1"/>
            <w:tcMar>
              <w:left w:w="28" w:type="dxa"/>
              <w:right w:w="28" w:type="dxa"/>
            </w:tcMar>
            <w:vAlign w:val="center"/>
          </w:tcPr>
          <w:p w14:paraId="48E78897" w14:textId="77777777" w:rsidR="00CC4CFE" w:rsidRPr="003970B1" w:rsidRDefault="00CC4CFE"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700" w:type="dxa"/>
            <w:shd w:val="clear" w:color="auto" w:fill="FFFFFF" w:themeFill="background1"/>
            <w:tcMar>
              <w:left w:w="28" w:type="dxa"/>
              <w:right w:w="28" w:type="dxa"/>
            </w:tcMar>
            <w:vAlign w:val="center"/>
          </w:tcPr>
          <w:p w14:paraId="756FDFB2" w14:textId="77777777" w:rsidR="00CC4CFE" w:rsidRPr="003970B1" w:rsidRDefault="00CC4CFE" w:rsidP="004D070C">
            <w:pPr>
              <w:autoSpaceDE w:val="0"/>
              <w:autoSpaceDN w:val="0"/>
              <w:adjustRightInd w:val="0"/>
              <w:jc w:val="center"/>
              <w:rPr>
                <w:rFonts w:ascii="Arial" w:hAnsi="Arial" w:cs="Arial"/>
                <w:bCs/>
                <w:sz w:val="16"/>
                <w:szCs w:val="16"/>
              </w:rPr>
            </w:pPr>
            <w:r w:rsidRPr="003970B1">
              <w:rPr>
                <w:rFonts w:ascii="Arial" w:hAnsi="Arial" w:cs="Arial"/>
                <w:sz w:val="16"/>
                <w:szCs w:val="16"/>
              </w:rPr>
              <w:t>MRR</w:t>
            </w:r>
          </w:p>
        </w:tc>
        <w:tc>
          <w:tcPr>
            <w:tcW w:w="1050" w:type="dxa"/>
            <w:shd w:val="clear" w:color="auto" w:fill="FFFFFF" w:themeFill="background1"/>
            <w:tcMar>
              <w:left w:w="28" w:type="dxa"/>
              <w:right w:w="28" w:type="dxa"/>
            </w:tcMar>
            <w:vAlign w:val="center"/>
          </w:tcPr>
          <w:p w14:paraId="5FE59D82" w14:textId="77777777" w:rsidR="00CC4CFE" w:rsidRPr="003970B1" w:rsidRDefault="00CC4CFE" w:rsidP="009E4288">
            <w:pPr>
              <w:autoSpaceDE w:val="0"/>
              <w:autoSpaceDN w:val="0"/>
              <w:adjustRightInd w:val="0"/>
              <w:jc w:val="center"/>
              <w:rPr>
                <w:rFonts w:ascii="Arial" w:hAnsi="Arial" w:cs="Arial"/>
                <w:bCs/>
                <w:sz w:val="16"/>
                <w:szCs w:val="16"/>
              </w:rPr>
            </w:pPr>
            <w:r w:rsidRPr="003970B1">
              <w:rPr>
                <w:rFonts w:ascii="Arial" w:hAnsi="Arial" w:cs="Arial"/>
                <w:bCs/>
                <w:sz w:val="16"/>
                <w:szCs w:val="16"/>
              </w:rPr>
              <w:t>3,00</w:t>
            </w:r>
          </w:p>
        </w:tc>
        <w:tc>
          <w:tcPr>
            <w:tcW w:w="1265" w:type="dxa"/>
            <w:shd w:val="clear" w:color="auto" w:fill="FFFFFF" w:themeFill="background1"/>
            <w:tcMar>
              <w:left w:w="28" w:type="dxa"/>
              <w:right w:w="28" w:type="dxa"/>
            </w:tcMar>
            <w:vAlign w:val="center"/>
          </w:tcPr>
          <w:p w14:paraId="06D86902" w14:textId="77777777" w:rsidR="00CC4CFE" w:rsidRPr="003970B1" w:rsidRDefault="00CC4CFE" w:rsidP="009E4288">
            <w:pPr>
              <w:autoSpaceDE w:val="0"/>
              <w:autoSpaceDN w:val="0"/>
              <w:adjustRightInd w:val="0"/>
              <w:jc w:val="center"/>
              <w:rPr>
                <w:rFonts w:ascii="Arial" w:hAnsi="Arial" w:cs="Arial"/>
                <w:bCs/>
                <w:sz w:val="16"/>
                <w:szCs w:val="16"/>
              </w:rPr>
            </w:pPr>
            <w:r w:rsidRPr="003970B1">
              <w:rPr>
                <w:rFonts w:ascii="Arial" w:hAnsi="Arial" w:cs="Arial"/>
                <w:bCs/>
                <w:sz w:val="16"/>
                <w:szCs w:val="16"/>
              </w:rPr>
              <w:t>2013</w:t>
            </w:r>
          </w:p>
        </w:tc>
        <w:tc>
          <w:tcPr>
            <w:tcW w:w="955" w:type="dxa"/>
            <w:shd w:val="clear" w:color="auto" w:fill="FFFFFF" w:themeFill="background1"/>
            <w:tcMar>
              <w:left w:w="28" w:type="dxa"/>
              <w:right w:w="28" w:type="dxa"/>
            </w:tcMar>
            <w:vAlign w:val="center"/>
          </w:tcPr>
          <w:p w14:paraId="374130F8" w14:textId="77777777" w:rsidR="00CC4CFE" w:rsidRPr="003970B1" w:rsidRDefault="00CC4CFE" w:rsidP="009E4288">
            <w:pPr>
              <w:autoSpaceDE w:val="0"/>
              <w:autoSpaceDN w:val="0"/>
              <w:adjustRightInd w:val="0"/>
              <w:jc w:val="center"/>
              <w:rPr>
                <w:rFonts w:ascii="Arial" w:hAnsi="Arial" w:cs="Arial"/>
                <w:bCs/>
                <w:sz w:val="16"/>
                <w:szCs w:val="16"/>
              </w:rPr>
            </w:pPr>
            <w:r w:rsidRPr="003970B1">
              <w:rPr>
                <w:rFonts w:ascii="Arial" w:hAnsi="Arial" w:cs="Arial"/>
                <w:bCs/>
                <w:sz w:val="16"/>
                <w:szCs w:val="16"/>
              </w:rPr>
              <w:t>3,10</w:t>
            </w:r>
          </w:p>
        </w:tc>
        <w:tc>
          <w:tcPr>
            <w:tcW w:w="792" w:type="dxa"/>
            <w:shd w:val="clear" w:color="auto" w:fill="FFFFFF" w:themeFill="background1"/>
            <w:tcMar>
              <w:left w:w="28" w:type="dxa"/>
              <w:right w:w="28" w:type="dxa"/>
            </w:tcMar>
            <w:vAlign w:val="center"/>
          </w:tcPr>
          <w:p w14:paraId="5B005942" w14:textId="77777777" w:rsidR="00CC4CFE" w:rsidRPr="003970B1" w:rsidRDefault="00CC4CFE" w:rsidP="009E4288">
            <w:pPr>
              <w:autoSpaceDE w:val="0"/>
              <w:autoSpaceDN w:val="0"/>
              <w:adjustRightInd w:val="0"/>
              <w:jc w:val="center"/>
              <w:rPr>
                <w:rFonts w:ascii="Arial" w:hAnsi="Arial" w:cs="Arial"/>
                <w:bCs/>
                <w:sz w:val="16"/>
                <w:szCs w:val="16"/>
              </w:rPr>
            </w:pPr>
            <w:r w:rsidRPr="003970B1">
              <w:rPr>
                <w:rFonts w:ascii="Arial" w:hAnsi="Arial" w:cs="Arial"/>
                <w:bCs/>
                <w:sz w:val="16"/>
                <w:szCs w:val="16"/>
              </w:rPr>
              <w:t>3,00</w:t>
            </w:r>
          </w:p>
        </w:tc>
        <w:tc>
          <w:tcPr>
            <w:tcW w:w="933" w:type="dxa"/>
            <w:shd w:val="clear" w:color="auto" w:fill="FFFFFF" w:themeFill="background1"/>
            <w:tcMar>
              <w:left w:w="28" w:type="dxa"/>
              <w:right w:w="28" w:type="dxa"/>
            </w:tcMar>
            <w:vAlign w:val="center"/>
          </w:tcPr>
          <w:p w14:paraId="376D1789" w14:textId="77777777" w:rsidR="00CC4CFE" w:rsidRPr="003970B1" w:rsidRDefault="00CC4CFE" w:rsidP="009E4288">
            <w:pPr>
              <w:jc w:val="center"/>
              <w:rPr>
                <w:rFonts w:ascii="Arial" w:hAnsi="Arial" w:cs="Arial"/>
                <w:iCs/>
                <w:color w:val="000000"/>
                <w:sz w:val="16"/>
                <w:szCs w:val="16"/>
              </w:rPr>
            </w:pPr>
            <w:r w:rsidRPr="003970B1">
              <w:rPr>
                <w:rFonts w:ascii="Arial" w:hAnsi="Arial" w:cs="Arial"/>
                <w:iCs/>
                <w:color w:val="000000"/>
                <w:sz w:val="16"/>
                <w:szCs w:val="16"/>
              </w:rPr>
              <w:t>3,01</w:t>
            </w:r>
          </w:p>
        </w:tc>
        <w:tc>
          <w:tcPr>
            <w:tcW w:w="817" w:type="dxa"/>
            <w:shd w:val="clear" w:color="auto" w:fill="FFFFFF" w:themeFill="background1"/>
            <w:vAlign w:val="center"/>
          </w:tcPr>
          <w:p w14:paraId="6F2CC573" w14:textId="77777777" w:rsidR="00CC4CFE" w:rsidRPr="003970B1" w:rsidRDefault="00CC4CFE" w:rsidP="009E4288">
            <w:pPr>
              <w:pStyle w:val="Default"/>
              <w:jc w:val="center"/>
              <w:rPr>
                <w:iCs/>
                <w:sz w:val="16"/>
                <w:szCs w:val="16"/>
              </w:rPr>
            </w:pPr>
            <w:r w:rsidRPr="003970B1">
              <w:rPr>
                <w:iCs/>
                <w:sz w:val="16"/>
                <w:szCs w:val="16"/>
              </w:rPr>
              <w:t>3,03</w:t>
            </w:r>
          </w:p>
        </w:tc>
        <w:tc>
          <w:tcPr>
            <w:tcW w:w="937" w:type="dxa"/>
            <w:shd w:val="clear" w:color="auto" w:fill="FFFFFF" w:themeFill="background1"/>
            <w:vAlign w:val="center"/>
          </w:tcPr>
          <w:p w14:paraId="239FAF16" w14:textId="77777777" w:rsidR="00CC4CFE" w:rsidRPr="003970B1" w:rsidRDefault="00CC4CFE" w:rsidP="009E4288">
            <w:pPr>
              <w:pStyle w:val="Default"/>
              <w:jc w:val="center"/>
              <w:rPr>
                <w:rFonts w:eastAsia="Times New Roman"/>
                <w:color w:val="auto"/>
                <w:sz w:val="16"/>
                <w:szCs w:val="16"/>
                <w:lang w:eastAsia="sk-SK"/>
              </w:rPr>
            </w:pPr>
            <w:r w:rsidRPr="003970B1">
              <w:rPr>
                <w:rFonts w:eastAsia="Times New Roman"/>
                <w:color w:val="auto"/>
                <w:sz w:val="16"/>
                <w:szCs w:val="16"/>
                <w:lang w:eastAsia="sk-SK"/>
              </w:rPr>
              <w:t>3,00</w:t>
            </w:r>
          </w:p>
        </w:tc>
        <w:tc>
          <w:tcPr>
            <w:tcW w:w="953" w:type="dxa"/>
            <w:shd w:val="clear" w:color="auto" w:fill="FFFFFF" w:themeFill="background1"/>
          </w:tcPr>
          <w:p w14:paraId="515070E6" w14:textId="77777777" w:rsidR="000D78C5" w:rsidRPr="003970B1" w:rsidRDefault="000D78C5" w:rsidP="009E4288">
            <w:pPr>
              <w:pStyle w:val="Default"/>
              <w:jc w:val="center"/>
              <w:rPr>
                <w:rFonts w:eastAsia="Times New Roman"/>
                <w:color w:val="auto"/>
                <w:sz w:val="16"/>
                <w:szCs w:val="16"/>
                <w:lang w:eastAsia="sk-SK"/>
              </w:rPr>
            </w:pPr>
          </w:p>
          <w:p w14:paraId="4E6EF73D" w14:textId="77777777" w:rsidR="000D78C5" w:rsidRPr="003970B1" w:rsidRDefault="000D78C5" w:rsidP="009E4288">
            <w:pPr>
              <w:pStyle w:val="Default"/>
              <w:jc w:val="center"/>
              <w:rPr>
                <w:rFonts w:eastAsia="Times New Roman"/>
                <w:color w:val="auto"/>
                <w:sz w:val="16"/>
                <w:szCs w:val="16"/>
                <w:lang w:eastAsia="sk-SK"/>
              </w:rPr>
            </w:pPr>
          </w:p>
          <w:p w14:paraId="120FC417" w14:textId="77777777" w:rsidR="000D78C5" w:rsidRPr="003970B1" w:rsidRDefault="000D78C5" w:rsidP="009E4288">
            <w:pPr>
              <w:pStyle w:val="Default"/>
              <w:jc w:val="center"/>
              <w:rPr>
                <w:rFonts w:eastAsia="Times New Roman"/>
                <w:color w:val="auto"/>
                <w:sz w:val="16"/>
                <w:szCs w:val="16"/>
                <w:lang w:eastAsia="sk-SK"/>
              </w:rPr>
            </w:pPr>
          </w:p>
          <w:p w14:paraId="430BC10F" w14:textId="5B5BE69F" w:rsidR="00CC4CFE" w:rsidRPr="003970B1" w:rsidRDefault="000D78C5" w:rsidP="00774609">
            <w:pPr>
              <w:pStyle w:val="Default"/>
              <w:jc w:val="center"/>
              <w:rPr>
                <w:rFonts w:eastAsia="Times New Roman"/>
                <w:color w:val="auto"/>
                <w:sz w:val="16"/>
                <w:szCs w:val="16"/>
                <w:lang w:eastAsia="sk-SK"/>
              </w:rPr>
            </w:pPr>
            <w:r w:rsidRPr="003970B1">
              <w:rPr>
                <w:rFonts w:eastAsia="Times New Roman"/>
                <w:color w:val="auto"/>
                <w:sz w:val="16"/>
                <w:szCs w:val="16"/>
                <w:lang w:eastAsia="sk-SK"/>
              </w:rPr>
              <w:t>3,0</w:t>
            </w:r>
            <w:r w:rsidR="00774609">
              <w:rPr>
                <w:rFonts w:eastAsia="Times New Roman"/>
                <w:color w:val="auto"/>
                <w:sz w:val="16"/>
                <w:szCs w:val="16"/>
                <w:lang w:eastAsia="sk-SK"/>
              </w:rPr>
              <w:t>0</w:t>
            </w:r>
          </w:p>
        </w:tc>
        <w:tc>
          <w:tcPr>
            <w:tcW w:w="3159" w:type="dxa"/>
            <w:shd w:val="clear" w:color="auto" w:fill="FFFFFF" w:themeFill="background1"/>
            <w:tcMar>
              <w:left w:w="28" w:type="dxa"/>
              <w:right w:w="28" w:type="dxa"/>
            </w:tcMar>
            <w:vAlign w:val="center"/>
          </w:tcPr>
          <w:p w14:paraId="400C9E75" w14:textId="46F1B0A1" w:rsidR="00CC4CFE" w:rsidRPr="003970B1" w:rsidRDefault="00CC4CFE" w:rsidP="000D78C5">
            <w:pPr>
              <w:pStyle w:val="Default"/>
              <w:rPr>
                <w:rFonts w:ascii="Times New Roman" w:hAnsi="Times New Roman" w:cs="Times New Roman"/>
              </w:rPr>
            </w:pPr>
            <w:r w:rsidRPr="003970B1">
              <w:rPr>
                <w:rFonts w:eastAsia="Times New Roman"/>
                <w:color w:val="auto"/>
                <w:sz w:val="16"/>
                <w:szCs w:val="16"/>
                <w:lang w:eastAsia="sk-SK"/>
              </w:rPr>
              <w:t>Zdroj: ŠÚ SR (prepočet) - počet obyvateľov obcí a celková výmera katastrálneho územia za rok 201</w:t>
            </w:r>
            <w:r w:rsidR="000D78C5" w:rsidRPr="003970B1">
              <w:rPr>
                <w:rFonts w:eastAsia="Times New Roman"/>
                <w:color w:val="auto"/>
                <w:sz w:val="16"/>
                <w:szCs w:val="16"/>
                <w:lang w:eastAsia="sk-SK"/>
              </w:rPr>
              <w:t>8</w:t>
            </w:r>
            <w:r w:rsidRPr="003970B1">
              <w:rPr>
                <w:rFonts w:eastAsia="Times New Roman"/>
                <w:color w:val="auto"/>
                <w:sz w:val="16"/>
                <w:szCs w:val="16"/>
                <w:lang w:eastAsia="sk-SK"/>
              </w:rPr>
              <w:t xml:space="preserve"> (m2). Priemer udržiavanej verejnej zelene na obyvateľa je hodnota, ktorá vychádza z dokumentu „Benchmarking slovenských miest“ vydaného v roku 2013. </w:t>
            </w:r>
          </w:p>
        </w:tc>
      </w:tr>
    </w:tbl>
    <w:p w14:paraId="73605399" w14:textId="77777777" w:rsidR="003F2036" w:rsidRPr="003970B1" w:rsidRDefault="003F2036" w:rsidP="003F2036">
      <w:pPr>
        <w:rPr>
          <w:rFonts w:ascii="Arial" w:hAnsi="Arial" w:cs="Arial"/>
        </w:rPr>
      </w:pPr>
    </w:p>
    <w:p w14:paraId="5173F863" w14:textId="77777777" w:rsidR="003F2036" w:rsidRPr="003970B1" w:rsidRDefault="003F2036" w:rsidP="003F2036">
      <w:pPr>
        <w:spacing w:after="200" w:line="276" w:lineRule="auto"/>
        <w:rPr>
          <w:rStyle w:val="Nadpis3Char"/>
          <w:lang w:val="sk-SK"/>
        </w:rPr>
      </w:pPr>
      <w:r w:rsidRPr="003970B1">
        <w:rPr>
          <w:rStyle w:val="Nadpis3Char"/>
          <w:b w:val="0"/>
          <w:lang w:val="sk-SK"/>
        </w:rPr>
        <w:br w:type="page"/>
      </w:r>
    </w:p>
    <w:p w14:paraId="690CC5B4" w14:textId="77777777" w:rsidR="003F2036" w:rsidRPr="003970B1" w:rsidRDefault="003F2036" w:rsidP="003F2036">
      <w:pPr>
        <w:pStyle w:val="Nadpis3"/>
        <w:rPr>
          <w:rStyle w:val="Nadpis3Char"/>
          <w:b/>
          <w:lang w:val="sk-SK"/>
        </w:rPr>
      </w:pPr>
      <w:bookmarkStart w:id="185" w:name="_Toc454192240"/>
      <w:bookmarkStart w:id="186" w:name="_Toc512491575"/>
      <w:bookmarkStart w:id="187" w:name="_Toc513804258"/>
      <w:bookmarkStart w:id="188" w:name="_Toc9251765"/>
      <w:r w:rsidRPr="003970B1">
        <w:rPr>
          <w:rStyle w:val="Nadpis3Char"/>
          <w:b/>
          <w:lang w:val="sk-SK"/>
        </w:rPr>
        <w:lastRenderedPageBreak/>
        <w:t>Ukazovatele Prioritnej osi 5</w:t>
      </w:r>
      <w:bookmarkEnd w:id="185"/>
      <w:bookmarkEnd w:id="186"/>
      <w:bookmarkEnd w:id="187"/>
      <w:bookmarkEnd w:id="188"/>
    </w:p>
    <w:p w14:paraId="2A097F21" w14:textId="77777777" w:rsidR="003F2036" w:rsidRPr="003970B1" w:rsidRDefault="003F2036" w:rsidP="003F2036">
      <w:pPr>
        <w:rPr>
          <w:rFonts w:ascii="Arial" w:hAnsi="Arial" w:cs="Arial"/>
        </w:rPr>
      </w:pPr>
    </w:p>
    <w:p w14:paraId="495EEEAD" w14:textId="77777777" w:rsidR="003F2036" w:rsidRPr="003970B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31C0E556"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9F74CF2"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5</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7F4FC18B"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5 - Miestny rozvoj vedený komunitou</w:t>
            </w:r>
          </w:p>
        </w:tc>
      </w:tr>
      <w:tr w:rsidR="003F2036" w:rsidRPr="003970B1" w14:paraId="061F1AA5"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2AE70A"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5.1</w:t>
            </w:r>
          </w:p>
        </w:tc>
        <w:tc>
          <w:tcPr>
            <w:tcW w:w="9497" w:type="dxa"/>
            <w:tcBorders>
              <w:top w:val="single" w:sz="4" w:space="0" w:color="auto"/>
              <w:left w:val="single" w:sz="4" w:space="0" w:color="auto"/>
              <w:bottom w:val="single" w:sz="4" w:space="0" w:color="auto"/>
              <w:right w:val="single" w:sz="4" w:space="0" w:color="auto"/>
            </w:tcBorders>
            <w:vAlign w:val="center"/>
          </w:tcPr>
          <w:p w14:paraId="18EE3976"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9d - Realizácia investícií v rámci stratégií miestneho rozvoja vedeného komunitou</w:t>
            </w:r>
          </w:p>
        </w:tc>
      </w:tr>
    </w:tbl>
    <w:p w14:paraId="724DD6F3" w14:textId="77777777" w:rsidR="003F2036" w:rsidRPr="003970B1" w:rsidRDefault="003F2036" w:rsidP="003F2036">
      <w:pPr>
        <w:rPr>
          <w:rFonts w:ascii="Arial" w:hAnsi="Arial" w:cs="Arial"/>
        </w:rPr>
      </w:pPr>
    </w:p>
    <w:p w14:paraId="2F3C0C28" w14:textId="77777777" w:rsidR="003F2036" w:rsidRPr="003970B1" w:rsidRDefault="003F2036" w:rsidP="003F2036">
      <w:pPr>
        <w:pStyle w:val="Tabuka"/>
        <w:rPr>
          <w:rFonts w:ascii="Times New Roman" w:hAnsi="Times New Roman"/>
        </w:rPr>
      </w:pPr>
      <w:bookmarkStart w:id="189" w:name="_Toc512491576"/>
      <w:r w:rsidRPr="003970B1">
        <w:t>Tabuľka 3 A: Spoločné ukazovatele výstupov a ukazovatele výstupov špecifické pre program na účely EFRR (členené podľa kategórie regiónu), PO 5, IP 5.1</w:t>
      </w:r>
      <w:bookmarkEnd w:id="189"/>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625"/>
        <w:gridCol w:w="2069"/>
        <w:gridCol w:w="734"/>
        <w:gridCol w:w="567"/>
        <w:gridCol w:w="767"/>
        <w:gridCol w:w="850"/>
        <w:gridCol w:w="793"/>
        <w:gridCol w:w="850"/>
        <w:gridCol w:w="709"/>
        <w:gridCol w:w="709"/>
        <w:gridCol w:w="850"/>
        <w:gridCol w:w="851"/>
        <w:gridCol w:w="709"/>
        <w:gridCol w:w="850"/>
        <w:gridCol w:w="851"/>
        <w:gridCol w:w="850"/>
        <w:gridCol w:w="992"/>
      </w:tblGrid>
      <w:tr w:rsidR="003F2036" w:rsidRPr="003970B1" w14:paraId="7F9D281C" w14:textId="77777777" w:rsidTr="004D070C">
        <w:trPr>
          <w:cantSplit/>
          <w:trHeight w:val="57"/>
        </w:trPr>
        <w:tc>
          <w:tcPr>
            <w:tcW w:w="625" w:type="dxa"/>
            <w:shd w:val="clear" w:color="auto" w:fill="C6D9F1" w:themeFill="text2" w:themeFillTint="33"/>
          </w:tcPr>
          <w:p w14:paraId="2DAB3951" w14:textId="77777777" w:rsidR="003F2036" w:rsidRPr="003970B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Pr>
          <w:p w14:paraId="1CC2A9A7" w14:textId="77777777" w:rsidR="003F2036" w:rsidRPr="003970B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72F31B3F"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736926D6"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734" w:type="dxa"/>
            <w:shd w:val="clear" w:color="auto" w:fill="C6D9F1" w:themeFill="text2" w:themeFillTint="33"/>
            <w:tcMar>
              <w:left w:w="28" w:type="dxa"/>
              <w:right w:w="28" w:type="dxa"/>
            </w:tcMar>
            <w:vAlign w:val="center"/>
          </w:tcPr>
          <w:p w14:paraId="2403CF9D"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414074DB"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767" w:type="dxa"/>
            <w:shd w:val="clear" w:color="auto" w:fill="C6D9F1" w:themeFill="text2" w:themeFillTint="33"/>
            <w:tcMar>
              <w:left w:w="28" w:type="dxa"/>
              <w:right w:w="28" w:type="dxa"/>
            </w:tcMar>
            <w:vAlign w:val="center"/>
          </w:tcPr>
          <w:p w14:paraId="60CFBF96"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14:paraId="1CF5C904"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8022" w:type="dxa"/>
            <w:gridSpan w:val="10"/>
            <w:shd w:val="clear" w:color="auto" w:fill="C6D9F1" w:themeFill="text2" w:themeFillTint="33"/>
            <w:tcMar>
              <w:left w:w="28" w:type="dxa"/>
              <w:right w:w="28" w:type="dxa"/>
            </w:tcMar>
            <w:vAlign w:val="center"/>
          </w:tcPr>
          <w:p w14:paraId="1C2D6B08"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7. Ročné hodnoty / Kumulatívne hodnoty</w:t>
            </w:r>
          </w:p>
        </w:tc>
        <w:tc>
          <w:tcPr>
            <w:tcW w:w="992" w:type="dxa"/>
            <w:shd w:val="clear" w:color="auto" w:fill="C6D9F1" w:themeFill="text2" w:themeFillTint="33"/>
            <w:tcMar>
              <w:left w:w="28" w:type="dxa"/>
              <w:right w:w="28" w:type="dxa"/>
            </w:tcMar>
            <w:vAlign w:val="center"/>
          </w:tcPr>
          <w:p w14:paraId="156FDDD0" w14:textId="77777777" w:rsidR="003F2036" w:rsidRPr="003970B1" w:rsidDel="00013819" w:rsidRDefault="003F2036" w:rsidP="004D070C">
            <w:pPr>
              <w:jc w:val="center"/>
              <w:rPr>
                <w:rFonts w:ascii="Arial" w:hAnsi="Arial" w:cs="Arial"/>
                <w:b/>
                <w:sz w:val="14"/>
                <w:szCs w:val="14"/>
                <w:lang w:eastAsia="de-DE"/>
              </w:rPr>
            </w:pPr>
            <w:r w:rsidRPr="003970B1">
              <w:rPr>
                <w:rFonts w:ascii="Arial" w:hAnsi="Arial" w:cs="Arial"/>
                <w:b/>
                <w:sz w:val="18"/>
                <w:szCs w:val="18"/>
                <w:lang w:eastAsia="de-DE"/>
              </w:rPr>
              <w:t>8</w:t>
            </w:r>
            <w:r w:rsidRPr="003970B1">
              <w:rPr>
                <w:rFonts w:ascii="Arial" w:hAnsi="Arial" w:cs="Arial"/>
                <w:b/>
                <w:sz w:val="14"/>
                <w:szCs w:val="14"/>
                <w:lang w:eastAsia="de-DE"/>
              </w:rPr>
              <w:t>.</w:t>
            </w:r>
          </w:p>
        </w:tc>
      </w:tr>
      <w:tr w:rsidR="003F2036" w:rsidRPr="003970B1" w14:paraId="38CEA97F" w14:textId="77777777" w:rsidTr="004D070C">
        <w:trPr>
          <w:cantSplit/>
          <w:trHeight w:val="57"/>
        </w:trPr>
        <w:tc>
          <w:tcPr>
            <w:tcW w:w="625" w:type="dxa"/>
            <w:shd w:val="clear" w:color="auto" w:fill="C6D9F1" w:themeFill="text2" w:themeFillTint="33"/>
            <w:vAlign w:val="center"/>
          </w:tcPr>
          <w:p w14:paraId="4B18B92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(1)</w:t>
            </w:r>
          </w:p>
        </w:tc>
        <w:tc>
          <w:tcPr>
            <w:tcW w:w="625" w:type="dxa"/>
            <w:shd w:val="clear" w:color="auto" w:fill="C6D9F1" w:themeFill="text2" w:themeFillTint="33"/>
            <w:vAlign w:val="center"/>
          </w:tcPr>
          <w:p w14:paraId="0E84C8B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IP</w:t>
            </w:r>
          </w:p>
        </w:tc>
        <w:tc>
          <w:tcPr>
            <w:tcW w:w="625" w:type="dxa"/>
            <w:shd w:val="clear" w:color="auto" w:fill="C6D9F1" w:themeFill="text2" w:themeFillTint="33"/>
            <w:tcMar>
              <w:left w:w="28" w:type="dxa"/>
              <w:right w:w="28" w:type="dxa"/>
            </w:tcMar>
            <w:vAlign w:val="center"/>
          </w:tcPr>
          <w:p w14:paraId="171403D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14:paraId="75E5461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výstupu</w:t>
            </w:r>
          </w:p>
        </w:tc>
        <w:tc>
          <w:tcPr>
            <w:tcW w:w="734" w:type="dxa"/>
            <w:shd w:val="clear" w:color="auto" w:fill="C6D9F1" w:themeFill="text2" w:themeFillTint="33"/>
            <w:tcMar>
              <w:left w:w="28" w:type="dxa"/>
              <w:right w:w="28" w:type="dxa"/>
            </w:tcMar>
            <w:vAlign w:val="center"/>
          </w:tcPr>
          <w:p w14:paraId="77BFF15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199BA8C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Fond</w:t>
            </w:r>
          </w:p>
        </w:tc>
        <w:tc>
          <w:tcPr>
            <w:tcW w:w="767" w:type="dxa"/>
            <w:shd w:val="clear" w:color="auto" w:fill="C6D9F1" w:themeFill="text2" w:themeFillTint="33"/>
            <w:tcMar>
              <w:left w:w="28" w:type="dxa"/>
              <w:right w:w="28" w:type="dxa"/>
            </w:tcMar>
            <w:vAlign w:val="center"/>
          </w:tcPr>
          <w:p w14:paraId="03A57C2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14:paraId="7E97E88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793" w:type="dxa"/>
            <w:shd w:val="clear" w:color="auto" w:fill="C6D9F1" w:themeFill="text2" w:themeFillTint="33"/>
            <w:tcMar>
              <w:left w:w="28" w:type="dxa"/>
              <w:right w:w="28" w:type="dxa"/>
            </w:tcMar>
            <w:vAlign w:val="center"/>
          </w:tcPr>
          <w:p w14:paraId="24C0B4D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850" w:type="dxa"/>
            <w:shd w:val="clear" w:color="auto" w:fill="C6D9F1" w:themeFill="text2" w:themeFillTint="33"/>
            <w:tcMar>
              <w:left w:w="28" w:type="dxa"/>
              <w:right w:w="28" w:type="dxa"/>
            </w:tcMar>
            <w:vAlign w:val="center"/>
          </w:tcPr>
          <w:p w14:paraId="0FE6C406"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709" w:type="dxa"/>
            <w:shd w:val="clear" w:color="auto" w:fill="C6D9F1" w:themeFill="text2" w:themeFillTint="33"/>
            <w:tcMar>
              <w:left w:w="28" w:type="dxa"/>
              <w:right w:w="28" w:type="dxa"/>
            </w:tcMar>
            <w:vAlign w:val="center"/>
          </w:tcPr>
          <w:p w14:paraId="22FACFD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709" w:type="dxa"/>
            <w:shd w:val="clear" w:color="auto" w:fill="C6D9F1" w:themeFill="text2" w:themeFillTint="33"/>
            <w:tcMar>
              <w:left w:w="28" w:type="dxa"/>
              <w:right w:w="28" w:type="dxa"/>
            </w:tcMar>
            <w:vAlign w:val="center"/>
          </w:tcPr>
          <w:p w14:paraId="0B03D3F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850" w:type="dxa"/>
            <w:shd w:val="clear" w:color="auto" w:fill="C6D9F1" w:themeFill="text2" w:themeFillTint="33"/>
            <w:tcMar>
              <w:left w:w="28" w:type="dxa"/>
              <w:right w:w="28" w:type="dxa"/>
            </w:tcMar>
            <w:vAlign w:val="center"/>
          </w:tcPr>
          <w:p w14:paraId="2CE70C9C"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2018</w:t>
            </w:r>
          </w:p>
        </w:tc>
        <w:tc>
          <w:tcPr>
            <w:tcW w:w="851" w:type="dxa"/>
            <w:shd w:val="clear" w:color="auto" w:fill="C6D9F1" w:themeFill="text2" w:themeFillTint="33"/>
            <w:tcMar>
              <w:left w:w="28" w:type="dxa"/>
              <w:right w:w="28" w:type="dxa"/>
            </w:tcMar>
            <w:vAlign w:val="center"/>
          </w:tcPr>
          <w:p w14:paraId="36DB95C3"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2019</w:t>
            </w:r>
          </w:p>
        </w:tc>
        <w:tc>
          <w:tcPr>
            <w:tcW w:w="709" w:type="dxa"/>
            <w:shd w:val="clear" w:color="auto" w:fill="C6D9F1" w:themeFill="text2" w:themeFillTint="33"/>
            <w:tcMar>
              <w:left w:w="28" w:type="dxa"/>
              <w:right w:w="28" w:type="dxa"/>
            </w:tcMar>
            <w:vAlign w:val="center"/>
          </w:tcPr>
          <w:p w14:paraId="210D328F"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2020</w:t>
            </w:r>
          </w:p>
        </w:tc>
        <w:tc>
          <w:tcPr>
            <w:tcW w:w="850" w:type="dxa"/>
            <w:shd w:val="clear" w:color="auto" w:fill="C6D9F1" w:themeFill="text2" w:themeFillTint="33"/>
            <w:tcMar>
              <w:left w:w="28" w:type="dxa"/>
              <w:right w:w="28" w:type="dxa"/>
            </w:tcMar>
            <w:vAlign w:val="center"/>
          </w:tcPr>
          <w:p w14:paraId="12594DD3"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2021</w:t>
            </w:r>
          </w:p>
        </w:tc>
        <w:tc>
          <w:tcPr>
            <w:tcW w:w="851" w:type="dxa"/>
            <w:shd w:val="clear" w:color="auto" w:fill="C6D9F1" w:themeFill="text2" w:themeFillTint="33"/>
            <w:tcMar>
              <w:left w:w="28" w:type="dxa"/>
              <w:right w:w="28" w:type="dxa"/>
            </w:tcMar>
            <w:vAlign w:val="center"/>
          </w:tcPr>
          <w:p w14:paraId="070B6223"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2022</w:t>
            </w:r>
          </w:p>
        </w:tc>
        <w:tc>
          <w:tcPr>
            <w:tcW w:w="850" w:type="dxa"/>
            <w:shd w:val="clear" w:color="auto" w:fill="C6D9F1" w:themeFill="text2" w:themeFillTint="33"/>
            <w:tcMar>
              <w:left w:w="28" w:type="dxa"/>
              <w:right w:w="28" w:type="dxa"/>
            </w:tcMar>
            <w:vAlign w:val="center"/>
          </w:tcPr>
          <w:p w14:paraId="5AC07AF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2023</w:t>
            </w:r>
          </w:p>
        </w:tc>
        <w:tc>
          <w:tcPr>
            <w:tcW w:w="992" w:type="dxa"/>
            <w:shd w:val="clear" w:color="auto" w:fill="C6D9F1" w:themeFill="text2" w:themeFillTint="33"/>
            <w:tcMar>
              <w:left w:w="28" w:type="dxa"/>
              <w:right w:w="28" w:type="dxa"/>
            </w:tcMar>
            <w:vAlign w:val="center"/>
          </w:tcPr>
          <w:p w14:paraId="2539E338"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72577BA0" w14:textId="77777777" w:rsidTr="004D070C">
        <w:trPr>
          <w:cantSplit/>
          <w:trHeight w:val="57"/>
        </w:trPr>
        <w:tc>
          <w:tcPr>
            <w:tcW w:w="625" w:type="dxa"/>
            <w:shd w:val="clear" w:color="auto" w:fill="C6D9F1" w:themeFill="text2" w:themeFillTint="33"/>
            <w:textDirection w:val="btLr"/>
            <w:vAlign w:val="center"/>
          </w:tcPr>
          <w:p w14:paraId="6B4931EB"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extDirection w:val="btLr"/>
          </w:tcPr>
          <w:p w14:paraId="720CFAD4"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76FF9DF5"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475BC573" w14:textId="77777777" w:rsidR="003F2036" w:rsidRPr="003970B1" w:rsidRDefault="003F2036" w:rsidP="004D070C">
            <w:pPr>
              <w:rPr>
                <w:rFonts w:ascii="Arial" w:hAnsi="Arial" w:cs="Arial"/>
                <w:sz w:val="18"/>
                <w:szCs w:val="18"/>
              </w:rPr>
            </w:pPr>
          </w:p>
        </w:tc>
        <w:tc>
          <w:tcPr>
            <w:tcW w:w="734" w:type="dxa"/>
            <w:shd w:val="clear" w:color="auto" w:fill="C6D9F1" w:themeFill="text2" w:themeFillTint="33"/>
            <w:tcMar>
              <w:left w:w="28" w:type="dxa"/>
              <w:right w:w="28" w:type="dxa"/>
            </w:tcMar>
            <w:vAlign w:val="center"/>
          </w:tcPr>
          <w:p w14:paraId="26B2B9F3" w14:textId="77777777" w:rsidR="003F2036" w:rsidRPr="003970B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31946BB5" w14:textId="77777777" w:rsidR="003F2036" w:rsidRPr="003970B1" w:rsidRDefault="003F2036" w:rsidP="004D070C">
            <w:pPr>
              <w:jc w:val="center"/>
              <w:rPr>
                <w:rFonts w:ascii="Arial" w:hAnsi="Arial" w:cs="Arial"/>
                <w:sz w:val="18"/>
                <w:szCs w:val="18"/>
              </w:rPr>
            </w:pPr>
          </w:p>
        </w:tc>
        <w:tc>
          <w:tcPr>
            <w:tcW w:w="767" w:type="dxa"/>
            <w:shd w:val="clear" w:color="auto" w:fill="C6D9F1" w:themeFill="text2" w:themeFillTint="33"/>
            <w:tcMar>
              <w:left w:w="28" w:type="dxa"/>
              <w:right w:w="28" w:type="dxa"/>
            </w:tcMar>
            <w:vAlign w:val="center"/>
          </w:tcPr>
          <w:p w14:paraId="25F4BCB9" w14:textId="77777777" w:rsidR="003F2036" w:rsidRPr="003970B1" w:rsidRDefault="003F2036" w:rsidP="004D070C">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38F8C100" w14:textId="77777777" w:rsidR="003F2036" w:rsidRPr="003970B1" w:rsidRDefault="003F2036" w:rsidP="004D070C">
            <w:pPr>
              <w:ind w:left="113" w:right="113"/>
              <w:jc w:val="right"/>
              <w:rPr>
                <w:rFonts w:ascii="Arial" w:hAnsi="Arial" w:cs="Arial"/>
                <w:sz w:val="18"/>
                <w:szCs w:val="18"/>
              </w:rPr>
            </w:pPr>
          </w:p>
        </w:tc>
        <w:tc>
          <w:tcPr>
            <w:tcW w:w="793" w:type="dxa"/>
            <w:shd w:val="clear" w:color="auto" w:fill="C6D9F1" w:themeFill="text2" w:themeFillTint="33"/>
            <w:tcMar>
              <w:left w:w="28" w:type="dxa"/>
              <w:right w:w="28" w:type="dxa"/>
            </w:tcMar>
            <w:textDirection w:val="btLr"/>
            <w:vAlign w:val="center"/>
          </w:tcPr>
          <w:p w14:paraId="3A10F4E4"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378FAB24" w14:textId="77777777" w:rsidR="003F2036" w:rsidRPr="003970B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1DA55587" w14:textId="77777777" w:rsidR="003F2036" w:rsidRPr="003970B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6ACEE086"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D8875A2" w14:textId="77777777" w:rsidR="003F2036" w:rsidRPr="003970B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1715928F" w14:textId="77777777" w:rsidR="003F2036" w:rsidRPr="003970B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31A42F19"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02AF9FF0" w14:textId="77777777" w:rsidR="003F2036" w:rsidRPr="003970B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2697631A"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8C196AB" w14:textId="77777777" w:rsidR="003F2036" w:rsidRPr="003970B1" w:rsidRDefault="003F2036" w:rsidP="004D070C">
            <w:pPr>
              <w:ind w:left="113" w:right="113"/>
              <w:jc w:val="center"/>
              <w:rPr>
                <w:rFonts w:ascii="Arial" w:hAnsi="Arial" w:cs="Arial"/>
                <w:sz w:val="18"/>
                <w:szCs w:val="18"/>
              </w:rPr>
            </w:pPr>
          </w:p>
        </w:tc>
        <w:tc>
          <w:tcPr>
            <w:tcW w:w="992" w:type="dxa"/>
            <w:shd w:val="clear" w:color="auto" w:fill="C6D9F1" w:themeFill="text2" w:themeFillTint="33"/>
            <w:tcMar>
              <w:left w:w="28" w:type="dxa"/>
              <w:right w:w="28" w:type="dxa"/>
            </w:tcMar>
            <w:textDirection w:val="btLr"/>
            <w:vAlign w:val="center"/>
          </w:tcPr>
          <w:p w14:paraId="55BDEDC5" w14:textId="77777777" w:rsidR="003F2036" w:rsidRPr="003970B1" w:rsidRDefault="003F2036" w:rsidP="004D070C">
            <w:pPr>
              <w:ind w:left="113" w:right="113"/>
              <w:jc w:val="center"/>
              <w:rPr>
                <w:rFonts w:ascii="Arial" w:hAnsi="Arial" w:cs="Arial"/>
                <w:sz w:val="14"/>
                <w:szCs w:val="14"/>
              </w:rPr>
            </w:pPr>
          </w:p>
        </w:tc>
      </w:tr>
      <w:tr w:rsidR="003F2036" w:rsidRPr="003970B1" w14:paraId="3DD4EAD9" w14:textId="77777777" w:rsidTr="004D070C">
        <w:trPr>
          <w:cantSplit/>
          <w:trHeight w:val="57"/>
        </w:trPr>
        <w:tc>
          <w:tcPr>
            <w:tcW w:w="625" w:type="dxa"/>
            <w:shd w:val="clear" w:color="auto" w:fill="C6D9F1" w:themeFill="text2" w:themeFillTint="33"/>
            <w:textDirection w:val="btLr"/>
            <w:vAlign w:val="center"/>
          </w:tcPr>
          <w:p w14:paraId="212E99E5" w14:textId="77777777" w:rsidR="003F2036" w:rsidRPr="003970B1" w:rsidRDefault="003F2036" w:rsidP="004D070C">
            <w:pPr>
              <w:jc w:val="center"/>
              <w:rPr>
                <w:rFonts w:ascii="Arial" w:hAnsi="Arial" w:cs="Arial"/>
                <w:sz w:val="18"/>
                <w:szCs w:val="18"/>
                <w:lang w:eastAsia="en-US"/>
              </w:rPr>
            </w:pPr>
          </w:p>
        </w:tc>
        <w:tc>
          <w:tcPr>
            <w:tcW w:w="625" w:type="dxa"/>
            <w:shd w:val="clear" w:color="auto" w:fill="C6D9F1" w:themeFill="text2" w:themeFillTint="33"/>
            <w:textDirection w:val="btLr"/>
          </w:tcPr>
          <w:p w14:paraId="13D2A7E8" w14:textId="77777777" w:rsidR="003F2036" w:rsidRPr="003970B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13802E39" w14:textId="77777777" w:rsidR="003F2036" w:rsidRPr="003970B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377A0A5D" w14:textId="77777777" w:rsidR="003F2036" w:rsidRPr="003970B1" w:rsidRDefault="003F2036" w:rsidP="004D070C">
            <w:pPr>
              <w:rPr>
                <w:rFonts w:ascii="Arial" w:hAnsi="Arial" w:cs="Arial"/>
                <w:sz w:val="18"/>
                <w:szCs w:val="18"/>
              </w:rPr>
            </w:pPr>
          </w:p>
        </w:tc>
        <w:tc>
          <w:tcPr>
            <w:tcW w:w="734" w:type="dxa"/>
            <w:shd w:val="clear" w:color="auto" w:fill="C6D9F1" w:themeFill="text2" w:themeFillTint="33"/>
            <w:tcMar>
              <w:left w:w="28" w:type="dxa"/>
              <w:right w:w="28" w:type="dxa"/>
            </w:tcMar>
            <w:vAlign w:val="center"/>
          </w:tcPr>
          <w:p w14:paraId="5FEC5A77"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0957686B" w14:textId="77777777" w:rsidR="003F2036" w:rsidRPr="003970B1" w:rsidRDefault="003F2036" w:rsidP="004D070C">
            <w:pPr>
              <w:rPr>
                <w:rFonts w:ascii="Arial" w:hAnsi="Arial" w:cs="Arial"/>
                <w:sz w:val="18"/>
                <w:szCs w:val="18"/>
              </w:rPr>
            </w:pPr>
          </w:p>
        </w:tc>
        <w:tc>
          <w:tcPr>
            <w:tcW w:w="767" w:type="dxa"/>
            <w:shd w:val="clear" w:color="auto" w:fill="C6D9F1" w:themeFill="text2" w:themeFillTint="33"/>
            <w:tcMar>
              <w:left w:w="28" w:type="dxa"/>
              <w:right w:w="28" w:type="dxa"/>
            </w:tcMar>
            <w:vAlign w:val="center"/>
          </w:tcPr>
          <w:p w14:paraId="794D7489" w14:textId="77777777" w:rsidR="003F2036" w:rsidRPr="003970B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2B7C974B" w14:textId="77777777" w:rsidR="003F2036" w:rsidRPr="003970B1" w:rsidRDefault="003F2036" w:rsidP="004D070C">
            <w:pPr>
              <w:rPr>
                <w:rFonts w:ascii="Arial" w:hAnsi="Arial" w:cs="Arial"/>
                <w:sz w:val="18"/>
                <w:szCs w:val="18"/>
              </w:rPr>
            </w:pPr>
          </w:p>
        </w:tc>
        <w:tc>
          <w:tcPr>
            <w:tcW w:w="793" w:type="dxa"/>
            <w:shd w:val="clear" w:color="auto" w:fill="C6D9F1" w:themeFill="text2" w:themeFillTint="33"/>
            <w:tcMar>
              <w:left w:w="28" w:type="dxa"/>
              <w:right w:w="28" w:type="dxa"/>
            </w:tcMar>
            <w:vAlign w:val="center"/>
          </w:tcPr>
          <w:p w14:paraId="65C4E4E5" w14:textId="77777777" w:rsidR="003F2036" w:rsidRPr="003970B1" w:rsidRDefault="003F2036" w:rsidP="004D070C">
            <w:pPr>
              <w:jc w:val="center"/>
              <w:rPr>
                <w:rFonts w:ascii="Arial" w:hAnsi="Arial" w:cs="Arial"/>
                <w:i/>
                <w:sz w:val="16"/>
                <w:szCs w:val="16"/>
              </w:rPr>
            </w:pPr>
            <w:r w:rsidRPr="003970B1">
              <w:rPr>
                <w:rFonts w:ascii="Arial" w:hAnsi="Arial" w:cs="Arial"/>
                <w:i/>
                <w:sz w:val="16"/>
                <w:szCs w:val="16"/>
              </w:rPr>
              <w:t>Spolu</w:t>
            </w:r>
          </w:p>
        </w:tc>
        <w:tc>
          <w:tcPr>
            <w:tcW w:w="850" w:type="dxa"/>
            <w:shd w:val="clear" w:color="auto" w:fill="C6D9F1" w:themeFill="text2" w:themeFillTint="33"/>
            <w:tcMar>
              <w:left w:w="28" w:type="dxa"/>
              <w:right w:w="28" w:type="dxa"/>
            </w:tcMar>
            <w:vAlign w:val="center"/>
          </w:tcPr>
          <w:p w14:paraId="4D8E1E6D" w14:textId="77777777" w:rsidR="003F2036" w:rsidRPr="003970B1" w:rsidRDefault="003F2036" w:rsidP="004D070C">
            <w:pPr>
              <w:jc w:val="center"/>
              <w:rPr>
                <w:rFonts w:ascii="Arial" w:hAnsi="Arial" w:cs="Arial"/>
                <w:i/>
                <w:sz w:val="16"/>
                <w:szCs w:val="16"/>
              </w:rPr>
            </w:pPr>
            <w:r w:rsidRPr="003970B1">
              <w:rPr>
                <w:rFonts w:ascii="Arial" w:hAnsi="Arial" w:cs="Arial"/>
                <w:i/>
                <w:sz w:val="16"/>
                <w:szCs w:val="16"/>
              </w:rPr>
              <w:t>Spolu</w:t>
            </w:r>
          </w:p>
        </w:tc>
        <w:tc>
          <w:tcPr>
            <w:tcW w:w="709" w:type="dxa"/>
            <w:shd w:val="clear" w:color="auto" w:fill="C6D9F1" w:themeFill="text2" w:themeFillTint="33"/>
            <w:tcMar>
              <w:left w:w="28" w:type="dxa"/>
              <w:right w:w="28" w:type="dxa"/>
            </w:tcMar>
            <w:vAlign w:val="center"/>
          </w:tcPr>
          <w:p w14:paraId="60321164" w14:textId="77777777" w:rsidR="003F2036" w:rsidRPr="003970B1" w:rsidRDefault="003F2036" w:rsidP="004D070C">
            <w:pPr>
              <w:jc w:val="center"/>
              <w:rPr>
                <w:rFonts w:ascii="Arial" w:hAnsi="Arial" w:cs="Arial"/>
                <w:sz w:val="16"/>
                <w:szCs w:val="16"/>
              </w:rPr>
            </w:pPr>
            <w:r w:rsidRPr="003970B1">
              <w:rPr>
                <w:rFonts w:ascii="Arial" w:hAnsi="Arial" w:cs="Arial"/>
                <w:i/>
                <w:sz w:val="16"/>
                <w:szCs w:val="16"/>
              </w:rPr>
              <w:t>Spolu</w:t>
            </w:r>
          </w:p>
        </w:tc>
        <w:tc>
          <w:tcPr>
            <w:tcW w:w="709" w:type="dxa"/>
            <w:shd w:val="clear" w:color="auto" w:fill="C6D9F1" w:themeFill="text2" w:themeFillTint="33"/>
            <w:tcMar>
              <w:left w:w="28" w:type="dxa"/>
              <w:right w:w="28" w:type="dxa"/>
            </w:tcMar>
            <w:vAlign w:val="center"/>
          </w:tcPr>
          <w:p w14:paraId="7BD20257" w14:textId="77777777" w:rsidR="003F2036" w:rsidRPr="003970B1" w:rsidRDefault="003F2036" w:rsidP="004D070C">
            <w:pPr>
              <w:jc w:val="center"/>
              <w:rPr>
                <w:rFonts w:ascii="Arial" w:hAnsi="Arial" w:cs="Arial"/>
                <w:sz w:val="16"/>
                <w:szCs w:val="16"/>
              </w:rPr>
            </w:pPr>
            <w:r w:rsidRPr="003970B1">
              <w:rPr>
                <w:rFonts w:ascii="Arial" w:hAnsi="Arial" w:cs="Arial"/>
                <w:i/>
                <w:sz w:val="16"/>
                <w:szCs w:val="16"/>
              </w:rPr>
              <w:t>Spolu</w:t>
            </w:r>
          </w:p>
        </w:tc>
        <w:tc>
          <w:tcPr>
            <w:tcW w:w="850" w:type="dxa"/>
            <w:shd w:val="clear" w:color="auto" w:fill="C6D9F1" w:themeFill="text2" w:themeFillTint="33"/>
            <w:tcMar>
              <w:left w:w="28" w:type="dxa"/>
              <w:right w:w="28" w:type="dxa"/>
            </w:tcMar>
            <w:vAlign w:val="center"/>
          </w:tcPr>
          <w:p w14:paraId="42B0BBB7" w14:textId="77777777" w:rsidR="003F2036" w:rsidRPr="003970B1" w:rsidRDefault="003F2036" w:rsidP="004D070C">
            <w:pPr>
              <w:jc w:val="center"/>
              <w:rPr>
                <w:rFonts w:ascii="Arial" w:hAnsi="Arial" w:cs="Arial"/>
                <w:sz w:val="16"/>
                <w:szCs w:val="16"/>
              </w:rPr>
            </w:pPr>
            <w:r w:rsidRPr="003970B1">
              <w:rPr>
                <w:rFonts w:ascii="Arial" w:hAnsi="Arial" w:cs="Arial"/>
                <w:i/>
                <w:sz w:val="16"/>
                <w:szCs w:val="16"/>
              </w:rPr>
              <w:t>Spolu</w:t>
            </w:r>
          </w:p>
        </w:tc>
        <w:tc>
          <w:tcPr>
            <w:tcW w:w="851" w:type="dxa"/>
            <w:shd w:val="clear" w:color="auto" w:fill="C6D9F1" w:themeFill="text2" w:themeFillTint="33"/>
            <w:tcMar>
              <w:left w:w="28" w:type="dxa"/>
              <w:right w:w="28" w:type="dxa"/>
            </w:tcMar>
            <w:vAlign w:val="center"/>
          </w:tcPr>
          <w:p w14:paraId="111E3BEB" w14:textId="77777777" w:rsidR="003F2036" w:rsidRPr="003970B1" w:rsidRDefault="003F2036" w:rsidP="004D070C">
            <w:pPr>
              <w:jc w:val="center"/>
              <w:rPr>
                <w:rFonts w:ascii="Arial" w:hAnsi="Arial" w:cs="Arial"/>
                <w:sz w:val="16"/>
                <w:szCs w:val="16"/>
              </w:rPr>
            </w:pPr>
            <w:r w:rsidRPr="003970B1">
              <w:rPr>
                <w:rFonts w:ascii="Arial" w:hAnsi="Arial" w:cs="Arial"/>
                <w:i/>
                <w:sz w:val="16"/>
                <w:szCs w:val="16"/>
              </w:rPr>
              <w:t>Spolu</w:t>
            </w:r>
          </w:p>
        </w:tc>
        <w:tc>
          <w:tcPr>
            <w:tcW w:w="709" w:type="dxa"/>
            <w:shd w:val="clear" w:color="auto" w:fill="C6D9F1" w:themeFill="text2" w:themeFillTint="33"/>
            <w:tcMar>
              <w:left w:w="28" w:type="dxa"/>
              <w:right w:w="28" w:type="dxa"/>
            </w:tcMar>
            <w:vAlign w:val="center"/>
          </w:tcPr>
          <w:p w14:paraId="4FED5114" w14:textId="77777777" w:rsidR="003F2036" w:rsidRPr="003970B1" w:rsidRDefault="003F2036" w:rsidP="004D070C">
            <w:pPr>
              <w:jc w:val="center"/>
              <w:rPr>
                <w:rFonts w:ascii="Arial" w:hAnsi="Arial" w:cs="Arial"/>
                <w:sz w:val="16"/>
                <w:szCs w:val="16"/>
              </w:rPr>
            </w:pPr>
            <w:r w:rsidRPr="003970B1">
              <w:rPr>
                <w:rFonts w:ascii="Arial" w:hAnsi="Arial" w:cs="Arial"/>
                <w:i/>
                <w:sz w:val="16"/>
                <w:szCs w:val="16"/>
              </w:rPr>
              <w:t>Spolu</w:t>
            </w:r>
          </w:p>
        </w:tc>
        <w:tc>
          <w:tcPr>
            <w:tcW w:w="850" w:type="dxa"/>
            <w:shd w:val="clear" w:color="auto" w:fill="C6D9F1" w:themeFill="text2" w:themeFillTint="33"/>
            <w:tcMar>
              <w:left w:w="28" w:type="dxa"/>
              <w:right w:w="28" w:type="dxa"/>
            </w:tcMar>
            <w:vAlign w:val="center"/>
          </w:tcPr>
          <w:p w14:paraId="5E4C5AA2" w14:textId="77777777" w:rsidR="003F2036" w:rsidRPr="003970B1" w:rsidRDefault="003F2036" w:rsidP="004D070C">
            <w:pPr>
              <w:jc w:val="center"/>
              <w:rPr>
                <w:rFonts w:ascii="Arial" w:hAnsi="Arial" w:cs="Arial"/>
                <w:sz w:val="16"/>
                <w:szCs w:val="16"/>
              </w:rPr>
            </w:pPr>
            <w:r w:rsidRPr="003970B1">
              <w:rPr>
                <w:rFonts w:ascii="Arial" w:hAnsi="Arial" w:cs="Arial"/>
                <w:i/>
                <w:sz w:val="16"/>
                <w:szCs w:val="16"/>
              </w:rPr>
              <w:t>Spolu</w:t>
            </w:r>
          </w:p>
        </w:tc>
        <w:tc>
          <w:tcPr>
            <w:tcW w:w="851" w:type="dxa"/>
            <w:shd w:val="clear" w:color="auto" w:fill="C6D9F1" w:themeFill="text2" w:themeFillTint="33"/>
            <w:tcMar>
              <w:left w:w="28" w:type="dxa"/>
              <w:right w:w="28" w:type="dxa"/>
            </w:tcMar>
            <w:vAlign w:val="center"/>
          </w:tcPr>
          <w:p w14:paraId="323DE80C" w14:textId="77777777" w:rsidR="003F2036" w:rsidRPr="003970B1" w:rsidRDefault="003F2036" w:rsidP="004D070C">
            <w:pPr>
              <w:jc w:val="center"/>
              <w:rPr>
                <w:rFonts w:ascii="Arial" w:hAnsi="Arial" w:cs="Arial"/>
                <w:sz w:val="16"/>
                <w:szCs w:val="16"/>
              </w:rPr>
            </w:pPr>
            <w:r w:rsidRPr="003970B1">
              <w:rPr>
                <w:rFonts w:ascii="Arial" w:hAnsi="Arial" w:cs="Arial"/>
                <w:i/>
                <w:sz w:val="16"/>
                <w:szCs w:val="16"/>
              </w:rPr>
              <w:t>Spolu</w:t>
            </w:r>
          </w:p>
        </w:tc>
        <w:tc>
          <w:tcPr>
            <w:tcW w:w="850" w:type="dxa"/>
            <w:shd w:val="clear" w:color="auto" w:fill="C6D9F1" w:themeFill="text2" w:themeFillTint="33"/>
            <w:tcMar>
              <w:left w:w="28" w:type="dxa"/>
              <w:right w:w="28" w:type="dxa"/>
            </w:tcMar>
            <w:vAlign w:val="center"/>
          </w:tcPr>
          <w:p w14:paraId="0BFBDD1E" w14:textId="77777777" w:rsidR="003F2036" w:rsidRPr="003970B1" w:rsidRDefault="003F2036" w:rsidP="004D070C">
            <w:pPr>
              <w:jc w:val="center"/>
              <w:rPr>
                <w:rFonts w:ascii="Arial" w:hAnsi="Arial" w:cs="Arial"/>
                <w:sz w:val="16"/>
                <w:szCs w:val="16"/>
              </w:rPr>
            </w:pPr>
            <w:r w:rsidRPr="003970B1">
              <w:rPr>
                <w:rFonts w:ascii="Arial" w:hAnsi="Arial" w:cs="Arial"/>
                <w:i/>
                <w:sz w:val="16"/>
                <w:szCs w:val="16"/>
              </w:rPr>
              <w:t>Spolu</w:t>
            </w:r>
          </w:p>
        </w:tc>
        <w:tc>
          <w:tcPr>
            <w:tcW w:w="992" w:type="dxa"/>
            <w:shd w:val="clear" w:color="auto" w:fill="C6D9F1" w:themeFill="text2" w:themeFillTint="33"/>
            <w:tcMar>
              <w:left w:w="28" w:type="dxa"/>
              <w:right w:w="28" w:type="dxa"/>
            </w:tcMar>
            <w:vAlign w:val="center"/>
          </w:tcPr>
          <w:p w14:paraId="585E89AF" w14:textId="77777777" w:rsidR="003F2036" w:rsidRPr="003970B1" w:rsidRDefault="003F2036" w:rsidP="004D070C">
            <w:pPr>
              <w:rPr>
                <w:rFonts w:ascii="Arial" w:hAnsi="Arial" w:cs="Arial"/>
                <w:sz w:val="14"/>
                <w:szCs w:val="14"/>
              </w:rPr>
            </w:pPr>
          </w:p>
        </w:tc>
      </w:tr>
      <w:tr w:rsidR="003F2036" w:rsidRPr="003970B1" w14:paraId="35DBE5F6" w14:textId="77777777" w:rsidTr="004D070C">
        <w:trPr>
          <w:cantSplit/>
          <w:trHeight w:val="598"/>
        </w:trPr>
        <w:tc>
          <w:tcPr>
            <w:tcW w:w="625" w:type="dxa"/>
            <w:shd w:val="clear" w:color="auto" w:fill="FFFFFF" w:themeFill="background1"/>
            <w:vAlign w:val="center"/>
          </w:tcPr>
          <w:p w14:paraId="2C424C5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06787B3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571B578D"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O0241</w:t>
            </w:r>
          </w:p>
        </w:tc>
        <w:tc>
          <w:tcPr>
            <w:tcW w:w="2069" w:type="dxa"/>
            <w:shd w:val="clear" w:color="auto" w:fill="FFFFFF" w:themeFill="background1"/>
            <w:tcMar>
              <w:left w:w="28" w:type="dxa"/>
              <w:right w:w="28" w:type="dxa"/>
            </w:tcMar>
            <w:vAlign w:val="center"/>
          </w:tcPr>
          <w:p w14:paraId="4EFA9802"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MAS</w:t>
            </w:r>
          </w:p>
        </w:tc>
        <w:tc>
          <w:tcPr>
            <w:tcW w:w="734" w:type="dxa"/>
            <w:shd w:val="clear" w:color="auto" w:fill="FFFFFF" w:themeFill="background1"/>
            <w:tcMar>
              <w:left w:w="28" w:type="dxa"/>
              <w:right w:w="28" w:type="dxa"/>
            </w:tcMar>
            <w:vAlign w:val="center"/>
          </w:tcPr>
          <w:p w14:paraId="7EA6721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274F09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6B3ECF4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63A2013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48</w:t>
            </w:r>
          </w:p>
        </w:tc>
        <w:tc>
          <w:tcPr>
            <w:tcW w:w="793" w:type="dxa"/>
            <w:shd w:val="clear" w:color="auto" w:fill="FFFFFF" w:themeFill="background1"/>
            <w:tcMar>
              <w:left w:w="28" w:type="dxa"/>
              <w:right w:w="28" w:type="dxa"/>
            </w:tcMar>
            <w:vAlign w:val="center"/>
          </w:tcPr>
          <w:p w14:paraId="5915D74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5F0840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705D416"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5A63E2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35AA9F01" w14:textId="638E43AF" w:rsidR="003F2036" w:rsidRPr="003970B1" w:rsidRDefault="008357AB" w:rsidP="007E6E68">
            <w:pPr>
              <w:jc w:val="center"/>
              <w:rPr>
                <w:rFonts w:ascii="Arial" w:hAnsi="Arial" w:cs="Arial"/>
                <w:sz w:val="18"/>
                <w:szCs w:val="18"/>
              </w:rPr>
            </w:pPr>
            <w:r w:rsidRPr="003970B1">
              <w:rPr>
                <w:rFonts w:ascii="Arial" w:hAnsi="Arial" w:cs="Arial"/>
                <w:sz w:val="18"/>
                <w:szCs w:val="18"/>
              </w:rPr>
              <w:t>58</w:t>
            </w:r>
            <w:del w:id="190" w:author="Mikláš Norbert" w:date="2019-06-14T10:10:00Z">
              <w:r w:rsidRPr="003970B1" w:rsidDel="007E6E68">
                <w:rPr>
                  <w:rFonts w:ascii="Arial" w:hAnsi="Arial" w:cs="Arial"/>
                  <w:sz w:val="18"/>
                  <w:szCs w:val="18"/>
                </w:rPr>
                <w:delText>,00</w:delText>
              </w:r>
            </w:del>
          </w:p>
        </w:tc>
        <w:tc>
          <w:tcPr>
            <w:tcW w:w="851" w:type="dxa"/>
            <w:shd w:val="clear" w:color="auto" w:fill="FFFFFF" w:themeFill="background1"/>
            <w:tcMar>
              <w:left w:w="28" w:type="dxa"/>
              <w:right w:w="28" w:type="dxa"/>
            </w:tcMar>
            <w:vAlign w:val="center"/>
          </w:tcPr>
          <w:p w14:paraId="6DA2BE7B"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7725BB6"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93525A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6F2CEB7"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BF101CB"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56AD8447" w14:textId="535B55BD" w:rsidR="008357AB" w:rsidRPr="003970B1" w:rsidRDefault="008357AB" w:rsidP="008357AB">
            <w:pPr>
              <w:jc w:val="center"/>
              <w:rPr>
                <w:rFonts w:ascii="Arial" w:hAnsi="Arial" w:cs="Arial"/>
                <w:sz w:val="16"/>
                <w:szCs w:val="16"/>
              </w:rPr>
            </w:pPr>
            <w:r w:rsidRPr="003970B1">
              <w:rPr>
                <w:rFonts w:ascii="Arial" w:hAnsi="Arial" w:cs="Arial"/>
                <w:sz w:val="16"/>
                <w:szCs w:val="16"/>
              </w:rPr>
              <w:t xml:space="preserve">Čiastočne realizované projekty                   58,00 </w:t>
            </w:r>
          </w:p>
          <w:p w14:paraId="77DEB53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0AE4CF2A" w14:textId="77777777" w:rsidTr="004D070C">
        <w:trPr>
          <w:cantSplit/>
          <w:trHeight w:val="598"/>
        </w:trPr>
        <w:tc>
          <w:tcPr>
            <w:tcW w:w="625" w:type="dxa"/>
            <w:shd w:val="clear" w:color="auto" w:fill="FFFFFF" w:themeFill="background1"/>
            <w:vAlign w:val="center"/>
          </w:tcPr>
          <w:p w14:paraId="5011F17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5B6A7AE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1EF949EF"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O0241</w:t>
            </w:r>
          </w:p>
        </w:tc>
        <w:tc>
          <w:tcPr>
            <w:tcW w:w="2069" w:type="dxa"/>
            <w:shd w:val="clear" w:color="auto" w:fill="FFFFFF" w:themeFill="background1"/>
            <w:tcMar>
              <w:left w:w="28" w:type="dxa"/>
              <w:right w:w="28" w:type="dxa"/>
            </w:tcMar>
            <w:vAlign w:val="center"/>
          </w:tcPr>
          <w:p w14:paraId="5C9605C7"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MAS</w:t>
            </w:r>
          </w:p>
        </w:tc>
        <w:tc>
          <w:tcPr>
            <w:tcW w:w="734" w:type="dxa"/>
            <w:shd w:val="clear" w:color="auto" w:fill="FFFFFF" w:themeFill="background1"/>
            <w:tcMar>
              <w:left w:w="28" w:type="dxa"/>
              <w:right w:w="28" w:type="dxa"/>
            </w:tcMar>
            <w:vAlign w:val="center"/>
          </w:tcPr>
          <w:p w14:paraId="026886B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7F05427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07D3D89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65286E3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48</w:t>
            </w:r>
          </w:p>
        </w:tc>
        <w:tc>
          <w:tcPr>
            <w:tcW w:w="793" w:type="dxa"/>
            <w:shd w:val="clear" w:color="auto" w:fill="FFFFFF" w:themeFill="background1"/>
            <w:tcMar>
              <w:left w:w="28" w:type="dxa"/>
              <w:right w:w="28" w:type="dxa"/>
            </w:tcMar>
            <w:vAlign w:val="center"/>
          </w:tcPr>
          <w:p w14:paraId="5B194CF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4AB35F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7412295"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48D8ABA2"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3B3D4935"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84</w:t>
            </w:r>
          </w:p>
        </w:tc>
        <w:tc>
          <w:tcPr>
            <w:tcW w:w="851" w:type="dxa"/>
            <w:shd w:val="clear" w:color="auto" w:fill="FFFFFF" w:themeFill="background1"/>
            <w:tcMar>
              <w:left w:w="28" w:type="dxa"/>
              <w:right w:w="28" w:type="dxa"/>
            </w:tcMar>
            <w:vAlign w:val="center"/>
          </w:tcPr>
          <w:p w14:paraId="392E4A8D"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FEEC3F6"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5E08BCF"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2605D10"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5DF18FC"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6ACE642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570FC80F" w14:textId="77777777" w:rsidTr="004D070C">
        <w:trPr>
          <w:cantSplit/>
          <w:trHeight w:val="564"/>
        </w:trPr>
        <w:tc>
          <w:tcPr>
            <w:tcW w:w="625" w:type="dxa"/>
            <w:shd w:val="clear" w:color="auto" w:fill="FFFFFF" w:themeFill="background1"/>
            <w:vAlign w:val="center"/>
          </w:tcPr>
          <w:p w14:paraId="06EC2B2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2D3FD65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050EFF1C"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CO01</w:t>
            </w:r>
          </w:p>
        </w:tc>
        <w:tc>
          <w:tcPr>
            <w:tcW w:w="2069" w:type="dxa"/>
            <w:shd w:val="clear" w:color="auto" w:fill="FFFFFF" w:themeFill="background1"/>
            <w:tcMar>
              <w:left w:w="28" w:type="dxa"/>
              <w:right w:w="28" w:type="dxa"/>
            </w:tcMar>
            <w:vAlign w:val="center"/>
          </w:tcPr>
          <w:p w14:paraId="2B5D826E"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podnikov</w:t>
            </w:r>
          </w:p>
        </w:tc>
        <w:tc>
          <w:tcPr>
            <w:tcW w:w="734" w:type="dxa"/>
            <w:shd w:val="clear" w:color="auto" w:fill="FFFFFF" w:themeFill="background1"/>
            <w:tcMar>
              <w:left w:w="28" w:type="dxa"/>
              <w:right w:w="28" w:type="dxa"/>
            </w:tcMar>
            <w:vAlign w:val="center"/>
          </w:tcPr>
          <w:p w14:paraId="3D6184B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612D104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18D6960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7B45D49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373</w:t>
            </w:r>
          </w:p>
        </w:tc>
        <w:tc>
          <w:tcPr>
            <w:tcW w:w="793" w:type="dxa"/>
            <w:shd w:val="clear" w:color="auto" w:fill="FFFFFF" w:themeFill="background1"/>
            <w:tcMar>
              <w:left w:w="28" w:type="dxa"/>
              <w:right w:w="28" w:type="dxa"/>
            </w:tcMar>
            <w:vAlign w:val="center"/>
          </w:tcPr>
          <w:p w14:paraId="40F9AD7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57FF3B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58B56C46"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4307AD7E"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1897A27A"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0C40E4C9"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095AAEB"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8CAC02D"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53B7124"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470300C"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7EEFF82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4E495B3C" w14:textId="77777777" w:rsidTr="004D070C">
        <w:trPr>
          <w:cantSplit/>
          <w:trHeight w:val="564"/>
        </w:trPr>
        <w:tc>
          <w:tcPr>
            <w:tcW w:w="625" w:type="dxa"/>
            <w:shd w:val="clear" w:color="auto" w:fill="FFFFFF" w:themeFill="background1"/>
            <w:vAlign w:val="center"/>
          </w:tcPr>
          <w:p w14:paraId="137AC3D7"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67B7C12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0F7A024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CO01</w:t>
            </w:r>
          </w:p>
        </w:tc>
        <w:tc>
          <w:tcPr>
            <w:tcW w:w="2069" w:type="dxa"/>
            <w:shd w:val="clear" w:color="auto" w:fill="FFFFFF" w:themeFill="background1"/>
            <w:tcMar>
              <w:left w:w="28" w:type="dxa"/>
              <w:right w:w="28" w:type="dxa"/>
            </w:tcMar>
            <w:vAlign w:val="center"/>
          </w:tcPr>
          <w:p w14:paraId="56B578F0"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podnikov</w:t>
            </w:r>
          </w:p>
        </w:tc>
        <w:tc>
          <w:tcPr>
            <w:tcW w:w="734" w:type="dxa"/>
            <w:shd w:val="clear" w:color="auto" w:fill="FFFFFF" w:themeFill="background1"/>
            <w:tcMar>
              <w:left w:w="28" w:type="dxa"/>
              <w:right w:w="28" w:type="dxa"/>
            </w:tcMar>
            <w:vAlign w:val="center"/>
          </w:tcPr>
          <w:p w14:paraId="0AED7CA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53D4215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0C0F8DB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4BBCD5D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373</w:t>
            </w:r>
          </w:p>
        </w:tc>
        <w:tc>
          <w:tcPr>
            <w:tcW w:w="793" w:type="dxa"/>
            <w:shd w:val="clear" w:color="auto" w:fill="FFFFFF" w:themeFill="background1"/>
            <w:tcMar>
              <w:left w:w="28" w:type="dxa"/>
              <w:right w:w="28" w:type="dxa"/>
            </w:tcMar>
            <w:vAlign w:val="center"/>
          </w:tcPr>
          <w:p w14:paraId="2665491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6B1CDF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3E37A266"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775DEDD4"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6979E8D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04E709BB"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E6CFB30"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5ED3961"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8BF0905"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3C9C2EE"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1E48148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391029AD" w14:textId="77777777" w:rsidTr="004D070C">
        <w:trPr>
          <w:cantSplit/>
          <w:trHeight w:val="558"/>
        </w:trPr>
        <w:tc>
          <w:tcPr>
            <w:tcW w:w="625" w:type="dxa"/>
            <w:shd w:val="clear" w:color="auto" w:fill="FFFFFF" w:themeFill="background1"/>
            <w:vAlign w:val="center"/>
          </w:tcPr>
          <w:p w14:paraId="6F3DE9D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3541675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2925C33B"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CO01</w:t>
            </w:r>
          </w:p>
        </w:tc>
        <w:tc>
          <w:tcPr>
            <w:tcW w:w="2069" w:type="dxa"/>
            <w:shd w:val="clear" w:color="auto" w:fill="FFFFFF" w:themeFill="background1"/>
            <w:tcMar>
              <w:left w:w="28" w:type="dxa"/>
              <w:right w:w="28" w:type="dxa"/>
            </w:tcMar>
            <w:vAlign w:val="center"/>
          </w:tcPr>
          <w:p w14:paraId="28BF6D60"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podnikov</w:t>
            </w:r>
          </w:p>
        </w:tc>
        <w:tc>
          <w:tcPr>
            <w:tcW w:w="734" w:type="dxa"/>
            <w:shd w:val="clear" w:color="auto" w:fill="FFFFFF" w:themeFill="background1"/>
            <w:tcMar>
              <w:left w:w="28" w:type="dxa"/>
              <w:right w:w="28" w:type="dxa"/>
            </w:tcMar>
            <w:vAlign w:val="center"/>
          </w:tcPr>
          <w:p w14:paraId="52D3C58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214DBB1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3E0F1C2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64B8B46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w:t>
            </w:r>
          </w:p>
        </w:tc>
        <w:tc>
          <w:tcPr>
            <w:tcW w:w="793" w:type="dxa"/>
            <w:shd w:val="clear" w:color="auto" w:fill="FFFFFF" w:themeFill="background1"/>
            <w:tcMar>
              <w:left w:w="28" w:type="dxa"/>
              <w:right w:w="28" w:type="dxa"/>
            </w:tcMar>
            <w:vAlign w:val="center"/>
          </w:tcPr>
          <w:p w14:paraId="1CECB26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F84BFA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2B875C1"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598A4707"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28D3B02F"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5C1AD05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BB78E92"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BE53F46"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4B917CD"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BD2F63B"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373CF85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4CB0902C" w14:textId="77777777" w:rsidTr="004D070C">
        <w:trPr>
          <w:cantSplit/>
          <w:trHeight w:val="558"/>
        </w:trPr>
        <w:tc>
          <w:tcPr>
            <w:tcW w:w="625" w:type="dxa"/>
            <w:shd w:val="clear" w:color="auto" w:fill="FFFFFF" w:themeFill="background1"/>
            <w:vAlign w:val="center"/>
          </w:tcPr>
          <w:p w14:paraId="3C1BA64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0BC759E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79D181EE"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CO01</w:t>
            </w:r>
          </w:p>
        </w:tc>
        <w:tc>
          <w:tcPr>
            <w:tcW w:w="2069" w:type="dxa"/>
            <w:shd w:val="clear" w:color="auto" w:fill="FFFFFF" w:themeFill="background1"/>
            <w:tcMar>
              <w:left w:w="28" w:type="dxa"/>
              <w:right w:w="28" w:type="dxa"/>
            </w:tcMar>
            <w:vAlign w:val="center"/>
          </w:tcPr>
          <w:p w14:paraId="7572876F"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podporených podnikov</w:t>
            </w:r>
          </w:p>
        </w:tc>
        <w:tc>
          <w:tcPr>
            <w:tcW w:w="734" w:type="dxa"/>
            <w:shd w:val="clear" w:color="auto" w:fill="FFFFFF" w:themeFill="background1"/>
            <w:tcMar>
              <w:left w:w="28" w:type="dxa"/>
              <w:right w:w="28" w:type="dxa"/>
            </w:tcMar>
            <w:vAlign w:val="center"/>
          </w:tcPr>
          <w:p w14:paraId="45C2B6D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59EC55C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5AA2A12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2C0E5A4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w:t>
            </w:r>
          </w:p>
        </w:tc>
        <w:tc>
          <w:tcPr>
            <w:tcW w:w="793" w:type="dxa"/>
            <w:shd w:val="clear" w:color="auto" w:fill="FFFFFF" w:themeFill="background1"/>
            <w:tcMar>
              <w:left w:w="28" w:type="dxa"/>
              <w:right w:w="28" w:type="dxa"/>
            </w:tcMar>
            <w:vAlign w:val="center"/>
          </w:tcPr>
          <w:p w14:paraId="3DA9ECDF"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AF0FEC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4A6A007D"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5FA19519"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54E1CA2E"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7516285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E168571"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10A3935"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0419B85"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FF7FB21"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476A1B9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44F4CF3C" w14:textId="77777777" w:rsidTr="004D070C">
        <w:trPr>
          <w:cantSplit/>
          <w:trHeight w:val="566"/>
        </w:trPr>
        <w:tc>
          <w:tcPr>
            <w:tcW w:w="625" w:type="dxa"/>
            <w:shd w:val="clear" w:color="auto" w:fill="FFFFFF" w:themeFill="background1"/>
            <w:vAlign w:val="center"/>
          </w:tcPr>
          <w:p w14:paraId="2C97C38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5535AA5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06D5060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CO08</w:t>
            </w:r>
          </w:p>
        </w:tc>
        <w:tc>
          <w:tcPr>
            <w:tcW w:w="2069" w:type="dxa"/>
            <w:shd w:val="clear" w:color="auto" w:fill="FFFFFF" w:themeFill="background1"/>
            <w:tcMar>
              <w:left w:w="28" w:type="dxa"/>
              <w:right w:w="28" w:type="dxa"/>
            </w:tcMar>
            <w:vAlign w:val="center"/>
          </w:tcPr>
          <w:p w14:paraId="35551163" w14:textId="02DF49E7" w:rsidR="003F2036" w:rsidRPr="003970B1" w:rsidRDefault="006F3E20" w:rsidP="00F03308">
            <w:pPr>
              <w:rPr>
                <w:rFonts w:ascii="Arial" w:hAnsi="Arial" w:cs="Arial"/>
                <w:sz w:val="16"/>
                <w:szCs w:val="16"/>
              </w:rPr>
            </w:pPr>
            <w:r w:rsidRPr="003970B1">
              <w:rPr>
                <w:rFonts w:ascii="Arial" w:hAnsi="Arial" w:cs="Arial"/>
                <w:sz w:val="16"/>
                <w:szCs w:val="16"/>
              </w:rPr>
              <w:t xml:space="preserve">Nárast zamestnanosti v podporovaných podnikoch </w:t>
            </w:r>
          </w:p>
        </w:tc>
        <w:tc>
          <w:tcPr>
            <w:tcW w:w="734" w:type="dxa"/>
            <w:shd w:val="clear" w:color="auto" w:fill="FFFFFF" w:themeFill="background1"/>
            <w:tcMar>
              <w:left w:w="28" w:type="dxa"/>
              <w:right w:w="28" w:type="dxa"/>
            </w:tcMar>
            <w:vAlign w:val="center"/>
          </w:tcPr>
          <w:p w14:paraId="1B88CA7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FTEs</w:t>
            </w:r>
          </w:p>
        </w:tc>
        <w:tc>
          <w:tcPr>
            <w:tcW w:w="567" w:type="dxa"/>
            <w:shd w:val="clear" w:color="auto" w:fill="FFFFFF" w:themeFill="background1"/>
            <w:tcMar>
              <w:left w:w="28" w:type="dxa"/>
              <w:right w:w="28" w:type="dxa"/>
            </w:tcMar>
            <w:vAlign w:val="center"/>
          </w:tcPr>
          <w:p w14:paraId="69CB5C3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399CA96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4A1BB9F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373</w:t>
            </w:r>
          </w:p>
        </w:tc>
        <w:tc>
          <w:tcPr>
            <w:tcW w:w="793" w:type="dxa"/>
            <w:shd w:val="clear" w:color="auto" w:fill="FFFFFF" w:themeFill="background1"/>
            <w:tcMar>
              <w:left w:w="28" w:type="dxa"/>
              <w:right w:w="28" w:type="dxa"/>
            </w:tcMar>
            <w:vAlign w:val="center"/>
          </w:tcPr>
          <w:p w14:paraId="24B9577A"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55D9FA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23C21286"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74D5E24"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1E21858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070BC4CA"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98936D2"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0091465"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7603512"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0E0A6DE"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156E566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2D25C976" w14:textId="77777777" w:rsidTr="004D070C">
        <w:trPr>
          <w:cantSplit/>
          <w:trHeight w:val="566"/>
        </w:trPr>
        <w:tc>
          <w:tcPr>
            <w:tcW w:w="625" w:type="dxa"/>
            <w:shd w:val="clear" w:color="auto" w:fill="FFFFFF" w:themeFill="background1"/>
            <w:vAlign w:val="center"/>
          </w:tcPr>
          <w:p w14:paraId="7EBEFE4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002D963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6FE8FDF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CO08</w:t>
            </w:r>
          </w:p>
        </w:tc>
        <w:tc>
          <w:tcPr>
            <w:tcW w:w="2069" w:type="dxa"/>
            <w:shd w:val="clear" w:color="auto" w:fill="FFFFFF" w:themeFill="background1"/>
            <w:tcMar>
              <w:left w:w="28" w:type="dxa"/>
              <w:right w:w="28" w:type="dxa"/>
            </w:tcMar>
            <w:vAlign w:val="center"/>
          </w:tcPr>
          <w:p w14:paraId="5863F733" w14:textId="4B22C409" w:rsidR="003F2036" w:rsidRPr="003970B1" w:rsidRDefault="006F3E20" w:rsidP="00F03308">
            <w:pPr>
              <w:rPr>
                <w:rFonts w:ascii="Arial" w:hAnsi="Arial" w:cs="Arial"/>
                <w:sz w:val="16"/>
                <w:szCs w:val="16"/>
              </w:rPr>
            </w:pPr>
            <w:r w:rsidRPr="003970B1">
              <w:rPr>
                <w:rFonts w:ascii="Arial" w:hAnsi="Arial" w:cs="Arial"/>
                <w:sz w:val="16"/>
                <w:szCs w:val="16"/>
              </w:rPr>
              <w:t xml:space="preserve">Nárast zamestnanosti v podporovaných podnikoch </w:t>
            </w:r>
          </w:p>
        </w:tc>
        <w:tc>
          <w:tcPr>
            <w:tcW w:w="734" w:type="dxa"/>
            <w:shd w:val="clear" w:color="auto" w:fill="FFFFFF" w:themeFill="background1"/>
            <w:tcMar>
              <w:left w:w="28" w:type="dxa"/>
              <w:right w:w="28" w:type="dxa"/>
            </w:tcMar>
            <w:vAlign w:val="center"/>
          </w:tcPr>
          <w:p w14:paraId="0E0F3B2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FTEs</w:t>
            </w:r>
          </w:p>
        </w:tc>
        <w:tc>
          <w:tcPr>
            <w:tcW w:w="567" w:type="dxa"/>
            <w:shd w:val="clear" w:color="auto" w:fill="FFFFFF" w:themeFill="background1"/>
            <w:tcMar>
              <w:left w:w="28" w:type="dxa"/>
              <w:right w:w="28" w:type="dxa"/>
            </w:tcMar>
            <w:vAlign w:val="center"/>
          </w:tcPr>
          <w:p w14:paraId="795D99B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16DEEB0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00EC4F6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373</w:t>
            </w:r>
          </w:p>
        </w:tc>
        <w:tc>
          <w:tcPr>
            <w:tcW w:w="793" w:type="dxa"/>
            <w:shd w:val="clear" w:color="auto" w:fill="FFFFFF" w:themeFill="background1"/>
            <w:tcMar>
              <w:left w:w="28" w:type="dxa"/>
              <w:right w:w="28" w:type="dxa"/>
            </w:tcMar>
            <w:vAlign w:val="center"/>
          </w:tcPr>
          <w:p w14:paraId="04AE072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355C8A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2D0061D7"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02B62DC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220774D1"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6,5</w:t>
            </w:r>
          </w:p>
        </w:tc>
        <w:tc>
          <w:tcPr>
            <w:tcW w:w="851" w:type="dxa"/>
            <w:shd w:val="clear" w:color="auto" w:fill="FFFFFF" w:themeFill="background1"/>
            <w:tcMar>
              <w:left w:w="28" w:type="dxa"/>
              <w:right w:w="28" w:type="dxa"/>
            </w:tcMar>
            <w:vAlign w:val="center"/>
          </w:tcPr>
          <w:p w14:paraId="13192A45"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7774B9B"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69C53C9"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6471969"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0A6D7B8"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3BAE6A0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363C9D7F" w14:textId="77777777" w:rsidTr="004D070C">
        <w:trPr>
          <w:cantSplit/>
          <w:trHeight w:val="546"/>
        </w:trPr>
        <w:tc>
          <w:tcPr>
            <w:tcW w:w="625" w:type="dxa"/>
            <w:shd w:val="clear" w:color="auto" w:fill="FFFFFF" w:themeFill="background1"/>
            <w:vAlign w:val="center"/>
          </w:tcPr>
          <w:p w14:paraId="1DAE7B9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49C789B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06FB577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CO08</w:t>
            </w:r>
          </w:p>
        </w:tc>
        <w:tc>
          <w:tcPr>
            <w:tcW w:w="2069" w:type="dxa"/>
            <w:shd w:val="clear" w:color="auto" w:fill="FFFFFF" w:themeFill="background1"/>
            <w:tcMar>
              <w:left w:w="28" w:type="dxa"/>
              <w:right w:w="28" w:type="dxa"/>
            </w:tcMar>
            <w:vAlign w:val="center"/>
          </w:tcPr>
          <w:p w14:paraId="73569710" w14:textId="0FC7720E" w:rsidR="003F2036" w:rsidRPr="003970B1" w:rsidRDefault="006F3E20" w:rsidP="00F03308">
            <w:pPr>
              <w:rPr>
                <w:rFonts w:ascii="Arial" w:hAnsi="Arial" w:cs="Arial"/>
                <w:sz w:val="16"/>
                <w:szCs w:val="16"/>
              </w:rPr>
            </w:pPr>
            <w:r w:rsidRPr="003970B1">
              <w:rPr>
                <w:rFonts w:ascii="Arial" w:hAnsi="Arial" w:cs="Arial"/>
                <w:sz w:val="16"/>
                <w:szCs w:val="16"/>
              </w:rPr>
              <w:t xml:space="preserve">Nárast zamestnanosti v podporovaných podnikoch </w:t>
            </w:r>
          </w:p>
        </w:tc>
        <w:tc>
          <w:tcPr>
            <w:tcW w:w="734" w:type="dxa"/>
            <w:shd w:val="clear" w:color="auto" w:fill="FFFFFF" w:themeFill="background1"/>
            <w:tcMar>
              <w:left w:w="28" w:type="dxa"/>
              <w:right w:w="28" w:type="dxa"/>
            </w:tcMar>
            <w:vAlign w:val="center"/>
          </w:tcPr>
          <w:p w14:paraId="5BEE3B2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FTEs</w:t>
            </w:r>
          </w:p>
        </w:tc>
        <w:tc>
          <w:tcPr>
            <w:tcW w:w="567" w:type="dxa"/>
            <w:shd w:val="clear" w:color="auto" w:fill="FFFFFF" w:themeFill="background1"/>
            <w:tcMar>
              <w:left w:w="28" w:type="dxa"/>
              <w:right w:w="28" w:type="dxa"/>
            </w:tcMar>
            <w:vAlign w:val="center"/>
          </w:tcPr>
          <w:p w14:paraId="5D60D24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6670296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77F19AC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w:t>
            </w:r>
          </w:p>
        </w:tc>
        <w:tc>
          <w:tcPr>
            <w:tcW w:w="793" w:type="dxa"/>
            <w:shd w:val="clear" w:color="auto" w:fill="FFFFFF" w:themeFill="background1"/>
            <w:tcMar>
              <w:left w:w="28" w:type="dxa"/>
              <w:right w:w="28" w:type="dxa"/>
            </w:tcMar>
            <w:vAlign w:val="center"/>
          </w:tcPr>
          <w:p w14:paraId="0ACAB06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CDD8A6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7A12587E"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2CD9CEE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3AE2B0B5"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25A1EC38"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FEFD95D"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F72A764"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C8C82AB"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57D9DB5"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5F17FC7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20EE34E3" w14:textId="77777777" w:rsidTr="004D070C">
        <w:trPr>
          <w:cantSplit/>
          <w:trHeight w:val="546"/>
        </w:trPr>
        <w:tc>
          <w:tcPr>
            <w:tcW w:w="625" w:type="dxa"/>
            <w:shd w:val="clear" w:color="auto" w:fill="FFFFFF" w:themeFill="background1"/>
            <w:vAlign w:val="center"/>
          </w:tcPr>
          <w:p w14:paraId="4E72E32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S</w:t>
            </w:r>
          </w:p>
        </w:tc>
        <w:tc>
          <w:tcPr>
            <w:tcW w:w="625" w:type="dxa"/>
            <w:shd w:val="clear" w:color="auto" w:fill="FFFFFF" w:themeFill="background1"/>
            <w:vAlign w:val="center"/>
          </w:tcPr>
          <w:p w14:paraId="288257F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2B749889"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CO08</w:t>
            </w:r>
          </w:p>
        </w:tc>
        <w:tc>
          <w:tcPr>
            <w:tcW w:w="2069" w:type="dxa"/>
            <w:shd w:val="clear" w:color="auto" w:fill="FFFFFF" w:themeFill="background1"/>
            <w:tcMar>
              <w:left w:w="28" w:type="dxa"/>
              <w:right w:w="28" w:type="dxa"/>
            </w:tcMar>
            <w:vAlign w:val="center"/>
          </w:tcPr>
          <w:p w14:paraId="330C8D65" w14:textId="716F32F6" w:rsidR="003F2036" w:rsidRPr="003970B1" w:rsidRDefault="006F3E20" w:rsidP="00F03308">
            <w:pPr>
              <w:rPr>
                <w:rFonts w:ascii="Arial" w:hAnsi="Arial" w:cs="Arial"/>
                <w:sz w:val="16"/>
                <w:szCs w:val="16"/>
              </w:rPr>
            </w:pPr>
            <w:r w:rsidRPr="003970B1">
              <w:rPr>
                <w:rFonts w:ascii="Arial" w:hAnsi="Arial" w:cs="Arial"/>
                <w:sz w:val="16"/>
                <w:szCs w:val="16"/>
              </w:rPr>
              <w:t xml:space="preserve">Nárast zamestnanosti v podporovaných podnikoch </w:t>
            </w:r>
          </w:p>
        </w:tc>
        <w:tc>
          <w:tcPr>
            <w:tcW w:w="734" w:type="dxa"/>
            <w:shd w:val="clear" w:color="auto" w:fill="FFFFFF" w:themeFill="background1"/>
            <w:tcMar>
              <w:left w:w="28" w:type="dxa"/>
              <w:right w:w="28" w:type="dxa"/>
            </w:tcMar>
            <w:vAlign w:val="center"/>
          </w:tcPr>
          <w:p w14:paraId="03993C6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FTEs</w:t>
            </w:r>
          </w:p>
        </w:tc>
        <w:tc>
          <w:tcPr>
            <w:tcW w:w="567" w:type="dxa"/>
            <w:shd w:val="clear" w:color="auto" w:fill="FFFFFF" w:themeFill="background1"/>
            <w:tcMar>
              <w:left w:w="28" w:type="dxa"/>
              <w:right w:w="28" w:type="dxa"/>
            </w:tcMar>
            <w:vAlign w:val="center"/>
          </w:tcPr>
          <w:p w14:paraId="28AFE82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7F6B0A9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488259E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w:t>
            </w:r>
          </w:p>
        </w:tc>
        <w:tc>
          <w:tcPr>
            <w:tcW w:w="793" w:type="dxa"/>
            <w:shd w:val="clear" w:color="auto" w:fill="FFFFFF" w:themeFill="background1"/>
            <w:tcMar>
              <w:left w:w="28" w:type="dxa"/>
              <w:right w:w="28" w:type="dxa"/>
            </w:tcMar>
            <w:vAlign w:val="center"/>
          </w:tcPr>
          <w:p w14:paraId="4BC020A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4B26F4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C64D0BC"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72A8AE7C"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4C3AC45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5,5</w:t>
            </w:r>
          </w:p>
        </w:tc>
        <w:tc>
          <w:tcPr>
            <w:tcW w:w="851" w:type="dxa"/>
            <w:shd w:val="clear" w:color="auto" w:fill="FFFFFF" w:themeFill="background1"/>
            <w:tcMar>
              <w:left w:w="28" w:type="dxa"/>
              <w:right w:w="28" w:type="dxa"/>
            </w:tcMar>
            <w:vAlign w:val="center"/>
          </w:tcPr>
          <w:p w14:paraId="058BB3E6"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B81340D"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6B6CB17"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D99E834"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46DEB3C"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07E6163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78A16843" w14:textId="77777777" w:rsidTr="004D070C">
        <w:trPr>
          <w:cantSplit/>
          <w:trHeight w:val="57"/>
        </w:trPr>
        <w:tc>
          <w:tcPr>
            <w:tcW w:w="625" w:type="dxa"/>
            <w:shd w:val="clear" w:color="auto" w:fill="FFFFFF" w:themeFill="background1"/>
            <w:vAlign w:val="center"/>
          </w:tcPr>
          <w:p w14:paraId="6D6FAF3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70A0FCF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6B163812"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CO29</w:t>
            </w:r>
          </w:p>
        </w:tc>
        <w:tc>
          <w:tcPr>
            <w:tcW w:w="2069" w:type="dxa"/>
            <w:shd w:val="clear" w:color="auto" w:fill="FFFFFF" w:themeFill="background1"/>
            <w:tcMar>
              <w:left w:w="28" w:type="dxa"/>
              <w:right w:w="28" w:type="dxa"/>
            </w:tcMar>
            <w:vAlign w:val="center"/>
          </w:tcPr>
          <w:p w14:paraId="4E71F35D"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podnikov, ktoré dostávajú podporu s cieľom predstaviť výrobky, ktoré sú pre firmu nové</w:t>
            </w:r>
          </w:p>
        </w:tc>
        <w:tc>
          <w:tcPr>
            <w:tcW w:w="734" w:type="dxa"/>
            <w:shd w:val="clear" w:color="auto" w:fill="FFFFFF" w:themeFill="background1"/>
            <w:tcMar>
              <w:left w:w="28" w:type="dxa"/>
              <w:right w:w="28" w:type="dxa"/>
            </w:tcMar>
            <w:vAlign w:val="center"/>
          </w:tcPr>
          <w:p w14:paraId="0492152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7341140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22AA8BF1" w14:textId="77777777" w:rsidR="003F2036" w:rsidRPr="003970B1" w:rsidRDefault="003F2036" w:rsidP="004D070C">
            <w:pPr>
              <w:jc w:val="center"/>
              <w:rPr>
                <w:rFonts w:ascii="Arial" w:hAnsi="Arial" w:cs="Arial"/>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03C75AF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75</w:t>
            </w:r>
          </w:p>
        </w:tc>
        <w:tc>
          <w:tcPr>
            <w:tcW w:w="793" w:type="dxa"/>
            <w:shd w:val="clear" w:color="auto" w:fill="FFFFFF" w:themeFill="background1"/>
            <w:tcMar>
              <w:left w:w="28" w:type="dxa"/>
              <w:right w:w="28" w:type="dxa"/>
            </w:tcMar>
            <w:vAlign w:val="center"/>
          </w:tcPr>
          <w:p w14:paraId="11F99B5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FC8F16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4AE20157"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5B5A4949"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31BA57D4"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54C81F7B"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C6C85C1"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A540F50"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5DC2D81"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ACA859A"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467459A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215DF9BD" w14:textId="77777777" w:rsidTr="004D070C">
        <w:trPr>
          <w:cantSplit/>
          <w:trHeight w:val="57"/>
        </w:trPr>
        <w:tc>
          <w:tcPr>
            <w:tcW w:w="625" w:type="dxa"/>
            <w:shd w:val="clear" w:color="auto" w:fill="FFFFFF" w:themeFill="background1"/>
            <w:vAlign w:val="center"/>
          </w:tcPr>
          <w:p w14:paraId="6329BC7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532EF65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4BAC754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CO29</w:t>
            </w:r>
          </w:p>
        </w:tc>
        <w:tc>
          <w:tcPr>
            <w:tcW w:w="2069" w:type="dxa"/>
            <w:shd w:val="clear" w:color="auto" w:fill="FFFFFF" w:themeFill="background1"/>
            <w:tcMar>
              <w:left w:w="28" w:type="dxa"/>
              <w:right w:w="28" w:type="dxa"/>
            </w:tcMar>
            <w:vAlign w:val="center"/>
          </w:tcPr>
          <w:p w14:paraId="321B8480"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podnikov, ktoré dostávajú podporu s cieľom predstaviť výrobky, ktoré sú pre firmu nové</w:t>
            </w:r>
          </w:p>
        </w:tc>
        <w:tc>
          <w:tcPr>
            <w:tcW w:w="734" w:type="dxa"/>
            <w:shd w:val="clear" w:color="auto" w:fill="FFFFFF" w:themeFill="background1"/>
            <w:tcMar>
              <w:left w:w="28" w:type="dxa"/>
              <w:right w:w="28" w:type="dxa"/>
            </w:tcMar>
            <w:vAlign w:val="center"/>
          </w:tcPr>
          <w:p w14:paraId="64B6F15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5954DA4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27471A42" w14:textId="77777777" w:rsidR="003F2036" w:rsidRPr="003970B1" w:rsidRDefault="003F2036" w:rsidP="004D070C">
            <w:pPr>
              <w:jc w:val="center"/>
              <w:rPr>
                <w:rFonts w:ascii="Arial" w:hAnsi="Arial" w:cs="Arial"/>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6DC7137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75</w:t>
            </w:r>
          </w:p>
        </w:tc>
        <w:tc>
          <w:tcPr>
            <w:tcW w:w="793" w:type="dxa"/>
            <w:shd w:val="clear" w:color="auto" w:fill="FFFFFF" w:themeFill="background1"/>
            <w:tcMar>
              <w:left w:w="28" w:type="dxa"/>
              <w:right w:w="28" w:type="dxa"/>
            </w:tcMar>
            <w:vAlign w:val="center"/>
          </w:tcPr>
          <w:p w14:paraId="0943A77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37D0A4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F010609"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15516DD9"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6FEFEAEE"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6,5</w:t>
            </w:r>
          </w:p>
        </w:tc>
        <w:tc>
          <w:tcPr>
            <w:tcW w:w="851" w:type="dxa"/>
            <w:shd w:val="clear" w:color="auto" w:fill="FFFFFF" w:themeFill="background1"/>
            <w:tcMar>
              <w:left w:w="28" w:type="dxa"/>
              <w:right w:w="28" w:type="dxa"/>
            </w:tcMar>
            <w:vAlign w:val="center"/>
          </w:tcPr>
          <w:p w14:paraId="6214A924"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DA9AD82"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1722F7E"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494B165"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7662126"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1412694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4D7D0800" w14:textId="77777777" w:rsidTr="004D070C">
        <w:trPr>
          <w:cantSplit/>
          <w:trHeight w:val="57"/>
        </w:trPr>
        <w:tc>
          <w:tcPr>
            <w:tcW w:w="625" w:type="dxa"/>
            <w:shd w:val="clear" w:color="auto" w:fill="FFFFFF" w:themeFill="background1"/>
            <w:vAlign w:val="center"/>
          </w:tcPr>
          <w:p w14:paraId="2D428C2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6D08B1F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01A02C7C"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CO29</w:t>
            </w:r>
          </w:p>
        </w:tc>
        <w:tc>
          <w:tcPr>
            <w:tcW w:w="2069" w:type="dxa"/>
            <w:shd w:val="clear" w:color="auto" w:fill="FFFFFF" w:themeFill="background1"/>
            <w:tcMar>
              <w:left w:w="28" w:type="dxa"/>
              <w:right w:w="28" w:type="dxa"/>
            </w:tcMar>
            <w:vAlign w:val="center"/>
          </w:tcPr>
          <w:p w14:paraId="78D7415F"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podnikov, ktoré dostávajú podporu s cieľom predstaviť výrobky, ktoré sú pre firmu nové</w:t>
            </w:r>
          </w:p>
        </w:tc>
        <w:tc>
          <w:tcPr>
            <w:tcW w:w="734" w:type="dxa"/>
            <w:shd w:val="clear" w:color="auto" w:fill="FFFFFF" w:themeFill="background1"/>
            <w:tcMar>
              <w:left w:w="28" w:type="dxa"/>
              <w:right w:w="28" w:type="dxa"/>
            </w:tcMar>
            <w:vAlign w:val="center"/>
          </w:tcPr>
          <w:p w14:paraId="74F3DFC8"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4ADCF43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1991C5DD" w14:textId="77777777" w:rsidR="003F2036" w:rsidRPr="003970B1" w:rsidRDefault="003F2036" w:rsidP="004D070C">
            <w:pPr>
              <w:jc w:val="center"/>
              <w:rPr>
                <w:rFonts w:ascii="Arial" w:hAnsi="Arial" w:cs="Arial"/>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086067A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w:t>
            </w:r>
          </w:p>
        </w:tc>
        <w:tc>
          <w:tcPr>
            <w:tcW w:w="793" w:type="dxa"/>
            <w:shd w:val="clear" w:color="auto" w:fill="FFFFFF" w:themeFill="background1"/>
            <w:tcMar>
              <w:left w:w="28" w:type="dxa"/>
              <w:right w:w="28" w:type="dxa"/>
            </w:tcMar>
            <w:vAlign w:val="center"/>
          </w:tcPr>
          <w:p w14:paraId="75747C1A"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0C9F1E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2E50DE97"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F7813E1"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6C9F947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410EE76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3D03C59"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6A80BAF"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7D4FAE3"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0A9A6CA"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1770626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27C71230" w14:textId="77777777" w:rsidTr="004D070C">
        <w:trPr>
          <w:cantSplit/>
          <w:trHeight w:val="57"/>
        </w:trPr>
        <w:tc>
          <w:tcPr>
            <w:tcW w:w="625" w:type="dxa"/>
            <w:shd w:val="clear" w:color="auto" w:fill="FFFFFF" w:themeFill="background1"/>
            <w:vAlign w:val="center"/>
          </w:tcPr>
          <w:p w14:paraId="50A8D35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77C1C88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60364419"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CO29</w:t>
            </w:r>
          </w:p>
        </w:tc>
        <w:tc>
          <w:tcPr>
            <w:tcW w:w="2069" w:type="dxa"/>
            <w:shd w:val="clear" w:color="auto" w:fill="FFFFFF" w:themeFill="background1"/>
            <w:tcMar>
              <w:left w:w="28" w:type="dxa"/>
              <w:right w:w="28" w:type="dxa"/>
            </w:tcMar>
            <w:vAlign w:val="center"/>
          </w:tcPr>
          <w:p w14:paraId="1CDF4C53"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podnikov, ktoré dostávajú podporu s cieľom predstaviť výrobky, ktoré sú pre firmu nové</w:t>
            </w:r>
          </w:p>
        </w:tc>
        <w:tc>
          <w:tcPr>
            <w:tcW w:w="734" w:type="dxa"/>
            <w:shd w:val="clear" w:color="auto" w:fill="FFFFFF" w:themeFill="background1"/>
            <w:tcMar>
              <w:left w:w="28" w:type="dxa"/>
              <w:right w:w="28" w:type="dxa"/>
            </w:tcMar>
            <w:vAlign w:val="center"/>
          </w:tcPr>
          <w:p w14:paraId="3D7FCC71"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6AD2DF0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36C39A97" w14:textId="77777777" w:rsidR="003F2036" w:rsidRPr="003970B1" w:rsidRDefault="003F2036" w:rsidP="004D070C">
            <w:pPr>
              <w:jc w:val="center"/>
              <w:rPr>
                <w:rFonts w:ascii="Arial" w:hAnsi="Arial" w:cs="Arial"/>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090E546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w:t>
            </w:r>
          </w:p>
        </w:tc>
        <w:tc>
          <w:tcPr>
            <w:tcW w:w="793" w:type="dxa"/>
            <w:shd w:val="clear" w:color="auto" w:fill="FFFFFF" w:themeFill="background1"/>
            <w:tcMar>
              <w:left w:w="28" w:type="dxa"/>
              <w:right w:w="28" w:type="dxa"/>
            </w:tcMar>
            <w:vAlign w:val="center"/>
          </w:tcPr>
          <w:p w14:paraId="05C9643E"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A174A0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0A80E962"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0E861678"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4918A01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3,5</w:t>
            </w:r>
          </w:p>
        </w:tc>
        <w:tc>
          <w:tcPr>
            <w:tcW w:w="851" w:type="dxa"/>
            <w:shd w:val="clear" w:color="auto" w:fill="FFFFFF" w:themeFill="background1"/>
            <w:tcMar>
              <w:left w:w="28" w:type="dxa"/>
              <w:right w:w="28" w:type="dxa"/>
            </w:tcMar>
            <w:vAlign w:val="center"/>
          </w:tcPr>
          <w:p w14:paraId="50C31395"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6D32AEB"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E2279DF"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BAA4D8F"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F6E2FDA"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712EB44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1F87C76F" w14:textId="77777777" w:rsidTr="004D070C">
        <w:trPr>
          <w:cantSplit/>
          <w:trHeight w:val="57"/>
        </w:trPr>
        <w:tc>
          <w:tcPr>
            <w:tcW w:w="625" w:type="dxa"/>
            <w:shd w:val="clear" w:color="auto" w:fill="FFFFFF" w:themeFill="background1"/>
            <w:vAlign w:val="center"/>
          </w:tcPr>
          <w:p w14:paraId="1B1181C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09AD381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554DA10C"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CO28</w:t>
            </w:r>
          </w:p>
        </w:tc>
        <w:tc>
          <w:tcPr>
            <w:tcW w:w="2069" w:type="dxa"/>
            <w:shd w:val="clear" w:color="auto" w:fill="FFFFFF" w:themeFill="background1"/>
            <w:tcMar>
              <w:left w:w="28" w:type="dxa"/>
              <w:right w:w="28" w:type="dxa"/>
            </w:tcMar>
            <w:vAlign w:val="center"/>
          </w:tcPr>
          <w:p w14:paraId="1E282945"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podnikov, ktoré dostávajú podporu s cieľom predstaviť výrobky, ktoré sú pre trh nové</w:t>
            </w:r>
          </w:p>
        </w:tc>
        <w:tc>
          <w:tcPr>
            <w:tcW w:w="734" w:type="dxa"/>
            <w:shd w:val="clear" w:color="auto" w:fill="FFFFFF" w:themeFill="background1"/>
            <w:tcMar>
              <w:left w:w="28" w:type="dxa"/>
              <w:right w:w="28" w:type="dxa"/>
            </w:tcMar>
            <w:vAlign w:val="center"/>
          </w:tcPr>
          <w:p w14:paraId="05C402BA"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4BA9580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3AA42405" w14:textId="77777777" w:rsidR="003F2036" w:rsidRPr="003970B1" w:rsidRDefault="003F2036" w:rsidP="004D070C">
            <w:pPr>
              <w:jc w:val="center"/>
              <w:rPr>
                <w:rFonts w:ascii="Arial" w:hAnsi="Arial" w:cs="Arial"/>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4606B53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19</w:t>
            </w:r>
          </w:p>
        </w:tc>
        <w:tc>
          <w:tcPr>
            <w:tcW w:w="793" w:type="dxa"/>
            <w:shd w:val="clear" w:color="auto" w:fill="FFFFFF" w:themeFill="background1"/>
            <w:tcMar>
              <w:left w:w="28" w:type="dxa"/>
              <w:right w:w="28" w:type="dxa"/>
            </w:tcMar>
            <w:vAlign w:val="center"/>
          </w:tcPr>
          <w:p w14:paraId="0A632AA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967B4B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3A8D845D"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21BA51F"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599A7F1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170A4D41"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1427D6D"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ED264A9"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86C8BBA"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73925D4"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066D05E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7394E748" w14:textId="77777777" w:rsidTr="004D070C">
        <w:trPr>
          <w:cantSplit/>
          <w:trHeight w:val="57"/>
        </w:trPr>
        <w:tc>
          <w:tcPr>
            <w:tcW w:w="625" w:type="dxa"/>
            <w:shd w:val="clear" w:color="auto" w:fill="FFFFFF" w:themeFill="background1"/>
            <w:vAlign w:val="center"/>
          </w:tcPr>
          <w:p w14:paraId="36FAAB5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498CF7E9"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400F796A"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CO28</w:t>
            </w:r>
          </w:p>
        </w:tc>
        <w:tc>
          <w:tcPr>
            <w:tcW w:w="2069" w:type="dxa"/>
            <w:shd w:val="clear" w:color="auto" w:fill="FFFFFF" w:themeFill="background1"/>
            <w:tcMar>
              <w:left w:w="28" w:type="dxa"/>
              <w:right w:w="28" w:type="dxa"/>
            </w:tcMar>
            <w:vAlign w:val="center"/>
          </w:tcPr>
          <w:p w14:paraId="2CB1B432"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podnikov, ktoré dostávajú podporu s cieľom predstaviť výrobky, ktoré sú pre trh nové</w:t>
            </w:r>
          </w:p>
        </w:tc>
        <w:tc>
          <w:tcPr>
            <w:tcW w:w="734" w:type="dxa"/>
            <w:shd w:val="clear" w:color="auto" w:fill="FFFFFF" w:themeFill="background1"/>
            <w:tcMar>
              <w:left w:w="28" w:type="dxa"/>
              <w:right w:w="28" w:type="dxa"/>
            </w:tcMar>
            <w:vAlign w:val="center"/>
          </w:tcPr>
          <w:p w14:paraId="385AB017"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0A22389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5DE2220B" w14:textId="77777777" w:rsidR="003F2036" w:rsidRPr="003970B1" w:rsidRDefault="003F2036" w:rsidP="004D070C">
            <w:pPr>
              <w:jc w:val="center"/>
              <w:rPr>
                <w:rFonts w:ascii="Arial" w:hAnsi="Arial" w:cs="Arial"/>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4740DF6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19</w:t>
            </w:r>
          </w:p>
        </w:tc>
        <w:tc>
          <w:tcPr>
            <w:tcW w:w="793" w:type="dxa"/>
            <w:shd w:val="clear" w:color="auto" w:fill="FFFFFF" w:themeFill="background1"/>
            <w:tcMar>
              <w:left w:w="28" w:type="dxa"/>
              <w:right w:w="28" w:type="dxa"/>
            </w:tcMar>
            <w:vAlign w:val="center"/>
          </w:tcPr>
          <w:p w14:paraId="1EC66ED9"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D972FC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C11DBC8" w14:textId="77777777" w:rsidR="003F2036" w:rsidRPr="003970B1" w:rsidRDefault="003F2036" w:rsidP="004D070C">
            <w:pPr>
              <w:ind w:left="113" w:right="113"/>
              <w:jc w:val="center"/>
              <w:rPr>
                <w:rFonts w:ascii="Arial" w:hAnsi="Arial" w:cs="Arial"/>
                <w:sz w:val="18"/>
                <w:szCs w:val="18"/>
              </w:rPr>
            </w:pPr>
            <w:r w:rsidRPr="003970B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042981B8"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47621F46"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2</w:t>
            </w:r>
          </w:p>
        </w:tc>
        <w:tc>
          <w:tcPr>
            <w:tcW w:w="851" w:type="dxa"/>
            <w:shd w:val="clear" w:color="auto" w:fill="FFFFFF" w:themeFill="background1"/>
            <w:tcMar>
              <w:left w:w="28" w:type="dxa"/>
              <w:right w:w="28" w:type="dxa"/>
            </w:tcMar>
            <w:vAlign w:val="center"/>
          </w:tcPr>
          <w:p w14:paraId="1A569972"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7497C2A"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92D1141"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0FBB4B8"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350C2F9"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1C5492E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6F946FC2" w14:textId="77777777" w:rsidTr="004D070C">
        <w:trPr>
          <w:cantSplit/>
          <w:trHeight w:val="57"/>
        </w:trPr>
        <w:tc>
          <w:tcPr>
            <w:tcW w:w="625" w:type="dxa"/>
            <w:shd w:val="clear" w:color="auto" w:fill="FFFFFF" w:themeFill="background1"/>
            <w:vAlign w:val="center"/>
          </w:tcPr>
          <w:p w14:paraId="3279B1E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01AB221F"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1D48B70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CO28</w:t>
            </w:r>
          </w:p>
        </w:tc>
        <w:tc>
          <w:tcPr>
            <w:tcW w:w="2069" w:type="dxa"/>
            <w:shd w:val="clear" w:color="auto" w:fill="FFFFFF" w:themeFill="background1"/>
            <w:tcMar>
              <w:left w:w="28" w:type="dxa"/>
              <w:right w:w="28" w:type="dxa"/>
            </w:tcMar>
            <w:vAlign w:val="center"/>
          </w:tcPr>
          <w:p w14:paraId="09A1A6F7"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podnikov, ktoré dostávajú podporu s cieľom predstaviť výrobky, ktoré sú pre trh nové</w:t>
            </w:r>
          </w:p>
        </w:tc>
        <w:tc>
          <w:tcPr>
            <w:tcW w:w="734" w:type="dxa"/>
            <w:shd w:val="clear" w:color="auto" w:fill="FFFFFF" w:themeFill="background1"/>
            <w:tcMar>
              <w:left w:w="28" w:type="dxa"/>
              <w:right w:w="28" w:type="dxa"/>
            </w:tcMar>
            <w:vAlign w:val="center"/>
          </w:tcPr>
          <w:p w14:paraId="198F170B"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2173B52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6EF93676" w14:textId="77777777" w:rsidR="003F2036" w:rsidRPr="003970B1" w:rsidRDefault="003F2036" w:rsidP="004D070C">
            <w:pPr>
              <w:jc w:val="center"/>
              <w:rPr>
                <w:rFonts w:ascii="Arial" w:hAnsi="Arial" w:cs="Arial"/>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69AB4DE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w:t>
            </w:r>
          </w:p>
        </w:tc>
        <w:tc>
          <w:tcPr>
            <w:tcW w:w="793" w:type="dxa"/>
            <w:shd w:val="clear" w:color="auto" w:fill="FFFFFF" w:themeFill="background1"/>
            <w:tcMar>
              <w:left w:w="28" w:type="dxa"/>
              <w:right w:w="28" w:type="dxa"/>
            </w:tcMar>
            <w:vAlign w:val="center"/>
          </w:tcPr>
          <w:p w14:paraId="6BD81BC9"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5CAEE6CD"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3CD93F2F" w14:textId="77777777" w:rsidR="003F2036" w:rsidRPr="003970B1" w:rsidRDefault="003F2036" w:rsidP="004D070C">
            <w:pPr>
              <w:ind w:left="113" w:right="113"/>
              <w:jc w:val="center"/>
              <w:rPr>
                <w:rFonts w:ascii="Arial" w:hAnsi="Arial" w:cs="Arial"/>
                <w:sz w:val="18"/>
                <w:szCs w:val="18"/>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7559B973"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0E2C66A5"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586A70C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6755BE9"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F53B669"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989BFE6"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493A7A8"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4F93AE5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28B79F21" w14:textId="77777777" w:rsidTr="004D070C">
        <w:trPr>
          <w:cantSplit/>
          <w:trHeight w:val="57"/>
        </w:trPr>
        <w:tc>
          <w:tcPr>
            <w:tcW w:w="625" w:type="dxa"/>
            <w:shd w:val="clear" w:color="auto" w:fill="FFFFFF" w:themeFill="background1"/>
            <w:vAlign w:val="center"/>
          </w:tcPr>
          <w:p w14:paraId="2C90671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3AD0336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6051B469"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CO28</w:t>
            </w:r>
          </w:p>
        </w:tc>
        <w:tc>
          <w:tcPr>
            <w:tcW w:w="2069" w:type="dxa"/>
            <w:shd w:val="clear" w:color="auto" w:fill="FFFFFF" w:themeFill="background1"/>
            <w:tcMar>
              <w:left w:w="28" w:type="dxa"/>
              <w:right w:w="28" w:type="dxa"/>
            </w:tcMar>
            <w:vAlign w:val="center"/>
          </w:tcPr>
          <w:p w14:paraId="39831BDA" w14:textId="77777777" w:rsidR="003F2036" w:rsidRPr="003970B1" w:rsidRDefault="003F2036" w:rsidP="004D070C">
            <w:pPr>
              <w:rPr>
                <w:rFonts w:ascii="Arial" w:hAnsi="Arial" w:cs="Arial"/>
                <w:sz w:val="16"/>
                <w:szCs w:val="16"/>
              </w:rPr>
            </w:pPr>
            <w:r w:rsidRPr="003970B1">
              <w:rPr>
                <w:rFonts w:ascii="Arial" w:hAnsi="Arial" w:cs="Arial"/>
                <w:sz w:val="16"/>
                <w:szCs w:val="16"/>
              </w:rPr>
              <w:t>Počet podnikov, ktoré dostávajú podporu s cieľom predstaviť výrobky, ktoré sú pre trh nové</w:t>
            </w:r>
          </w:p>
        </w:tc>
        <w:tc>
          <w:tcPr>
            <w:tcW w:w="734" w:type="dxa"/>
            <w:shd w:val="clear" w:color="auto" w:fill="FFFFFF" w:themeFill="background1"/>
            <w:tcMar>
              <w:left w:w="28" w:type="dxa"/>
              <w:right w:w="28" w:type="dxa"/>
            </w:tcMar>
            <w:vAlign w:val="center"/>
          </w:tcPr>
          <w:p w14:paraId="75D04FC3" w14:textId="77777777" w:rsidR="003F2036" w:rsidRPr="003970B1" w:rsidRDefault="003F2036" w:rsidP="004D070C">
            <w:pPr>
              <w:jc w:val="center"/>
              <w:rPr>
                <w:rFonts w:ascii="Arial" w:hAnsi="Arial" w:cs="Arial"/>
              </w:rPr>
            </w:pPr>
            <w:r w:rsidRPr="003970B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5390D65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767A993F" w14:textId="77777777" w:rsidR="003F2036" w:rsidRPr="003970B1" w:rsidRDefault="003F2036" w:rsidP="004D070C">
            <w:pPr>
              <w:jc w:val="center"/>
              <w:rPr>
                <w:rFonts w:ascii="Arial" w:hAnsi="Arial" w:cs="Arial"/>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5855EC1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w:t>
            </w:r>
          </w:p>
        </w:tc>
        <w:tc>
          <w:tcPr>
            <w:tcW w:w="793" w:type="dxa"/>
            <w:shd w:val="clear" w:color="auto" w:fill="FFFFFF" w:themeFill="background1"/>
            <w:tcMar>
              <w:left w:w="28" w:type="dxa"/>
              <w:right w:w="28" w:type="dxa"/>
            </w:tcMar>
            <w:vAlign w:val="center"/>
          </w:tcPr>
          <w:p w14:paraId="734EFEE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895C7E0"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65219BB0" w14:textId="77777777" w:rsidR="003F2036" w:rsidRPr="003970B1" w:rsidRDefault="003F2036" w:rsidP="004D070C">
            <w:pPr>
              <w:ind w:left="113" w:right="113"/>
              <w:jc w:val="center"/>
              <w:rPr>
                <w:rFonts w:ascii="Arial" w:hAnsi="Arial" w:cs="Arial"/>
                <w:sz w:val="18"/>
                <w:szCs w:val="18"/>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555E9B6F"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297DCBC4"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2</w:t>
            </w:r>
          </w:p>
        </w:tc>
        <w:tc>
          <w:tcPr>
            <w:tcW w:w="851" w:type="dxa"/>
            <w:shd w:val="clear" w:color="auto" w:fill="FFFFFF" w:themeFill="background1"/>
            <w:tcMar>
              <w:left w:w="28" w:type="dxa"/>
              <w:right w:w="28" w:type="dxa"/>
            </w:tcMar>
            <w:vAlign w:val="center"/>
          </w:tcPr>
          <w:p w14:paraId="59FEDAE5"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12061FA"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25B850A"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C0BCCF0"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BC1FA37"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4BA8E07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2FA6FEBE" w14:textId="77777777" w:rsidTr="004D070C">
        <w:trPr>
          <w:cantSplit/>
          <w:trHeight w:val="57"/>
        </w:trPr>
        <w:tc>
          <w:tcPr>
            <w:tcW w:w="625" w:type="dxa"/>
            <w:shd w:val="clear" w:color="auto" w:fill="FFFFFF" w:themeFill="background1"/>
            <w:vAlign w:val="center"/>
          </w:tcPr>
          <w:p w14:paraId="2760786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3AF8B35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7205880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O0158</w:t>
            </w:r>
          </w:p>
        </w:tc>
        <w:tc>
          <w:tcPr>
            <w:tcW w:w="2069" w:type="dxa"/>
            <w:shd w:val="clear" w:color="auto" w:fill="FFFFFF" w:themeFill="background1"/>
            <w:tcMar>
              <w:left w:w="28" w:type="dxa"/>
              <w:right w:w="28" w:type="dxa"/>
            </w:tcMar>
            <w:vAlign w:val="center"/>
          </w:tcPr>
          <w:p w14:paraId="593FF91D" w14:textId="77777777" w:rsidR="003F2036" w:rsidRPr="003970B1" w:rsidRDefault="003F2036" w:rsidP="004D070C">
            <w:pPr>
              <w:rPr>
                <w:rFonts w:ascii="Arial" w:hAnsi="Arial" w:cs="Arial"/>
                <w:sz w:val="16"/>
                <w:szCs w:val="16"/>
              </w:rPr>
            </w:pPr>
            <w:r w:rsidRPr="003970B1">
              <w:rPr>
                <w:rFonts w:ascii="Arial" w:hAnsi="Arial" w:cs="Arial"/>
                <w:sz w:val="16"/>
                <w:szCs w:val="16"/>
              </w:rPr>
              <w:t>Počet nových služieb a prvkov verejnej infraštruktúry</w:t>
            </w:r>
          </w:p>
        </w:tc>
        <w:tc>
          <w:tcPr>
            <w:tcW w:w="734" w:type="dxa"/>
            <w:shd w:val="clear" w:color="auto" w:fill="FFFFFF" w:themeFill="background1"/>
            <w:tcMar>
              <w:left w:w="28" w:type="dxa"/>
              <w:right w:w="28" w:type="dxa"/>
            </w:tcMar>
            <w:vAlign w:val="center"/>
          </w:tcPr>
          <w:p w14:paraId="0644AA8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34E9A1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497B36A8" w14:textId="77777777" w:rsidR="003F2036" w:rsidRPr="003970B1" w:rsidRDefault="003F2036" w:rsidP="004D070C">
            <w:pPr>
              <w:jc w:val="center"/>
              <w:rPr>
                <w:rFonts w:ascii="Arial" w:hAnsi="Arial" w:cs="Arial"/>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16ECA8F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451</w:t>
            </w:r>
          </w:p>
        </w:tc>
        <w:tc>
          <w:tcPr>
            <w:tcW w:w="793" w:type="dxa"/>
            <w:shd w:val="clear" w:color="auto" w:fill="FFFFFF" w:themeFill="background1"/>
            <w:tcMar>
              <w:left w:w="28" w:type="dxa"/>
              <w:right w:w="28" w:type="dxa"/>
            </w:tcMar>
            <w:vAlign w:val="center"/>
          </w:tcPr>
          <w:p w14:paraId="101BE99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9DC62F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36CCE71C" w14:textId="77777777" w:rsidR="003F2036" w:rsidRPr="003970B1" w:rsidRDefault="003F2036" w:rsidP="004D070C">
            <w:pPr>
              <w:ind w:left="113" w:right="113"/>
              <w:jc w:val="center"/>
              <w:rPr>
                <w:rFonts w:ascii="Arial" w:hAnsi="Arial" w:cs="Arial"/>
                <w:sz w:val="18"/>
                <w:szCs w:val="18"/>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6DCAE70C"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1C0EBB50"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7C349A97"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91B8B58"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0BD6572"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CE97BE9"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4438E03"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4EABCB6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65601ED4" w14:textId="77777777" w:rsidTr="004D070C">
        <w:trPr>
          <w:cantSplit/>
          <w:trHeight w:val="57"/>
        </w:trPr>
        <w:tc>
          <w:tcPr>
            <w:tcW w:w="625" w:type="dxa"/>
            <w:shd w:val="clear" w:color="auto" w:fill="FFFFFF" w:themeFill="background1"/>
            <w:vAlign w:val="center"/>
          </w:tcPr>
          <w:p w14:paraId="34878E13"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4F623A9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066E2B24"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O0158</w:t>
            </w:r>
          </w:p>
        </w:tc>
        <w:tc>
          <w:tcPr>
            <w:tcW w:w="2069" w:type="dxa"/>
            <w:shd w:val="clear" w:color="auto" w:fill="FFFFFF" w:themeFill="background1"/>
            <w:tcMar>
              <w:left w:w="28" w:type="dxa"/>
              <w:right w:w="28" w:type="dxa"/>
            </w:tcMar>
            <w:vAlign w:val="center"/>
          </w:tcPr>
          <w:p w14:paraId="4B79C2B8" w14:textId="77777777" w:rsidR="003F2036" w:rsidRPr="003970B1" w:rsidRDefault="003F2036" w:rsidP="004D070C">
            <w:pPr>
              <w:rPr>
                <w:rFonts w:ascii="Arial" w:hAnsi="Arial" w:cs="Arial"/>
                <w:sz w:val="16"/>
                <w:szCs w:val="16"/>
              </w:rPr>
            </w:pPr>
            <w:r w:rsidRPr="003970B1">
              <w:rPr>
                <w:rFonts w:ascii="Arial" w:hAnsi="Arial" w:cs="Arial"/>
                <w:sz w:val="16"/>
                <w:szCs w:val="16"/>
              </w:rPr>
              <w:t>Počet nových služieb a prvkov verejnej infraštruktúry</w:t>
            </w:r>
          </w:p>
        </w:tc>
        <w:tc>
          <w:tcPr>
            <w:tcW w:w="734" w:type="dxa"/>
            <w:shd w:val="clear" w:color="auto" w:fill="FFFFFF" w:themeFill="background1"/>
            <w:tcMar>
              <w:left w:w="28" w:type="dxa"/>
              <w:right w:w="28" w:type="dxa"/>
            </w:tcMar>
            <w:vAlign w:val="center"/>
          </w:tcPr>
          <w:p w14:paraId="192FE0F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CD7231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44696F96" w14:textId="77777777" w:rsidR="003F2036" w:rsidRPr="003970B1" w:rsidRDefault="003F2036" w:rsidP="004D070C">
            <w:pPr>
              <w:jc w:val="center"/>
              <w:rPr>
                <w:rFonts w:ascii="Arial" w:hAnsi="Arial" w:cs="Arial"/>
              </w:rPr>
            </w:pPr>
            <w:r w:rsidRPr="003970B1">
              <w:rPr>
                <w:rFonts w:ascii="Arial" w:hAnsi="Arial" w:cs="Arial"/>
                <w:sz w:val="16"/>
                <w:szCs w:val="16"/>
              </w:rPr>
              <w:t>MRR</w:t>
            </w:r>
          </w:p>
        </w:tc>
        <w:tc>
          <w:tcPr>
            <w:tcW w:w="850" w:type="dxa"/>
            <w:shd w:val="clear" w:color="auto" w:fill="FFFFFF" w:themeFill="background1"/>
            <w:tcMar>
              <w:left w:w="28" w:type="dxa"/>
              <w:right w:w="28" w:type="dxa"/>
            </w:tcMar>
            <w:vAlign w:val="center"/>
          </w:tcPr>
          <w:p w14:paraId="1BEAA59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451</w:t>
            </w:r>
          </w:p>
        </w:tc>
        <w:tc>
          <w:tcPr>
            <w:tcW w:w="793" w:type="dxa"/>
            <w:shd w:val="clear" w:color="auto" w:fill="FFFFFF" w:themeFill="background1"/>
            <w:tcMar>
              <w:left w:w="28" w:type="dxa"/>
              <w:right w:w="28" w:type="dxa"/>
            </w:tcMar>
            <w:vAlign w:val="center"/>
          </w:tcPr>
          <w:p w14:paraId="13E01C8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7B32C21"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4FB0B399" w14:textId="77777777" w:rsidR="003F2036" w:rsidRPr="003970B1" w:rsidRDefault="003F2036" w:rsidP="004D070C">
            <w:pPr>
              <w:ind w:left="113" w:right="113"/>
              <w:jc w:val="center"/>
              <w:rPr>
                <w:rFonts w:ascii="Arial" w:hAnsi="Arial" w:cs="Arial"/>
                <w:sz w:val="18"/>
                <w:szCs w:val="18"/>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48E6C49B"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581147D9"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4</w:t>
            </w:r>
          </w:p>
        </w:tc>
        <w:tc>
          <w:tcPr>
            <w:tcW w:w="851" w:type="dxa"/>
            <w:shd w:val="clear" w:color="auto" w:fill="FFFFFF" w:themeFill="background1"/>
            <w:tcMar>
              <w:left w:w="28" w:type="dxa"/>
              <w:right w:w="28" w:type="dxa"/>
            </w:tcMar>
            <w:vAlign w:val="center"/>
          </w:tcPr>
          <w:p w14:paraId="29FE2BFF"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6EA9926"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1021388"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7B42240"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4929C90"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278CF35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1F280C58" w14:textId="77777777" w:rsidTr="004D070C">
        <w:trPr>
          <w:cantSplit/>
          <w:trHeight w:val="57"/>
        </w:trPr>
        <w:tc>
          <w:tcPr>
            <w:tcW w:w="625" w:type="dxa"/>
            <w:shd w:val="clear" w:color="auto" w:fill="FFFFFF" w:themeFill="background1"/>
            <w:vAlign w:val="center"/>
          </w:tcPr>
          <w:p w14:paraId="338B9D2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0E17ED5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46F89066"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O0158</w:t>
            </w:r>
          </w:p>
        </w:tc>
        <w:tc>
          <w:tcPr>
            <w:tcW w:w="2069" w:type="dxa"/>
            <w:shd w:val="clear" w:color="auto" w:fill="FFFFFF" w:themeFill="background1"/>
            <w:tcMar>
              <w:left w:w="28" w:type="dxa"/>
              <w:right w:w="28" w:type="dxa"/>
            </w:tcMar>
            <w:vAlign w:val="center"/>
          </w:tcPr>
          <w:p w14:paraId="48C86D93" w14:textId="77777777" w:rsidR="003F2036" w:rsidRPr="003970B1" w:rsidRDefault="003F2036" w:rsidP="004D070C">
            <w:pPr>
              <w:rPr>
                <w:rFonts w:ascii="Arial" w:hAnsi="Arial" w:cs="Arial"/>
                <w:sz w:val="16"/>
                <w:szCs w:val="16"/>
              </w:rPr>
            </w:pPr>
            <w:r w:rsidRPr="003970B1">
              <w:rPr>
                <w:rFonts w:ascii="Arial" w:hAnsi="Arial" w:cs="Arial"/>
                <w:sz w:val="16"/>
                <w:szCs w:val="16"/>
              </w:rPr>
              <w:t>Počet nových služieb a prvkov verejnej infraštruktúry</w:t>
            </w:r>
          </w:p>
        </w:tc>
        <w:tc>
          <w:tcPr>
            <w:tcW w:w="734" w:type="dxa"/>
            <w:shd w:val="clear" w:color="auto" w:fill="FFFFFF" w:themeFill="background1"/>
            <w:tcMar>
              <w:left w:w="28" w:type="dxa"/>
              <w:right w:w="28" w:type="dxa"/>
            </w:tcMar>
            <w:vAlign w:val="center"/>
          </w:tcPr>
          <w:p w14:paraId="4C20760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45D757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606F23AD" w14:textId="77777777" w:rsidR="003F2036" w:rsidRPr="003970B1" w:rsidRDefault="003F2036" w:rsidP="004D070C">
            <w:pPr>
              <w:jc w:val="center"/>
              <w:rPr>
                <w:rFonts w:ascii="Arial" w:hAnsi="Arial" w:cs="Arial"/>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22B8837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w:t>
            </w:r>
          </w:p>
        </w:tc>
        <w:tc>
          <w:tcPr>
            <w:tcW w:w="793" w:type="dxa"/>
            <w:shd w:val="clear" w:color="auto" w:fill="FFFFFF" w:themeFill="background1"/>
            <w:tcMar>
              <w:left w:w="28" w:type="dxa"/>
              <w:right w:w="28" w:type="dxa"/>
            </w:tcMar>
            <w:vAlign w:val="center"/>
          </w:tcPr>
          <w:p w14:paraId="1B97F0A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EF805A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7BFD4FA6" w14:textId="77777777" w:rsidR="003F2036" w:rsidRPr="003970B1" w:rsidRDefault="003F2036" w:rsidP="004D070C">
            <w:pPr>
              <w:ind w:left="113" w:right="113"/>
              <w:jc w:val="center"/>
              <w:rPr>
                <w:rFonts w:ascii="Arial" w:hAnsi="Arial" w:cs="Arial"/>
                <w:sz w:val="18"/>
                <w:szCs w:val="18"/>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3FE582CC"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62D7B0BC"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1" w:type="dxa"/>
            <w:shd w:val="clear" w:color="auto" w:fill="FFFFFF" w:themeFill="background1"/>
            <w:tcMar>
              <w:left w:w="28" w:type="dxa"/>
              <w:right w:w="28" w:type="dxa"/>
            </w:tcMar>
            <w:vAlign w:val="center"/>
          </w:tcPr>
          <w:p w14:paraId="07A41A54"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D92CFEC"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43F6E8B"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080B438"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48EAD7E"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20A2C33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43230565" w14:textId="77777777" w:rsidTr="004D070C">
        <w:trPr>
          <w:cantSplit/>
          <w:trHeight w:val="57"/>
        </w:trPr>
        <w:tc>
          <w:tcPr>
            <w:tcW w:w="625" w:type="dxa"/>
            <w:shd w:val="clear" w:color="auto" w:fill="FFFFFF" w:themeFill="background1"/>
            <w:vAlign w:val="center"/>
          </w:tcPr>
          <w:p w14:paraId="5E6E4D0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488D12A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67126597"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O0158</w:t>
            </w:r>
          </w:p>
        </w:tc>
        <w:tc>
          <w:tcPr>
            <w:tcW w:w="2069" w:type="dxa"/>
            <w:shd w:val="clear" w:color="auto" w:fill="FFFFFF" w:themeFill="background1"/>
            <w:tcMar>
              <w:left w:w="28" w:type="dxa"/>
              <w:right w:w="28" w:type="dxa"/>
            </w:tcMar>
            <w:vAlign w:val="center"/>
          </w:tcPr>
          <w:p w14:paraId="47D03D87" w14:textId="77777777" w:rsidR="003F2036" w:rsidRPr="003970B1" w:rsidRDefault="003F2036" w:rsidP="004D070C">
            <w:pPr>
              <w:rPr>
                <w:rFonts w:ascii="Arial" w:hAnsi="Arial" w:cs="Arial"/>
                <w:sz w:val="16"/>
                <w:szCs w:val="16"/>
              </w:rPr>
            </w:pPr>
            <w:r w:rsidRPr="003970B1">
              <w:rPr>
                <w:rFonts w:ascii="Arial" w:hAnsi="Arial" w:cs="Arial"/>
                <w:sz w:val="16"/>
                <w:szCs w:val="16"/>
              </w:rPr>
              <w:t>Počet nových služieb a prvkov verejnej infraštruktúry</w:t>
            </w:r>
          </w:p>
        </w:tc>
        <w:tc>
          <w:tcPr>
            <w:tcW w:w="734" w:type="dxa"/>
            <w:shd w:val="clear" w:color="auto" w:fill="FFFFFF" w:themeFill="background1"/>
            <w:tcMar>
              <w:left w:w="28" w:type="dxa"/>
              <w:right w:w="28" w:type="dxa"/>
            </w:tcMar>
            <w:vAlign w:val="center"/>
          </w:tcPr>
          <w:p w14:paraId="1AD53E8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1CDB79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767" w:type="dxa"/>
            <w:shd w:val="clear" w:color="auto" w:fill="FFFFFF" w:themeFill="background1"/>
            <w:tcMar>
              <w:left w:w="28" w:type="dxa"/>
              <w:right w:w="28" w:type="dxa"/>
            </w:tcMar>
            <w:vAlign w:val="center"/>
          </w:tcPr>
          <w:p w14:paraId="4C09B656" w14:textId="77777777" w:rsidR="003F2036" w:rsidRPr="003970B1" w:rsidRDefault="003F2036" w:rsidP="004D070C">
            <w:pPr>
              <w:jc w:val="center"/>
              <w:rPr>
                <w:rFonts w:ascii="Arial" w:hAnsi="Arial" w:cs="Arial"/>
              </w:rPr>
            </w:pPr>
            <w:r w:rsidRPr="003970B1">
              <w:rPr>
                <w:rFonts w:ascii="Arial" w:hAnsi="Arial" w:cs="Arial"/>
                <w:sz w:val="16"/>
                <w:szCs w:val="16"/>
              </w:rPr>
              <w:t>VRR</w:t>
            </w:r>
          </w:p>
        </w:tc>
        <w:tc>
          <w:tcPr>
            <w:tcW w:w="850" w:type="dxa"/>
            <w:shd w:val="clear" w:color="auto" w:fill="FFFFFF" w:themeFill="background1"/>
            <w:tcMar>
              <w:left w:w="28" w:type="dxa"/>
              <w:right w:w="28" w:type="dxa"/>
            </w:tcMar>
            <w:vAlign w:val="center"/>
          </w:tcPr>
          <w:p w14:paraId="2BA4D2D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w:t>
            </w:r>
          </w:p>
        </w:tc>
        <w:tc>
          <w:tcPr>
            <w:tcW w:w="793" w:type="dxa"/>
            <w:shd w:val="clear" w:color="auto" w:fill="FFFFFF" w:themeFill="background1"/>
            <w:tcMar>
              <w:left w:w="28" w:type="dxa"/>
              <w:right w:w="28" w:type="dxa"/>
            </w:tcMar>
            <w:vAlign w:val="center"/>
          </w:tcPr>
          <w:p w14:paraId="6D396B8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EDF09AF"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5D837123" w14:textId="77777777" w:rsidR="003F2036" w:rsidRPr="003970B1" w:rsidRDefault="003F2036" w:rsidP="004D070C">
            <w:pPr>
              <w:ind w:left="113" w:right="113"/>
              <w:jc w:val="center"/>
              <w:rPr>
                <w:rFonts w:ascii="Arial" w:hAnsi="Arial" w:cs="Arial"/>
                <w:sz w:val="18"/>
                <w:szCs w:val="18"/>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16984181"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0</w:t>
            </w:r>
          </w:p>
        </w:tc>
        <w:tc>
          <w:tcPr>
            <w:tcW w:w="850" w:type="dxa"/>
            <w:shd w:val="clear" w:color="auto" w:fill="FFFFFF" w:themeFill="background1"/>
            <w:tcMar>
              <w:left w:w="28" w:type="dxa"/>
              <w:right w:w="28" w:type="dxa"/>
            </w:tcMar>
            <w:vAlign w:val="center"/>
          </w:tcPr>
          <w:p w14:paraId="6A15BA04"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30</w:t>
            </w:r>
          </w:p>
        </w:tc>
        <w:tc>
          <w:tcPr>
            <w:tcW w:w="851" w:type="dxa"/>
            <w:shd w:val="clear" w:color="auto" w:fill="FFFFFF" w:themeFill="background1"/>
            <w:tcMar>
              <w:left w:w="28" w:type="dxa"/>
              <w:right w:w="28" w:type="dxa"/>
            </w:tcMar>
            <w:vAlign w:val="center"/>
          </w:tcPr>
          <w:p w14:paraId="5E8E2895"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EB7C302"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AC0E643" w14:textId="77777777" w:rsidR="003F2036" w:rsidRPr="003970B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54E7D92" w14:textId="77777777" w:rsidR="003F2036" w:rsidRPr="003970B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F340CB9" w14:textId="77777777" w:rsidR="003F2036" w:rsidRPr="003970B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0AD9086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bl>
    <w:p w14:paraId="3192C836" w14:textId="77777777" w:rsidR="003F2036" w:rsidRPr="003970B1" w:rsidRDefault="003F2036" w:rsidP="003F2036">
      <w:pPr>
        <w:widowControl w:val="0"/>
        <w:autoSpaceDE w:val="0"/>
        <w:autoSpaceDN w:val="0"/>
        <w:adjustRightInd w:val="0"/>
        <w:snapToGrid w:val="0"/>
        <w:rPr>
          <w:rFonts w:ascii="Arial" w:hAnsi="Arial" w:cs="Arial"/>
          <w:sz w:val="16"/>
          <w:szCs w:val="16"/>
        </w:rPr>
      </w:pPr>
      <w:r w:rsidRPr="003970B1">
        <w:rPr>
          <w:rFonts w:ascii="Arial" w:hAnsi="Arial" w:cs="Arial"/>
          <w:color w:val="000000"/>
          <w:sz w:val="16"/>
          <w:szCs w:val="16"/>
        </w:rPr>
        <w:t>(1) S=Súhrnná hodnota – výstupy, ktoré sa majú zrealizovať prostredníctvom vybraných operácií, F=Súhrnná hodnota – výstupy zrealizované prostredníctvom operácií</w:t>
      </w:r>
    </w:p>
    <w:p w14:paraId="67179542" w14:textId="77777777" w:rsidR="003F2036" w:rsidRPr="003970B1" w:rsidRDefault="003F2036" w:rsidP="003F2036">
      <w:pPr>
        <w:rPr>
          <w:rFonts w:ascii="Arial" w:hAnsi="Arial" w:cs="Arial"/>
        </w:rPr>
      </w:pPr>
    </w:p>
    <w:p w14:paraId="0EC5F66C" w14:textId="77777777" w:rsidR="003F2036" w:rsidRPr="003970B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37478D8E"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B8B40DC"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lastRenderedPageBreak/>
              <w:t>Prioritná os 5</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08441789"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5 - Miestny rozvoj vedený komunitou</w:t>
            </w:r>
          </w:p>
        </w:tc>
      </w:tr>
      <w:tr w:rsidR="003F2036" w:rsidRPr="003970B1" w14:paraId="234D0B50"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0E4F8F"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5.1</w:t>
            </w:r>
          </w:p>
        </w:tc>
        <w:tc>
          <w:tcPr>
            <w:tcW w:w="9497" w:type="dxa"/>
            <w:tcBorders>
              <w:top w:val="single" w:sz="4" w:space="0" w:color="auto"/>
              <w:left w:val="single" w:sz="4" w:space="0" w:color="auto"/>
              <w:bottom w:val="single" w:sz="4" w:space="0" w:color="auto"/>
              <w:right w:val="single" w:sz="4" w:space="0" w:color="auto"/>
            </w:tcBorders>
            <w:vAlign w:val="center"/>
          </w:tcPr>
          <w:p w14:paraId="730F0C05"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9d - Realizácia investícií v rámci stratégií miestneho rozvoja vedeného komunitou</w:t>
            </w:r>
          </w:p>
        </w:tc>
      </w:tr>
      <w:tr w:rsidR="003F2036" w:rsidRPr="003970B1" w14:paraId="3937D27B"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B7BA54" w14:textId="77777777" w:rsidR="003F2036" w:rsidRPr="003970B1" w:rsidRDefault="003F2036" w:rsidP="004D070C">
            <w:pPr>
              <w:pStyle w:val="Nadpis4"/>
              <w:numPr>
                <w:ilvl w:val="0"/>
                <w:numId w:val="0"/>
              </w:numPr>
              <w:rPr>
                <w:rFonts w:ascii="Arial" w:hAnsi="Arial" w:cs="Arial"/>
                <w:lang w:val="sk-SK"/>
              </w:rPr>
            </w:pPr>
            <w:bookmarkStart w:id="191" w:name="_Toc454192242"/>
            <w:r w:rsidRPr="003970B1">
              <w:rPr>
                <w:rFonts w:ascii="Arial" w:hAnsi="Arial" w:cs="Arial"/>
                <w:lang w:val="sk-SK"/>
              </w:rPr>
              <w:t xml:space="preserve">   </w:t>
            </w:r>
            <w:bookmarkStart w:id="192" w:name="_Toc513804259"/>
            <w:r w:rsidRPr="003970B1">
              <w:rPr>
                <w:rFonts w:ascii="Arial" w:hAnsi="Arial" w:cs="Arial"/>
                <w:lang w:val="sk-SK"/>
              </w:rPr>
              <w:t>Špecifický cieľ 5.1.1</w:t>
            </w:r>
            <w:bookmarkEnd w:id="191"/>
            <w:bookmarkEnd w:id="192"/>
          </w:p>
        </w:tc>
        <w:tc>
          <w:tcPr>
            <w:tcW w:w="9497" w:type="dxa"/>
            <w:tcBorders>
              <w:top w:val="single" w:sz="4" w:space="0" w:color="auto"/>
              <w:left w:val="single" w:sz="4" w:space="0" w:color="auto"/>
              <w:bottom w:val="single" w:sz="4" w:space="0" w:color="auto"/>
              <w:right w:val="single" w:sz="4" w:space="0" w:color="auto"/>
            </w:tcBorders>
            <w:vAlign w:val="center"/>
          </w:tcPr>
          <w:p w14:paraId="6C74002E"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5.1.1 - Zvýšenie kapacít pre miestny rozvoj vedený komunitou</w:t>
            </w:r>
          </w:p>
        </w:tc>
      </w:tr>
    </w:tbl>
    <w:p w14:paraId="2D929692" w14:textId="77777777" w:rsidR="003F2036" w:rsidRPr="003970B1" w:rsidRDefault="003F2036" w:rsidP="003F2036">
      <w:pPr>
        <w:rPr>
          <w:rFonts w:ascii="Arial" w:hAnsi="Arial" w:cs="Arial"/>
        </w:rPr>
      </w:pPr>
    </w:p>
    <w:p w14:paraId="6BA7295E" w14:textId="77777777" w:rsidR="003F2036" w:rsidRPr="003970B1" w:rsidRDefault="003F2036" w:rsidP="003F2036">
      <w:pPr>
        <w:pStyle w:val="Tabuka"/>
        <w:spacing w:before="0" w:after="0"/>
        <w:rPr>
          <w:rFonts w:cs="Arial"/>
        </w:rPr>
      </w:pPr>
      <w:bookmarkStart w:id="193" w:name="_Toc512491577"/>
      <w:r w:rsidRPr="003970B1">
        <w:rPr>
          <w:rFonts w:cs="Arial"/>
        </w:rPr>
        <w:t>Tabuľka 1 Spoločné ukazovatele výsledku pre EFRR za PO 5, IP 5.1, ŠC 5.1.1</w:t>
      </w:r>
      <w:bookmarkEnd w:id="193"/>
    </w:p>
    <w:p w14:paraId="06EADC2F" w14:textId="77777777" w:rsidR="003F2036" w:rsidRPr="003970B1" w:rsidRDefault="003F2036" w:rsidP="003F2036"/>
    <w:tbl>
      <w:tblPr>
        <w:tblW w:w="157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10"/>
        <w:gridCol w:w="1101"/>
        <w:gridCol w:w="851"/>
        <w:gridCol w:w="1026"/>
        <w:gridCol w:w="1276"/>
        <w:gridCol w:w="1274"/>
        <w:gridCol w:w="1276"/>
        <w:gridCol w:w="992"/>
        <w:gridCol w:w="1134"/>
        <w:gridCol w:w="993"/>
        <w:gridCol w:w="850"/>
        <w:gridCol w:w="1276"/>
      </w:tblGrid>
      <w:tr w:rsidR="003F2036" w:rsidRPr="003970B1" w14:paraId="72C0A6A8" w14:textId="77777777" w:rsidTr="004D070C">
        <w:trPr>
          <w:cantSplit/>
          <w:trHeight w:val="57"/>
        </w:trPr>
        <w:tc>
          <w:tcPr>
            <w:tcW w:w="709" w:type="dxa"/>
            <w:shd w:val="clear" w:color="auto" w:fill="C6D9F1" w:themeFill="text2" w:themeFillTint="33"/>
            <w:tcMar>
              <w:left w:w="28" w:type="dxa"/>
              <w:right w:w="28" w:type="dxa"/>
            </w:tcMar>
            <w:vAlign w:val="center"/>
          </w:tcPr>
          <w:p w14:paraId="7B0DB33D"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3010" w:type="dxa"/>
            <w:shd w:val="clear" w:color="auto" w:fill="C6D9F1" w:themeFill="text2" w:themeFillTint="33"/>
            <w:tcMar>
              <w:left w:w="28" w:type="dxa"/>
              <w:right w:w="28" w:type="dxa"/>
            </w:tcMar>
            <w:vAlign w:val="center"/>
          </w:tcPr>
          <w:p w14:paraId="57A225E4"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1101" w:type="dxa"/>
            <w:shd w:val="clear" w:color="auto" w:fill="C6D9F1" w:themeFill="text2" w:themeFillTint="33"/>
            <w:tcMar>
              <w:left w:w="28" w:type="dxa"/>
              <w:right w:w="28" w:type="dxa"/>
            </w:tcMar>
            <w:vAlign w:val="center"/>
          </w:tcPr>
          <w:p w14:paraId="029489E7"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851" w:type="dxa"/>
            <w:shd w:val="clear" w:color="auto" w:fill="C6D9F1" w:themeFill="text2" w:themeFillTint="33"/>
            <w:tcMar>
              <w:left w:w="28" w:type="dxa"/>
              <w:right w:w="28" w:type="dxa"/>
            </w:tcMar>
            <w:vAlign w:val="center"/>
          </w:tcPr>
          <w:p w14:paraId="177B0FE1"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1026" w:type="dxa"/>
            <w:shd w:val="clear" w:color="auto" w:fill="C6D9F1" w:themeFill="text2" w:themeFillTint="33"/>
            <w:tcMar>
              <w:left w:w="28" w:type="dxa"/>
              <w:right w:w="28" w:type="dxa"/>
            </w:tcMar>
            <w:vAlign w:val="center"/>
          </w:tcPr>
          <w:p w14:paraId="671CDD9D"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14:paraId="596ECDB0"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1274" w:type="dxa"/>
            <w:shd w:val="clear" w:color="auto" w:fill="C6D9F1" w:themeFill="text2" w:themeFillTint="33"/>
            <w:tcMar>
              <w:left w:w="28" w:type="dxa"/>
              <w:right w:w="28" w:type="dxa"/>
            </w:tcMar>
            <w:vAlign w:val="center"/>
          </w:tcPr>
          <w:p w14:paraId="0AD5CA3C" w14:textId="77777777" w:rsidR="003F2036" w:rsidRPr="003970B1" w:rsidRDefault="003F2036"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1276" w:type="dxa"/>
            <w:shd w:val="clear" w:color="auto" w:fill="C6D9F1" w:themeFill="text2" w:themeFillTint="33"/>
          </w:tcPr>
          <w:p w14:paraId="46BC057C" w14:textId="77777777" w:rsidR="003F2036" w:rsidRPr="003970B1" w:rsidRDefault="003F2036" w:rsidP="004D070C">
            <w:pPr>
              <w:jc w:val="center"/>
              <w:rPr>
                <w:rFonts w:ascii="Arial" w:hAnsi="Arial" w:cs="Arial"/>
                <w:b/>
                <w:sz w:val="18"/>
                <w:szCs w:val="18"/>
                <w:lang w:eastAsia="de-DE"/>
              </w:rPr>
            </w:pPr>
          </w:p>
        </w:tc>
        <w:tc>
          <w:tcPr>
            <w:tcW w:w="3969" w:type="dxa"/>
            <w:gridSpan w:val="4"/>
            <w:shd w:val="clear" w:color="auto" w:fill="C6D9F1" w:themeFill="text2" w:themeFillTint="33"/>
          </w:tcPr>
          <w:p w14:paraId="362B4DE6"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 Ročné hodnoty / Kumulatívne hodnoty</w:t>
            </w:r>
          </w:p>
        </w:tc>
        <w:tc>
          <w:tcPr>
            <w:tcW w:w="1276" w:type="dxa"/>
            <w:shd w:val="clear" w:color="auto" w:fill="C6D9F1" w:themeFill="text2" w:themeFillTint="33"/>
            <w:tcMar>
              <w:left w:w="28" w:type="dxa"/>
              <w:right w:w="28" w:type="dxa"/>
            </w:tcMar>
            <w:vAlign w:val="center"/>
          </w:tcPr>
          <w:p w14:paraId="365840F4"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3F2036" w:rsidRPr="003970B1" w14:paraId="72BAB3F9" w14:textId="77777777" w:rsidTr="004D070C">
        <w:trPr>
          <w:cantSplit/>
          <w:trHeight w:val="57"/>
        </w:trPr>
        <w:tc>
          <w:tcPr>
            <w:tcW w:w="709" w:type="dxa"/>
            <w:shd w:val="clear" w:color="auto" w:fill="C6D9F1" w:themeFill="text2" w:themeFillTint="33"/>
            <w:tcMar>
              <w:left w:w="28" w:type="dxa"/>
              <w:right w:w="28" w:type="dxa"/>
            </w:tcMar>
            <w:vAlign w:val="center"/>
          </w:tcPr>
          <w:p w14:paraId="63C668F3"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3010" w:type="dxa"/>
            <w:shd w:val="clear" w:color="auto" w:fill="C6D9F1" w:themeFill="text2" w:themeFillTint="33"/>
            <w:tcMar>
              <w:left w:w="28" w:type="dxa"/>
              <w:right w:w="28" w:type="dxa"/>
            </w:tcMar>
            <w:vAlign w:val="center"/>
          </w:tcPr>
          <w:p w14:paraId="4DB51E1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1101" w:type="dxa"/>
            <w:shd w:val="clear" w:color="auto" w:fill="C6D9F1" w:themeFill="text2" w:themeFillTint="33"/>
            <w:tcMar>
              <w:left w:w="28" w:type="dxa"/>
              <w:right w:w="28" w:type="dxa"/>
            </w:tcMar>
            <w:vAlign w:val="center"/>
          </w:tcPr>
          <w:p w14:paraId="38508D8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851" w:type="dxa"/>
            <w:shd w:val="clear" w:color="auto" w:fill="C6D9F1" w:themeFill="text2" w:themeFillTint="33"/>
            <w:tcMar>
              <w:left w:w="28" w:type="dxa"/>
              <w:right w:w="28" w:type="dxa"/>
            </w:tcMar>
            <w:vAlign w:val="center"/>
          </w:tcPr>
          <w:p w14:paraId="05527C3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1026" w:type="dxa"/>
            <w:shd w:val="clear" w:color="auto" w:fill="C6D9F1" w:themeFill="text2" w:themeFillTint="33"/>
            <w:tcMar>
              <w:left w:w="28" w:type="dxa"/>
              <w:right w:w="28" w:type="dxa"/>
            </w:tcMar>
            <w:vAlign w:val="center"/>
          </w:tcPr>
          <w:p w14:paraId="487318D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14:paraId="028D2DC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1274" w:type="dxa"/>
            <w:shd w:val="clear" w:color="auto" w:fill="C6D9F1" w:themeFill="text2" w:themeFillTint="33"/>
            <w:tcMar>
              <w:left w:w="28" w:type="dxa"/>
              <w:right w:w="28" w:type="dxa"/>
            </w:tcMar>
            <w:vAlign w:val="center"/>
          </w:tcPr>
          <w:p w14:paraId="7D20EE5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1276" w:type="dxa"/>
            <w:shd w:val="clear" w:color="auto" w:fill="C6D9F1" w:themeFill="text2" w:themeFillTint="33"/>
            <w:tcMar>
              <w:left w:w="28" w:type="dxa"/>
              <w:right w:w="28" w:type="dxa"/>
            </w:tcMar>
            <w:vAlign w:val="center"/>
          </w:tcPr>
          <w:p w14:paraId="7363BC3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992" w:type="dxa"/>
            <w:shd w:val="clear" w:color="auto" w:fill="C6D9F1" w:themeFill="text2" w:themeFillTint="33"/>
            <w:tcMar>
              <w:left w:w="28" w:type="dxa"/>
              <w:right w:w="28" w:type="dxa"/>
            </w:tcMar>
            <w:vAlign w:val="center"/>
          </w:tcPr>
          <w:p w14:paraId="5439A26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1134" w:type="dxa"/>
            <w:shd w:val="clear" w:color="auto" w:fill="C6D9F1" w:themeFill="text2" w:themeFillTint="33"/>
            <w:vAlign w:val="center"/>
          </w:tcPr>
          <w:p w14:paraId="42189B2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993" w:type="dxa"/>
            <w:shd w:val="clear" w:color="auto" w:fill="C6D9F1" w:themeFill="text2" w:themeFillTint="33"/>
            <w:vAlign w:val="center"/>
          </w:tcPr>
          <w:p w14:paraId="45049DB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850" w:type="dxa"/>
            <w:shd w:val="clear" w:color="auto" w:fill="C6D9F1" w:themeFill="text2" w:themeFillTint="33"/>
            <w:vAlign w:val="center"/>
          </w:tcPr>
          <w:p w14:paraId="5D23C6C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1276" w:type="dxa"/>
            <w:shd w:val="clear" w:color="auto" w:fill="C6D9F1" w:themeFill="text2" w:themeFillTint="33"/>
            <w:tcMar>
              <w:left w:w="28" w:type="dxa"/>
              <w:right w:w="28" w:type="dxa"/>
            </w:tcMar>
            <w:vAlign w:val="center"/>
          </w:tcPr>
          <w:p w14:paraId="408CC051"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4BF77854" w14:textId="77777777" w:rsidTr="004D070C">
        <w:trPr>
          <w:cantSplit/>
          <w:trHeight w:val="57"/>
        </w:trPr>
        <w:tc>
          <w:tcPr>
            <w:tcW w:w="709" w:type="dxa"/>
            <w:shd w:val="clear" w:color="auto" w:fill="C6D9F1" w:themeFill="text2" w:themeFillTint="33"/>
            <w:tcMar>
              <w:left w:w="28" w:type="dxa"/>
              <w:right w:w="28" w:type="dxa"/>
            </w:tcMar>
            <w:textDirection w:val="btLr"/>
            <w:vAlign w:val="center"/>
          </w:tcPr>
          <w:p w14:paraId="7F973B68"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3010" w:type="dxa"/>
            <w:shd w:val="clear" w:color="auto" w:fill="C6D9F1" w:themeFill="text2" w:themeFillTint="33"/>
            <w:tcMar>
              <w:left w:w="28" w:type="dxa"/>
              <w:right w:w="28" w:type="dxa"/>
            </w:tcMar>
            <w:vAlign w:val="center"/>
          </w:tcPr>
          <w:p w14:paraId="67CF10D2" w14:textId="77777777" w:rsidR="003F2036" w:rsidRPr="003970B1" w:rsidRDefault="003F2036" w:rsidP="004D070C">
            <w:pPr>
              <w:rPr>
                <w:rFonts w:ascii="Arial" w:hAnsi="Arial" w:cs="Arial"/>
                <w:sz w:val="18"/>
                <w:szCs w:val="18"/>
              </w:rPr>
            </w:pPr>
          </w:p>
        </w:tc>
        <w:tc>
          <w:tcPr>
            <w:tcW w:w="1101" w:type="dxa"/>
            <w:shd w:val="clear" w:color="auto" w:fill="C6D9F1" w:themeFill="text2" w:themeFillTint="33"/>
            <w:tcMar>
              <w:left w:w="28" w:type="dxa"/>
              <w:right w:w="28" w:type="dxa"/>
            </w:tcMar>
            <w:vAlign w:val="center"/>
          </w:tcPr>
          <w:p w14:paraId="0DC534DD" w14:textId="77777777" w:rsidR="003F2036" w:rsidRPr="003970B1" w:rsidRDefault="003F2036" w:rsidP="004D070C">
            <w:pPr>
              <w:jc w:val="center"/>
              <w:rPr>
                <w:rFonts w:ascii="Arial" w:hAnsi="Arial" w:cs="Arial"/>
                <w:sz w:val="18"/>
                <w:szCs w:val="18"/>
              </w:rPr>
            </w:pPr>
          </w:p>
        </w:tc>
        <w:tc>
          <w:tcPr>
            <w:tcW w:w="851" w:type="dxa"/>
            <w:shd w:val="clear" w:color="auto" w:fill="C6D9F1" w:themeFill="text2" w:themeFillTint="33"/>
            <w:tcMar>
              <w:left w:w="28" w:type="dxa"/>
              <w:right w:w="28" w:type="dxa"/>
            </w:tcMar>
            <w:vAlign w:val="center"/>
          </w:tcPr>
          <w:p w14:paraId="6189BD54" w14:textId="77777777" w:rsidR="003F2036" w:rsidRPr="003970B1" w:rsidRDefault="003F2036" w:rsidP="004D070C">
            <w:pPr>
              <w:jc w:val="center"/>
              <w:rPr>
                <w:rFonts w:ascii="Arial" w:hAnsi="Arial" w:cs="Arial"/>
                <w:sz w:val="18"/>
                <w:szCs w:val="18"/>
              </w:rPr>
            </w:pPr>
          </w:p>
        </w:tc>
        <w:tc>
          <w:tcPr>
            <w:tcW w:w="1026" w:type="dxa"/>
            <w:shd w:val="clear" w:color="auto" w:fill="C6D9F1" w:themeFill="text2" w:themeFillTint="33"/>
            <w:tcMar>
              <w:left w:w="28" w:type="dxa"/>
              <w:right w:w="28" w:type="dxa"/>
            </w:tcMar>
            <w:vAlign w:val="center"/>
          </w:tcPr>
          <w:p w14:paraId="7C311E72" w14:textId="77777777" w:rsidR="003F2036" w:rsidRPr="003970B1" w:rsidRDefault="003F2036" w:rsidP="004D070C">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036A00F1" w14:textId="77777777" w:rsidR="003F2036" w:rsidRPr="003970B1" w:rsidRDefault="003F2036" w:rsidP="004D070C">
            <w:pPr>
              <w:ind w:left="113" w:right="113"/>
              <w:jc w:val="right"/>
              <w:rPr>
                <w:rFonts w:ascii="Arial" w:hAnsi="Arial" w:cs="Arial"/>
                <w:sz w:val="18"/>
                <w:szCs w:val="18"/>
              </w:rPr>
            </w:pPr>
          </w:p>
        </w:tc>
        <w:tc>
          <w:tcPr>
            <w:tcW w:w="1274" w:type="dxa"/>
            <w:shd w:val="clear" w:color="auto" w:fill="C6D9F1" w:themeFill="text2" w:themeFillTint="33"/>
            <w:tcMar>
              <w:left w:w="28" w:type="dxa"/>
              <w:right w:w="28" w:type="dxa"/>
            </w:tcMar>
            <w:textDirection w:val="btLr"/>
            <w:vAlign w:val="center"/>
          </w:tcPr>
          <w:p w14:paraId="14B2C4E4" w14:textId="77777777" w:rsidR="003F2036" w:rsidRPr="003970B1" w:rsidRDefault="003F2036" w:rsidP="004D070C">
            <w:pPr>
              <w:ind w:left="113" w:right="113"/>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2938202B" w14:textId="77777777" w:rsidR="003F2036" w:rsidRPr="003970B1" w:rsidRDefault="003F2036" w:rsidP="004D070C">
            <w:pPr>
              <w:ind w:left="113" w:right="113"/>
              <w:jc w:val="center"/>
              <w:rPr>
                <w:rFonts w:ascii="Arial" w:hAnsi="Arial" w:cs="Arial"/>
                <w:sz w:val="18"/>
                <w:szCs w:val="18"/>
              </w:rPr>
            </w:pPr>
          </w:p>
        </w:tc>
        <w:tc>
          <w:tcPr>
            <w:tcW w:w="992" w:type="dxa"/>
            <w:shd w:val="clear" w:color="auto" w:fill="C6D9F1" w:themeFill="text2" w:themeFillTint="33"/>
            <w:tcMar>
              <w:left w:w="28" w:type="dxa"/>
              <w:right w:w="28" w:type="dxa"/>
            </w:tcMar>
            <w:textDirection w:val="btLr"/>
            <w:vAlign w:val="center"/>
          </w:tcPr>
          <w:p w14:paraId="6936D415" w14:textId="77777777" w:rsidR="003F2036" w:rsidRPr="003970B1" w:rsidRDefault="003F2036" w:rsidP="004D070C">
            <w:pPr>
              <w:ind w:left="113" w:right="113"/>
              <w:jc w:val="center"/>
              <w:rPr>
                <w:rFonts w:ascii="Arial" w:hAnsi="Arial" w:cs="Arial"/>
                <w:sz w:val="18"/>
                <w:szCs w:val="18"/>
              </w:rPr>
            </w:pPr>
          </w:p>
        </w:tc>
        <w:tc>
          <w:tcPr>
            <w:tcW w:w="1134" w:type="dxa"/>
            <w:shd w:val="clear" w:color="auto" w:fill="C6D9F1" w:themeFill="text2" w:themeFillTint="33"/>
            <w:textDirection w:val="btLr"/>
            <w:vAlign w:val="center"/>
          </w:tcPr>
          <w:p w14:paraId="777307E3" w14:textId="77777777" w:rsidR="003F2036" w:rsidRPr="003970B1" w:rsidRDefault="003F2036" w:rsidP="004D070C">
            <w:pPr>
              <w:ind w:left="113" w:right="113"/>
              <w:jc w:val="center"/>
              <w:rPr>
                <w:rFonts w:ascii="Arial" w:hAnsi="Arial" w:cs="Arial"/>
                <w:sz w:val="18"/>
                <w:szCs w:val="18"/>
              </w:rPr>
            </w:pPr>
          </w:p>
        </w:tc>
        <w:tc>
          <w:tcPr>
            <w:tcW w:w="993" w:type="dxa"/>
            <w:shd w:val="clear" w:color="auto" w:fill="C6D9F1" w:themeFill="text2" w:themeFillTint="33"/>
            <w:textDirection w:val="btLr"/>
            <w:vAlign w:val="center"/>
          </w:tcPr>
          <w:p w14:paraId="13027CA3" w14:textId="77777777" w:rsidR="003F2036" w:rsidRPr="003970B1" w:rsidRDefault="003F2036" w:rsidP="004D070C">
            <w:pPr>
              <w:ind w:left="113" w:right="113"/>
              <w:jc w:val="center"/>
              <w:rPr>
                <w:rFonts w:ascii="Arial" w:hAnsi="Arial" w:cs="Arial"/>
                <w:sz w:val="18"/>
                <w:szCs w:val="18"/>
              </w:rPr>
            </w:pPr>
          </w:p>
        </w:tc>
        <w:tc>
          <w:tcPr>
            <w:tcW w:w="850" w:type="dxa"/>
            <w:shd w:val="clear" w:color="auto" w:fill="C6D9F1" w:themeFill="text2" w:themeFillTint="33"/>
            <w:textDirection w:val="btLr"/>
            <w:vAlign w:val="center"/>
          </w:tcPr>
          <w:p w14:paraId="617445B7" w14:textId="77777777" w:rsidR="003F2036" w:rsidRPr="003970B1" w:rsidRDefault="003F2036" w:rsidP="004D070C">
            <w:pPr>
              <w:ind w:left="113" w:right="113"/>
              <w:jc w:val="cente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44A368C7" w14:textId="77777777" w:rsidR="003F2036" w:rsidRPr="003970B1" w:rsidRDefault="003F2036" w:rsidP="004D070C">
            <w:pPr>
              <w:ind w:left="113" w:right="113"/>
              <w:jc w:val="center"/>
              <w:rPr>
                <w:rFonts w:ascii="Arial" w:hAnsi="Arial" w:cs="Arial"/>
                <w:sz w:val="18"/>
                <w:szCs w:val="18"/>
              </w:rPr>
            </w:pPr>
          </w:p>
        </w:tc>
      </w:tr>
      <w:tr w:rsidR="003F2036" w:rsidRPr="003970B1" w14:paraId="264961CC" w14:textId="77777777" w:rsidTr="004D070C">
        <w:trPr>
          <w:cantSplit/>
          <w:trHeight w:val="57"/>
        </w:trPr>
        <w:tc>
          <w:tcPr>
            <w:tcW w:w="709" w:type="dxa"/>
            <w:shd w:val="clear" w:color="auto" w:fill="C6D9F1" w:themeFill="text2" w:themeFillTint="33"/>
            <w:tcMar>
              <w:left w:w="28" w:type="dxa"/>
              <w:right w:w="28" w:type="dxa"/>
            </w:tcMar>
            <w:textDirection w:val="btLr"/>
            <w:vAlign w:val="center"/>
          </w:tcPr>
          <w:p w14:paraId="6FD006C7" w14:textId="77777777" w:rsidR="003F2036" w:rsidRPr="003970B1" w:rsidRDefault="003F2036" w:rsidP="004D070C">
            <w:pPr>
              <w:rPr>
                <w:rFonts w:ascii="Arial" w:hAnsi="Arial" w:cs="Arial"/>
                <w:sz w:val="18"/>
                <w:szCs w:val="18"/>
                <w:lang w:eastAsia="en-US"/>
              </w:rPr>
            </w:pPr>
          </w:p>
        </w:tc>
        <w:tc>
          <w:tcPr>
            <w:tcW w:w="3010" w:type="dxa"/>
            <w:shd w:val="clear" w:color="auto" w:fill="C6D9F1" w:themeFill="text2" w:themeFillTint="33"/>
            <w:tcMar>
              <w:left w:w="28" w:type="dxa"/>
              <w:right w:w="28" w:type="dxa"/>
            </w:tcMar>
            <w:vAlign w:val="center"/>
          </w:tcPr>
          <w:p w14:paraId="1AA0FF73" w14:textId="77777777" w:rsidR="003F2036" w:rsidRPr="003970B1" w:rsidRDefault="003F2036" w:rsidP="004D070C">
            <w:pPr>
              <w:rPr>
                <w:rFonts w:ascii="Arial" w:hAnsi="Arial" w:cs="Arial"/>
                <w:sz w:val="18"/>
                <w:szCs w:val="18"/>
              </w:rPr>
            </w:pPr>
          </w:p>
        </w:tc>
        <w:tc>
          <w:tcPr>
            <w:tcW w:w="1101" w:type="dxa"/>
            <w:shd w:val="clear" w:color="auto" w:fill="C6D9F1" w:themeFill="text2" w:themeFillTint="33"/>
            <w:tcMar>
              <w:left w:w="28" w:type="dxa"/>
              <w:right w:w="28" w:type="dxa"/>
            </w:tcMar>
            <w:vAlign w:val="center"/>
          </w:tcPr>
          <w:p w14:paraId="2D749BB2" w14:textId="77777777" w:rsidR="003F2036" w:rsidRPr="003970B1" w:rsidRDefault="003F2036" w:rsidP="004D070C">
            <w:pPr>
              <w:rPr>
                <w:rFonts w:ascii="Arial" w:hAnsi="Arial" w:cs="Arial"/>
                <w:sz w:val="18"/>
                <w:szCs w:val="18"/>
              </w:rPr>
            </w:pPr>
          </w:p>
        </w:tc>
        <w:tc>
          <w:tcPr>
            <w:tcW w:w="851" w:type="dxa"/>
            <w:shd w:val="clear" w:color="auto" w:fill="C6D9F1" w:themeFill="text2" w:themeFillTint="33"/>
            <w:tcMar>
              <w:left w:w="28" w:type="dxa"/>
              <w:right w:w="28" w:type="dxa"/>
            </w:tcMar>
            <w:vAlign w:val="center"/>
          </w:tcPr>
          <w:p w14:paraId="6D85C8FD" w14:textId="77777777" w:rsidR="003F2036" w:rsidRPr="003970B1" w:rsidRDefault="003F2036" w:rsidP="004D070C">
            <w:pPr>
              <w:rPr>
                <w:rFonts w:ascii="Arial" w:hAnsi="Arial" w:cs="Arial"/>
                <w:sz w:val="18"/>
                <w:szCs w:val="18"/>
              </w:rPr>
            </w:pPr>
          </w:p>
        </w:tc>
        <w:tc>
          <w:tcPr>
            <w:tcW w:w="1026" w:type="dxa"/>
            <w:shd w:val="clear" w:color="auto" w:fill="C6D9F1" w:themeFill="text2" w:themeFillTint="33"/>
            <w:tcMar>
              <w:left w:w="28" w:type="dxa"/>
              <w:right w:w="28" w:type="dxa"/>
            </w:tcMar>
            <w:vAlign w:val="center"/>
          </w:tcPr>
          <w:p w14:paraId="407C7D22" w14:textId="77777777" w:rsidR="003F2036" w:rsidRPr="003970B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02D9587F" w14:textId="77777777" w:rsidR="003F2036" w:rsidRPr="003970B1" w:rsidRDefault="003F2036" w:rsidP="004D070C">
            <w:pPr>
              <w:rPr>
                <w:rFonts w:ascii="Arial" w:hAnsi="Arial" w:cs="Arial"/>
                <w:sz w:val="18"/>
                <w:szCs w:val="18"/>
              </w:rPr>
            </w:pPr>
          </w:p>
        </w:tc>
        <w:tc>
          <w:tcPr>
            <w:tcW w:w="1274" w:type="dxa"/>
            <w:shd w:val="clear" w:color="auto" w:fill="C6D9F1" w:themeFill="text2" w:themeFillTint="33"/>
            <w:tcMar>
              <w:left w:w="28" w:type="dxa"/>
              <w:right w:w="28" w:type="dxa"/>
            </w:tcMar>
            <w:textDirection w:val="btLr"/>
            <w:vAlign w:val="center"/>
          </w:tcPr>
          <w:p w14:paraId="6724BD20" w14:textId="77777777" w:rsidR="003F2036" w:rsidRPr="003970B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07786F4A"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992" w:type="dxa"/>
            <w:shd w:val="clear" w:color="auto" w:fill="C6D9F1" w:themeFill="text2" w:themeFillTint="33"/>
            <w:tcMar>
              <w:left w:w="28" w:type="dxa"/>
              <w:right w:w="28" w:type="dxa"/>
            </w:tcMar>
            <w:vAlign w:val="center"/>
          </w:tcPr>
          <w:p w14:paraId="32521B43"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134" w:type="dxa"/>
            <w:shd w:val="clear" w:color="auto" w:fill="C6D9F1" w:themeFill="text2" w:themeFillTint="33"/>
            <w:vAlign w:val="center"/>
          </w:tcPr>
          <w:p w14:paraId="12ECA7B8"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993" w:type="dxa"/>
            <w:shd w:val="clear" w:color="auto" w:fill="C6D9F1" w:themeFill="text2" w:themeFillTint="33"/>
            <w:vAlign w:val="center"/>
          </w:tcPr>
          <w:p w14:paraId="1BEAF12C"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850" w:type="dxa"/>
            <w:shd w:val="clear" w:color="auto" w:fill="C6D9F1" w:themeFill="text2" w:themeFillTint="33"/>
            <w:vAlign w:val="center"/>
          </w:tcPr>
          <w:p w14:paraId="1F32E8B9"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276" w:type="dxa"/>
            <w:shd w:val="clear" w:color="auto" w:fill="C6D9F1" w:themeFill="text2" w:themeFillTint="33"/>
            <w:tcMar>
              <w:left w:w="28" w:type="dxa"/>
              <w:right w:w="28" w:type="dxa"/>
            </w:tcMar>
            <w:vAlign w:val="center"/>
          </w:tcPr>
          <w:p w14:paraId="7F16BC79" w14:textId="77777777" w:rsidR="003F2036" w:rsidRPr="003970B1" w:rsidRDefault="003F2036" w:rsidP="004D070C">
            <w:pPr>
              <w:rPr>
                <w:rFonts w:ascii="Arial" w:hAnsi="Arial" w:cs="Arial"/>
                <w:sz w:val="18"/>
                <w:szCs w:val="18"/>
              </w:rPr>
            </w:pPr>
          </w:p>
        </w:tc>
      </w:tr>
      <w:tr w:rsidR="003F2036" w:rsidRPr="003970B1" w14:paraId="313A3852" w14:textId="77777777" w:rsidTr="004D070C">
        <w:trPr>
          <w:cantSplit/>
          <w:trHeight w:val="57"/>
        </w:trPr>
        <w:tc>
          <w:tcPr>
            <w:tcW w:w="709" w:type="dxa"/>
            <w:shd w:val="clear" w:color="auto" w:fill="FFFFFF" w:themeFill="background1"/>
            <w:tcMar>
              <w:left w:w="28" w:type="dxa"/>
              <w:right w:w="28" w:type="dxa"/>
            </w:tcMar>
            <w:vAlign w:val="center"/>
          </w:tcPr>
          <w:p w14:paraId="6839A1E7" w14:textId="585FB26E" w:rsidR="003F2036" w:rsidRPr="003970B1" w:rsidRDefault="003F2036" w:rsidP="004D070C">
            <w:pPr>
              <w:autoSpaceDE w:val="0"/>
              <w:autoSpaceDN w:val="0"/>
              <w:adjustRightInd w:val="0"/>
              <w:jc w:val="center"/>
              <w:rPr>
                <w:rFonts w:ascii="Arial" w:hAnsi="Arial" w:cs="Arial"/>
                <w:bCs/>
                <w:sz w:val="16"/>
                <w:szCs w:val="16"/>
              </w:rPr>
            </w:pPr>
            <w:del w:id="194" w:author="Mikláš Norbert" w:date="2019-06-14T09:40:00Z">
              <w:r w:rsidRPr="003970B1" w:rsidDel="005D4426">
                <w:rPr>
                  <w:rFonts w:ascii="Arial" w:hAnsi="Arial" w:cs="Arial"/>
                  <w:bCs/>
                  <w:sz w:val="16"/>
                  <w:szCs w:val="16"/>
                </w:rPr>
                <w:delText>R0168</w:delText>
              </w:r>
            </w:del>
            <w:ins w:id="195" w:author="Mikláš Norbert" w:date="2019-06-14T09:40:00Z">
              <w:r w:rsidR="005D4426">
                <w:rPr>
                  <w:rFonts w:ascii="Arial" w:hAnsi="Arial" w:cs="Arial"/>
                  <w:bCs/>
                  <w:sz w:val="16"/>
                  <w:szCs w:val="16"/>
                </w:rPr>
                <w:t>R0190</w:t>
              </w:r>
            </w:ins>
          </w:p>
        </w:tc>
        <w:tc>
          <w:tcPr>
            <w:tcW w:w="3010" w:type="dxa"/>
            <w:shd w:val="clear" w:color="auto" w:fill="FFFFFF" w:themeFill="background1"/>
            <w:tcMar>
              <w:left w:w="28" w:type="dxa"/>
              <w:right w:w="28" w:type="dxa"/>
            </w:tcMar>
            <w:vAlign w:val="center"/>
          </w:tcPr>
          <w:p w14:paraId="0605101C"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Podiel zamestnanosti v mikro a malých podnikoch do 49 zamestnancov a samostatne zárobkovo činných osôb na celkovom počte zamestnanosti v mikro a malých podnikoch do 49 zamestnancov a samostatne zárobkovo činných osôb v sektoroch nespadajúcich do podpory Programu rozvoja vidieka 2014-2020</w:t>
            </w:r>
          </w:p>
        </w:tc>
        <w:tc>
          <w:tcPr>
            <w:tcW w:w="1101" w:type="dxa"/>
            <w:shd w:val="clear" w:color="auto" w:fill="FFFFFF" w:themeFill="background1"/>
            <w:tcMar>
              <w:left w:w="28" w:type="dxa"/>
              <w:right w:w="28" w:type="dxa"/>
            </w:tcMar>
            <w:vAlign w:val="center"/>
          </w:tcPr>
          <w:p w14:paraId="0B47B8F3"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Ekvivalent</w:t>
            </w:r>
          </w:p>
          <w:p w14:paraId="598EED49"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plných</w:t>
            </w:r>
          </w:p>
          <w:p w14:paraId="5B31ED66"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pracovných</w:t>
            </w:r>
          </w:p>
          <w:p w14:paraId="256D40C4"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úväzkov</w:t>
            </w:r>
          </w:p>
        </w:tc>
        <w:tc>
          <w:tcPr>
            <w:tcW w:w="851" w:type="dxa"/>
            <w:shd w:val="clear" w:color="auto" w:fill="FFFFFF" w:themeFill="background1"/>
            <w:tcMar>
              <w:left w:w="28" w:type="dxa"/>
              <w:right w:w="28" w:type="dxa"/>
            </w:tcMar>
            <w:vAlign w:val="center"/>
          </w:tcPr>
          <w:p w14:paraId="6B5A6974"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sz w:val="16"/>
                <w:szCs w:val="16"/>
              </w:rPr>
              <w:t>MRR</w:t>
            </w:r>
          </w:p>
        </w:tc>
        <w:tc>
          <w:tcPr>
            <w:tcW w:w="1026" w:type="dxa"/>
            <w:shd w:val="clear" w:color="auto" w:fill="FFFFFF" w:themeFill="background1"/>
            <w:tcMar>
              <w:left w:w="28" w:type="dxa"/>
              <w:right w:w="28" w:type="dxa"/>
            </w:tcMar>
            <w:vAlign w:val="center"/>
          </w:tcPr>
          <w:p w14:paraId="068C8792"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92,08</w:t>
            </w:r>
          </w:p>
        </w:tc>
        <w:tc>
          <w:tcPr>
            <w:tcW w:w="1276" w:type="dxa"/>
            <w:shd w:val="clear" w:color="auto" w:fill="FFFFFF" w:themeFill="background1"/>
            <w:tcMar>
              <w:left w:w="28" w:type="dxa"/>
              <w:right w:w="28" w:type="dxa"/>
            </w:tcMar>
            <w:vAlign w:val="center"/>
          </w:tcPr>
          <w:p w14:paraId="5839AC40"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2015</w:t>
            </w:r>
          </w:p>
        </w:tc>
        <w:tc>
          <w:tcPr>
            <w:tcW w:w="1274" w:type="dxa"/>
            <w:shd w:val="clear" w:color="auto" w:fill="FFFFFF" w:themeFill="background1"/>
            <w:tcMar>
              <w:left w:w="28" w:type="dxa"/>
              <w:right w:w="28" w:type="dxa"/>
            </w:tcMar>
            <w:vAlign w:val="center"/>
          </w:tcPr>
          <w:p w14:paraId="379206A4"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92,46</w:t>
            </w:r>
          </w:p>
        </w:tc>
        <w:tc>
          <w:tcPr>
            <w:tcW w:w="1276" w:type="dxa"/>
            <w:shd w:val="clear" w:color="auto" w:fill="FFFFFF" w:themeFill="background1"/>
            <w:tcMar>
              <w:left w:w="28" w:type="dxa"/>
              <w:right w:w="28" w:type="dxa"/>
            </w:tcMar>
            <w:vAlign w:val="center"/>
          </w:tcPr>
          <w:p w14:paraId="781590ED"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w:t>
            </w:r>
          </w:p>
        </w:tc>
        <w:tc>
          <w:tcPr>
            <w:tcW w:w="992" w:type="dxa"/>
            <w:shd w:val="clear" w:color="auto" w:fill="FFFFFF" w:themeFill="background1"/>
            <w:tcMar>
              <w:left w:w="28" w:type="dxa"/>
              <w:right w:w="28" w:type="dxa"/>
            </w:tcMar>
            <w:vAlign w:val="center"/>
          </w:tcPr>
          <w:p w14:paraId="6E65BBA5"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92,08</w:t>
            </w:r>
          </w:p>
        </w:tc>
        <w:tc>
          <w:tcPr>
            <w:tcW w:w="1134" w:type="dxa"/>
            <w:shd w:val="clear" w:color="auto" w:fill="FFFFFF" w:themeFill="background1"/>
            <w:vAlign w:val="center"/>
          </w:tcPr>
          <w:p w14:paraId="4FDCAA31"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92,08</w:t>
            </w:r>
          </w:p>
        </w:tc>
        <w:tc>
          <w:tcPr>
            <w:tcW w:w="993" w:type="dxa"/>
            <w:shd w:val="clear" w:color="auto" w:fill="FFFFFF" w:themeFill="background1"/>
            <w:vAlign w:val="center"/>
          </w:tcPr>
          <w:p w14:paraId="5F7A0060" w14:textId="77777777" w:rsidR="003F2036" w:rsidRPr="003970B1" w:rsidRDefault="003F2036" w:rsidP="004D070C">
            <w:pPr>
              <w:rPr>
                <w:rFonts w:ascii="Arial" w:hAnsi="Arial" w:cs="Arial"/>
                <w:sz w:val="16"/>
                <w:szCs w:val="16"/>
              </w:rPr>
            </w:pPr>
          </w:p>
        </w:tc>
        <w:tc>
          <w:tcPr>
            <w:tcW w:w="850" w:type="dxa"/>
            <w:shd w:val="clear" w:color="auto" w:fill="FFFFFF" w:themeFill="background1"/>
            <w:vAlign w:val="center"/>
          </w:tcPr>
          <w:p w14:paraId="666D5643" w14:textId="77777777" w:rsidR="003F2036" w:rsidRPr="003970B1" w:rsidRDefault="003F2036" w:rsidP="004D070C">
            <w:pPr>
              <w:jc w:val="center"/>
              <w:rPr>
                <w:rFonts w:ascii="Arial" w:hAnsi="Arial" w:cs="Arial"/>
                <w:sz w:val="16"/>
                <w:szCs w:val="16"/>
              </w:rPr>
            </w:pPr>
          </w:p>
        </w:tc>
        <w:tc>
          <w:tcPr>
            <w:tcW w:w="1276" w:type="dxa"/>
            <w:shd w:val="clear" w:color="auto" w:fill="FFFFFF" w:themeFill="background1"/>
            <w:tcMar>
              <w:left w:w="28" w:type="dxa"/>
              <w:right w:w="28" w:type="dxa"/>
            </w:tcMar>
            <w:vAlign w:val="center"/>
          </w:tcPr>
          <w:p w14:paraId="0B933E0E" w14:textId="77777777" w:rsidR="003F2036" w:rsidRPr="003970B1" w:rsidRDefault="003F2036" w:rsidP="004D070C">
            <w:pPr>
              <w:rPr>
                <w:rFonts w:ascii="Arial" w:hAnsi="Arial" w:cs="Arial"/>
              </w:rPr>
            </w:pPr>
            <w:r w:rsidRPr="003970B1">
              <w:rPr>
                <w:rFonts w:ascii="Arial" w:hAnsi="Arial" w:cs="Arial"/>
                <w:color w:val="000000"/>
                <w:sz w:val="16"/>
                <w:szCs w:val="16"/>
              </w:rPr>
              <w:t>V súčasnosti je v prípravnej fáze implementácia MAS. Keďže indikatívna alokácia pre príslušný cieľ s cieľovými hodnotami výstupu musí priamo nadväzovať na cieľovú hodnotu výsledku, predpokladáme prvé reálne dáta až v roku 2020. Hodnoty za rok 2017 a 2018 preto neuvádzame.V predchádzajúcich rokoch je uvedená východisková hodnota.</w:t>
            </w:r>
          </w:p>
          <w:p w14:paraId="2AC06046" w14:textId="77777777" w:rsidR="003F2036" w:rsidRPr="003970B1" w:rsidRDefault="003F2036" w:rsidP="004D070C">
            <w:pPr>
              <w:rPr>
                <w:rFonts w:ascii="Arial" w:hAnsi="Arial" w:cs="Arial"/>
                <w:sz w:val="18"/>
                <w:szCs w:val="18"/>
              </w:rPr>
            </w:pPr>
          </w:p>
        </w:tc>
      </w:tr>
      <w:tr w:rsidR="003F2036" w:rsidRPr="003970B1" w14:paraId="78C0FB52" w14:textId="77777777" w:rsidTr="004D070C">
        <w:trPr>
          <w:cantSplit/>
          <w:trHeight w:val="57"/>
        </w:trPr>
        <w:tc>
          <w:tcPr>
            <w:tcW w:w="709" w:type="dxa"/>
            <w:shd w:val="clear" w:color="auto" w:fill="FFFFFF" w:themeFill="background1"/>
            <w:tcMar>
              <w:left w:w="28" w:type="dxa"/>
              <w:right w:w="28" w:type="dxa"/>
            </w:tcMar>
            <w:vAlign w:val="center"/>
          </w:tcPr>
          <w:p w14:paraId="218F61EE" w14:textId="22B3A649" w:rsidR="003F2036" w:rsidRPr="003970B1" w:rsidRDefault="003F2036" w:rsidP="004D070C">
            <w:pPr>
              <w:autoSpaceDE w:val="0"/>
              <w:autoSpaceDN w:val="0"/>
              <w:adjustRightInd w:val="0"/>
              <w:jc w:val="center"/>
              <w:rPr>
                <w:rFonts w:ascii="Arial" w:hAnsi="Arial" w:cs="Arial"/>
                <w:bCs/>
                <w:sz w:val="16"/>
                <w:szCs w:val="16"/>
              </w:rPr>
            </w:pPr>
            <w:del w:id="196" w:author="Mikláš Norbert" w:date="2019-06-14T09:40:00Z">
              <w:r w:rsidRPr="003970B1" w:rsidDel="005D4426">
                <w:rPr>
                  <w:rFonts w:ascii="Arial" w:hAnsi="Arial" w:cs="Arial"/>
                  <w:bCs/>
                  <w:sz w:val="16"/>
                  <w:szCs w:val="16"/>
                </w:rPr>
                <w:lastRenderedPageBreak/>
                <w:delText>R0168</w:delText>
              </w:r>
            </w:del>
            <w:ins w:id="197" w:author="Mikláš Norbert" w:date="2019-06-14T09:40:00Z">
              <w:r w:rsidR="005D4426">
                <w:rPr>
                  <w:rFonts w:ascii="Arial" w:hAnsi="Arial" w:cs="Arial"/>
                  <w:bCs/>
                  <w:sz w:val="16"/>
                  <w:szCs w:val="16"/>
                </w:rPr>
                <w:t>R0190</w:t>
              </w:r>
            </w:ins>
          </w:p>
        </w:tc>
        <w:tc>
          <w:tcPr>
            <w:tcW w:w="3010" w:type="dxa"/>
            <w:shd w:val="clear" w:color="auto" w:fill="FFFFFF" w:themeFill="background1"/>
            <w:tcMar>
              <w:left w:w="28" w:type="dxa"/>
              <w:right w:w="28" w:type="dxa"/>
            </w:tcMar>
            <w:vAlign w:val="center"/>
          </w:tcPr>
          <w:p w14:paraId="14ACAD86"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Podiel zamestnanosti v mikro a malých podnikoch do 49 zamestnancov a samostatne zárobkovo činných osôb na celkovom počte zamestnanosti v mikro a malých podnikoch do 49 zamestnancov a samostatne zárobkovo činných osôb v sektoroch nespadajúcich do podpory Programu rozvoja vidieka 2014-2020</w:t>
            </w:r>
          </w:p>
        </w:tc>
        <w:tc>
          <w:tcPr>
            <w:tcW w:w="1101" w:type="dxa"/>
            <w:shd w:val="clear" w:color="auto" w:fill="FFFFFF" w:themeFill="background1"/>
            <w:tcMar>
              <w:left w:w="28" w:type="dxa"/>
              <w:right w:w="28" w:type="dxa"/>
            </w:tcMar>
            <w:vAlign w:val="center"/>
          </w:tcPr>
          <w:p w14:paraId="3F899AC9"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Ekvivalent</w:t>
            </w:r>
          </w:p>
          <w:p w14:paraId="1D03F833"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plných</w:t>
            </w:r>
          </w:p>
          <w:p w14:paraId="3C557493"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pracovných</w:t>
            </w:r>
          </w:p>
          <w:p w14:paraId="35660026" w14:textId="77777777" w:rsidR="003F2036" w:rsidRPr="003970B1" w:rsidRDefault="003F2036" w:rsidP="004D070C">
            <w:pPr>
              <w:jc w:val="center"/>
              <w:rPr>
                <w:rFonts w:ascii="Arial" w:hAnsi="Arial" w:cs="Arial"/>
                <w:sz w:val="16"/>
                <w:szCs w:val="16"/>
              </w:rPr>
            </w:pPr>
            <w:r w:rsidRPr="003970B1">
              <w:rPr>
                <w:rFonts w:ascii="Arial" w:hAnsi="Arial" w:cs="Arial"/>
                <w:bCs/>
                <w:sz w:val="16"/>
                <w:szCs w:val="16"/>
              </w:rPr>
              <w:t>úväzkov</w:t>
            </w:r>
          </w:p>
        </w:tc>
        <w:tc>
          <w:tcPr>
            <w:tcW w:w="851" w:type="dxa"/>
            <w:shd w:val="clear" w:color="auto" w:fill="FFFFFF" w:themeFill="background1"/>
            <w:tcMar>
              <w:left w:w="28" w:type="dxa"/>
              <w:right w:w="28" w:type="dxa"/>
            </w:tcMar>
            <w:vAlign w:val="center"/>
          </w:tcPr>
          <w:p w14:paraId="252075F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1026" w:type="dxa"/>
            <w:shd w:val="clear" w:color="auto" w:fill="FFFFFF" w:themeFill="background1"/>
            <w:tcMar>
              <w:left w:w="28" w:type="dxa"/>
              <w:right w:w="28" w:type="dxa"/>
            </w:tcMar>
            <w:vAlign w:val="center"/>
          </w:tcPr>
          <w:p w14:paraId="695B4FF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96,97</w:t>
            </w:r>
          </w:p>
        </w:tc>
        <w:tc>
          <w:tcPr>
            <w:tcW w:w="1276" w:type="dxa"/>
            <w:shd w:val="clear" w:color="auto" w:fill="FFFFFF" w:themeFill="background1"/>
            <w:tcMar>
              <w:left w:w="28" w:type="dxa"/>
              <w:right w:w="28" w:type="dxa"/>
            </w:tcMar>
            <w:vAlign w:val="center"/>
          </w:tcPr>
          <w:p w14:paraId="6F18780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2015</w:t>
            </w:r>
          </w:p>
        </w:tc>
        <w:tc>
          <w:tcPr>
            <w:tcW w:w="1274" w:type="dxa"/>
            <w:shd w:val="clear" w:color="auto" w:fill="FFFFFF" w:themeFill="background1"/>
            <w:tcMar>
              <w:left w:w="28" w:type="dxa"/>
              <w:right w:w="28" w:type="dxa"/>
            </w:tcMar>
            <w:vAlign w:val="center"/>
          </w:tcPr>
          <w:p w14:paraId="18C1533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97,01</w:t>
            </w:r>
          </w:p>
        </w:tc>
        <w:tc>
          <w:tcPr>
            <w:tcW w:w="1276" w:type="dxa"/>
            <w:shd w:val="clear" w:color="auto" w:fill="FFFFFF" w:themeFill="background1"/>
            <w:tcMar>
              <w:left w:w="28" w:type="dxa"/>
              <w:right w:w="28" w:type="dxa"/>
            </w:tcMar>
            <w:vAlign w:val="center"/>
          </w:tcPr>
          <w:p w14:paraId="4BA291D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w:t>
            </w:r>
          </w:p>
        </w:tc>
        <w:tc>
          <w:tcPr>
            <w:tcW w:w="992" w:type="dxa"/>
            <w:shd w:val="clear" w:color="auto" w:fill="FFFFFF" w:themeFill="background1"/>
            <w:tcMar>
              <w:left w:w="28" w:type="dxa"/>
              <w:right w:w="28" w:type="dxa"/>
            </w:tcMar>
            <w:vAlign w:val="center"/>
          </w:tcPr>
          <w:p w14:paraId="36C1C0A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96,97</w:t>
            </w:r>
          </w:p>
        </w:tc>
        <w:tc>
          <w:tcPr>
            <w:tcW w:w="1134" w:type="dxa"/>
            <w:shd w:val="clear" w:color="auto" w:fill="FFFFFF" w:themeFill="background1"/>
            <w:vAlign w:val="center"/>
          </w:tcPr>
          <w:p w14:paraId="4209389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96,97</w:t>
            </w:r>
          </w:p>
        </w:tc>
        <w:tc>
          <w:tcPr>
            <w:tcW w:w="993" w:type="dxa"/>
            <w:shd w:val="clear" w:color="auto" w:fill="FFFFFF" w:themeFill="background1"/>
            <w:vAlign w:val="center"/>
          </w:tcPr>
          <w:p w14:paraId="76CDA65D" w14:textId="77777777" w:rsidR="003F2036" w:rsidRPr="003970B1" w:rsidRDefault="003F2036" w:rsidP="004D070C">
            <w:pPr>
              <w:jc w:val="center"/>
              <w:rPr>
                <w:rFonts w:ascii="Arial" w:hAnsi="Arial" w:cs="Arial"/>
                <w:sz w:val="16"/>
                <w:szCs w:val="16"/>
              </w:rPr>
            </w:pPr>
          </w:p>
        </w:tc>
        <w:tc>
          <w:tcPr>
            <w:tcW w:w="850" w:type="dxa"/>
            <w:shd w:val="clear" w:color="auto" w:fill="FFFFFF" w:themeFill="background1"/>
            <w:vAlign w:val="center"/>
          </w:tcPr>
          <w:p w14:paraId="4A743AFD" w14:textId="77777777" w:rsidR="003F2036" w:rsidRPr="003970B1" w:rsidRDefault="003F2036" w:rsidP="004D070C">
            <w:pPr>
              <w:jc w:val="center"/>
              <w:rPr>
                <w:rFonts w:ascii="Arial" w:hAnsi="Arial" w:cs="Arial"/>
                <w:sz w:val="16"/>
                <w:szCs w:val="16"/>
              </w:rPr>
            </w:pPr>
          </w:p>
        </w:tc>
        <w:tc>
          <w:tcPr>
            <w:tcW w:w="1276" w:type="dxa"/>
            <w:shd w:val="clear" w:color="auto" w:fill="FFFFFF" w:themeFill="background1"/>
            <w:tcMar>
              <w:left w:w="28" w:type="dxa"/>
              <w:right w:w="28" w:type="dxa"/>
            </w:tcMar>
            <w:vAlign w:val="center"/>
          </w:tcPr>
          <w:p w14:paraId="6807E9D4" w14:textId="77777777" w:rsidR="003F2036" w:rsidRPr="003970B1" w:rsidRDefault="003F2036" w:rsidP="004D070C">
            <w:pPr>
              <w:rPr>
                <w:rFonts w:ascii="Arial" w:hAnsi="Arial" w:cs="Arial"/>
              </w:rPr>
            </w:pPr>
            <w:r w:rsidRPr="003970B1">
              <w:rPr>
                <w:rFonts w:ascii="Arial" w:hAnsi="Arial" w:cs="Arial"/>
                <w:color w:val="000000"/>
                <w:sz w:val="16"/>
                <w:szCs w:val="16"/>
              </w:rPr>
              <w:t>V súčasnosti je v prípravnej fáze implementácia MAS. Keďže indikatívna alokácia pre príslušný cieľ s cieľovými hodnotami výstupu musí priamo nadväzovať na cieľovú hodnotu výsledku, predpokladáme prvé reálne dáta až v roku 2020. Hodnoty za rok 2017 a 2018 preto neuvádzame.V predchádzajúcich rokoch je uvedená východisková hodnota.</w:t>
            </w:r>
          </w:p>
          <w:p w14:paraId="12A255C4" w14:textId="77777777" w:rsidR="003F2036" w:rsidRPr="003970B1" w:rsidRDefault="003F2036" w:rsidP="004D070C">
            <w:pPr>
              <w:rPr>
                <w:rFonts w:ascii="Arial" w:hAnsi="Arial" w:cs="Arial"/>
                <w:sz w:val="18"/>
                <w:szCs w:val="18"/>
              </w:rPr>
            </w:pPr>
          </w:p>
        </w:tc>
      </w:tr>
    </w:tbl>
    <w:p w14:paraId="1E765EB2" w14:textId="77777777" w:rsidR="003F2036" w:rsidRPr="003970B1" w:rsidRDefault="003F2036" w:rsidP="003F2036">
      <w:pPr>
        <w:rPr>
          <w:rFonts w:ascii="Arial" w:hAnsi="Arial" w:cs="Arial"/>
        </w:rPr>
        <w:sectPr w:rsidR="003F2036" w:rsidRPr="003970B1" w:rsidSect="000477F7">
          <w:pgSz w:w="16838" w:h="11906" w:orient="landscape"/>
          <w:pgMar w:top="723" w:right="1103" w:bottom="709" w:left="1134" w:header="142" w:footer="0" w:gutter="0"/>
          <w:cols w:space="708"/>
          <w:docGrid w:linePitch="360"/>
        </w:sectPr>
      </w:pPr>
    </w:p>
    <w:p w14:paraId="3E1B8757" w14:textId="77777777" w:rsidR="003F2036" w:rsidRPr="003970B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01F3FD8D"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123E2AE"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5</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18BC1165"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5 - Miestny rozvoj vedený komunitou</w:t>
            </w:r>
          </w:p>
        </w:tc>
      </w:tr>
      <w:tr w:rsidR="003F2036" w:rsidRPr="003970B1" w14:paraId="2B807B3A"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52C3FF" w14:textId="77777777" w:rsidR="003F2036" w:rsidRPr="003970B1" w:rsidRDefault="003F2036" w:rsidP="004D070C">
            <w:pPr>
              <w:pStyle w:val="Zkladntext70"/>
              <w:shd w:val="clear" w:color="auto" w:fill="auto"/>
              <w:spacing w:line="240" w:lineRule="auto"/>
              <w:ind w:left="120"/>
              <w:rPr>
                <w:rFonts w:ascii="Arial" w:hAnsi="Arial" w:cs="Arial"/>
              </w:rPr>
            </w:pPr>
            <w:r w:rsidRPr="003970B1">
              <w:rPr>
                <w:rFonts w:ascii="Arial" w:hAnsi="Arial" w:cs="Arial"/>
                <w:b/>
                <w:sz w:val="24"/>
                <w:szCs w:val="24"/>
              </w:rPr>
              <w:t>Investičná priorita 5.1</w:t>
            </w:r>
          </w:p>
        </w:tc>
        <w:tc>
          <w:tcPr>
            <w:tcW w:w="9497" w:type="dxa"/>
            <w:tcBorders>
              <w:top w:val="single" w:sz="4" w:space="0" w:color="auto"/>
              <w:left w:val="single" w:sz="4" w:space="0" w:color="auto"/>
              <w:bottom w:val="single" w:sz="4" w:space="0" w:color="auto"/>
              <w:right w:val="single" w:sz="4" w:space="0" w:color="auto"/>
            </w:tcBorders>
            <w:vAlign w:val="center"/>
          </w:tcPr>
          <w:p w14:paraId="6A35C2D6"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9d - Realizácia investícií v rámci stratégií miestneho rozvoja vedeného komunitou</w:t>
            </w:r>
          </w:p>
        </w:tc>
      </w:tr>
      <w:tr w:rsidR="003F2036" w:rsidRPr="003970B1" w14:paraId="743D385F"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043569" w14:textId="77777777" w:rsidR="003F2036" w:rsidRPr="003970B1" w:rsidRDefault="003F2036" w:rsidP="004D070C">
            <w:pPr>
              <w:pStyle w:val="Nadpis4"/>
              <w:numPr>
                <w:ilvl w:val="0"/>
                <w:numId w:val="0"/>
              </w:numPr>
              <w:rPr>
                <w:rFonts w:ascii="Arial" w:hAnsi="Arial" w:cs="Arial"/>
                <w:lang w:val="sk-SK"/>
              </w:rPr>
            </w:pPr>
            <w:bookmarkStart w:id="198" w:name="_Toc454192243"/>
            <w:r w:rsidRPr="003970B1">
              <w:rPr>
                <w:rFonts w:ascii="Arial" w:hAnsi="Arial" w:cs="Arial"/>
                <w:lang w:val="sk-SK"/>
              </w:rPr>
              <w:t xml:space="preserve">  </w:t>
            </w:r>
            <w:bookmarkStart w:id="199" w:name="_Toc513804260"/>
            <w:r w:rsidRPr="003970B1">
              <w:rPr>
                <w:rFonts w:ascii="Arial" w:hAnsi="Arial" w:cs="Arial"/>
                <w:lang w:val="sk-SK"/>
              </w:rPr>
              <w:t>Špecifický cieľ 5.1.2</w:t>
            </w:r>
            <w:bookmarkEnd w:id="198"/>
            <w:bookmarkEnd w:id="199"/>
          </w:p>
        </w:tc>
        <w:tc>
          <w:tcPr>
            <w:tcW w:w="9497" w:type="dxa"/>
            <w:tcBorders>
              <w:top w:val="single" w:sz="4" w:space="0" w:color="auto"/>
              <w:left w:val="single" w:sz="4" w:space="0" w:color="auto"/>
              <w:bottom w:val="single" w:sz="4" w:space="0" w:color="auto"/>
              <w:right w:val="single" w:sz="4" w:space="0" w:color="auto"/>
            </w:tcBorders>
            <w:vAlign w:val="center"/>
          </w:tcPr>
          <w:p w14:paraId="6B81F913"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5.1.2 - Zlepšenie udržateľných vzťahov medzi vidieckymi rozvojovými centrami a ich zázemím vo verejných službách a vo verejných infraštruktúrach</w:t>
            </w:r>
          </w:p>
        </w:tc>
      </w:tr>
    </w:tbl>
    <w:p w14:paraId="6BA8990F" w14:textId="77777777" w:rsidR="003F2036" w:rsidRPr="003970B1" w:rsidRDefault="003F2036" w:rsidP="003F2036">
      <w:pPr>
        <w:rPr>
          <w:rFonts w:ascii="Arial" w:hAnsi="Arial" w:cs="Arial"/>
        </w:rPr>
      </w:pPr>
    </w:p>
    <w:p w14:paraId="3E04BABA" w14:textId="77777777" w:rsidR="003F2036" w:rsidRPr="003970B1" w:rsidRDefault="003F2036" w:rsidP="003F2036">
      <w:pPr>
        <w:pStyle w:val="Tabuka"/>
        <w:spacing w:before="0" w:after="0"/>
        <w:rPr>
          <w:rFonts w:cs="Arial"/>
        </w:rPr>
      </w:pPr>
      <w:bookmarkStart w:id="200" w:name="_Toc512491578"/>
      <w:r w:rsidRPr="003970B1">
        <w:rPr>
          <w:rFonts w:cs="Arial"/>
        </w:rPr>
        <w:t>Tabuľka 1 Spoločné ukazovatele výsledku pre EFRR za PO 5, IP 5.1, ŠC 5.1.2</w:t>
      </w:r>
      <w:bookmarkEnd w:id="200"/>
    </w:p>
    <w:p w14:paraId="567C4929" w14:textId="77777777" w:rsidR="003F2036" w:rsidRPr="003970B1" w:rsidRDefault="003F2036" w:rsidP="003F2036"/>
    <w:tbl>
      <w:tblPr>
        <w:tblW w:w="1471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58"/>
        <w:gridCol w:w="652"/>
        <w:gridCol w:w="782"/>
        <w:gridCol w:w="1175"/>
        <w:gridCol w:w="885"/>
        <w:gridCol w:w="1305"/>
        <w:gridCol w:w="1014"/>
        <w:gridCol w:w="161"/>
        <w:gridCol w:w="1335"/>
        <w:gridCol w:w="1014"/>
        <w:gridCol w:w="1014"/>
        <w:gridCol w:w="1014"/>
        <w:gridCol w:w="1074"/>
      </w:tblGrid>
      <w:tr w:rsidR="003F2036" w:rsidRPr="003970B1" w14:paraId="382215B7" w14:textId="77777777" w:rsidTr="004D070C">
        <w:trPr>
          <w:cantSplit/>
          <w:trHeight w:val="58"/>
        </w:trPr>
        <w:tc>
          <w:tcPr>
            <w:tcW w:w="735" w:type="dxa"/>
            <w:shd w:val="clear" w:color="auto" w:fill="C6D9F1" w:themeFill="text2" w:themeFillTint="33"/>
            <w:tcMar>
              <w:left w:w="28" w:type="dxa"/>
              <w:right w:w="28" w:type="dxa"/>
            </w:tcMar>
            <w:vAlign w:val="center"/>
          </w:tcPr>
          <w:p w14:paraId="790F90B1"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2558" w:type="dxa"/>
            <w:shd w:val="clear" w:color="auto" w:fill="C6D9F1" w:themeFill="text2" w:themeFillTint="33"/>
            <w:tcMar>
              <w:left w:w="28" w:type="dxa"/>
              <w:right w:w="28" w:type="dxa"/>
            </w:tcMar>
            <w:vAlign w:val="center"/>
          </w:tcPr>
          <w:p w14:paraId="652EDE98"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652" w:type="dxa"/>
            <w:shd w:val="clear" w:color="auto" w:fill="C6D9F1" w:themeFill="text2" w:themeFillTint="33"/>
            <w:tcMar>
              <w:left w:w="28" w:type="dxa"/>
              <w:right w:w="28" w:type="dxa"/>
            </w:tcMar>
            <w:vAlign w:val="center"/>
          </w:tcPr>
          <w:p w14:paraId="521E56A4"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782" w:type="dxa"/>
            <w:shd w:val="clear" w:color="auto" w:fill="C6D9F1" w:themeFill="text2" w:themeFillTint="33"/>
            <w:tcMar>
              <w:left w:w="28" w:type="dxa"/>
              <w:right w:w="28" w:type="dxa"/>
            </w:tcMar>
            <w:vAlign w:val="center"/>
          </w:tcPr>
          <w:p w14:paraId="70EEC138"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1175" w:type="dxa"/>
            <w:shd w:val="clear" w:color="auto" w:fill="C6D9F1" w:themeFill="text2" w:themeFillTint="33"/>
            <w:tcMar>
              <w:left w:w="28" w:type="dxa"/>
              <w:right w:w="28" w:type="dxa"/>
            </w:tcMar>
            <w:vAlign w:val="center"/>
          </w:tcPr>
          <w:p w14:paraId="127773EA"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885" w:type="dxa"/>
            <w:shd w:val="clear" w:color="auto" w:fill="C6D9F1" w:themeFill="text2" w:themeFillTint="33"/>
            <w:tcMar>
              <w:left w:w="28" w:type="dxa"/>
              <w:right w:w="28" w:type="dxa"/>
            </w:tcMar>
            <w:vAlign w:val="center"/>
          </w:tcPr>
          <w:p w14:paraId="0BA68126"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1305" w:type="dxa"/>
            <w:shd w:val="clear" w:color="auto" w:fill="C6D9F1" w:themeFill="text2" w:themeFillTint="33"/>
            <w:tcMar>
              <w:left w:w="28" w:type="dxa"/>
              <w:right w:w="28" w:type="dxa"/>
            </w:tcMar>
            <w:vAlign w:val="center"/>
          </w:tcPr>
          <w:p w14:paraId="0DB53792" w14:textId="77777777" w:rsidR="003F2036" w:rsidRPr="003970B1" w:rsidRDefault="003F2036"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1014" w:type="dxa"/>
            <w:shd w:val="clear" w:color="auto" w:fill="C6D9F1" w:themeFill="text2" w:themeFillTint="33"/>
          </w:tcPr>
          <w:p w14:paraId="7C218851" w14:textId="77777777" w:rsidR="003F2036" w:rsidRPr="003970B1" w:rsidRDefault="003F2036" w:rsidP="004D070C">
            <w:pPr>
              <w:jc w:val="center"/>
              <w:rPr>
                <w:rFonts w:ascii="Arial" w:hAnsi="Arial" w:cs="Arial"/>
                <w:b/>
                <w:sz w:val="18"/>
                <w:szCs w:val="18"/>
                <w:lang w:eastAsia="de-DE"/>
              </w:rPr>
            </w:pPr>
          </w:p>
        </w:tc>
        <w:tc>
          <w:tcPr>
            <w:tcW w:w="4538" w:type="dxa"/>
            <w:gridSpan w:val="5"/>
            <w:shd w:val="clear" w:color="auto" w:fill="C6D9F1" w:themeFill="text2" w:themeFillTint="33"/>
          </w:tcPr>
          <w:p w14:paraId="2D77990B"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 Ročné hodnoty / Kumulatívne hodnoty</w:t>
            </w:r>
          </w:p>
        </w:tc>
        <w:tc>
          <w:tcPr>
            <w:tcW w:w="1074" w:type="dxa"/>
            <w:shd w:val="clear" w:color="auto" w:fill="C6D9F1" w:themeFill="text2" w:themeFillTint="33"/>
            <w:tcMar>
              <w:left w:w="28" w:type="dxa"/>
              <w:right w:w="28" w:type="dxa"/>
            </w:tcMar>
            <w:vAlign w:val="center"/>
          </w:tcPr>
          <w:p w14:paraId="6036FA02"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3F2036" w:rsidRPr="003970B1" w14:paraId="7D0E6ACF" w14:textId="77777777" w:rsidTr="004D070C">
        <w:trPr>
          <w:cantSplit/>
          <w:trHeight w:val="58"/>
        </w:trPr>
        <w:tc>
          <w:tcPr>
            <w:tcW w:w="735" w:type="dxa"/>
            <w:shd w:val="clear" w:color="auto" w:fill="C6D9F1" w:themeFill="text2" w:themeFillTint="33"/>
            <w:tcMar>
              <w:left w:w="28" w:type="dxa"/>
              <w:right w:w="28" w:type="dxa"/>
            </w:tcMar>
            <w:vAlign w:val="center"/>
          </w:tcPr>
          <w:p w14:paraId="0EA7D20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2558" w:type="dxa"/>
            <w:shd w:val="clear" w:color="auto" w:fill="C6D9F1" w:themeFill="text2" w:themeFillTint="33"/>
            <w:tcMar>
              <w:left w:w="28" w:type="dxa"/>
              <w:right w:w="28" w:type="dxa"/>
            </w:tcMar>
            <w:vAlign w:val="center"/>
          </w:tcPr>
          <w:p w14:paraId="5731AB3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652" w:type="dxa"/>
            <w:shd w:val="clear" w:color="auto" w:fill="C6D9F1" w:themeFill="text2" w:themeFillTint="33"/>
            <w:tcMar>
              <w:left w:w="28" w:type="dxa"/>
              <w:right w:w="28" w:type="dxa"/>
            </w:tcMar>
            <w:vAlign w:val="center"/>
          </w:tcPr>
          <w:p w14:paraId="27813D4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782" w:type="dxa"/>
            <w:shd w:val="clear" w:color="auto" w:fill="C6D9F1" w:themeFill="text2" w:themeFillTint="33"/>
            <w:tcMar>
              <w:left w:w="28" w:type="dxa"/>
              <w:right w:w="28" w:type="dxa"/>
            </w:tcMar>
            <w:vAlign w:val="center"/>
          </w:tcPr>
          <w:p w14:paraId="2419D69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1175" w:type="dxa"/>
            <w:shd w:val="clear" w:color="auto" w:fill="C6D9F1" w:themeFill="text2" w:themeFillTint="33"/>
            <w:tcMar>
              <w:left w:w="28" w:type="dxa"/>
              <w:right w:w="28" w:type="dxa"/>
            </w:tcMar>
            <w:vAlign w:val="center"/>
          </w:tcPr>
          <w:p w14:paraId="0E4B39D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885" w:type="dxa"/>
            <w:shd w:val="clear" w:color="auto" w:fill="C6D9F1" w:themeFill="text2" w:themeFillTint="33"/>
            <w:tcMar>
              <w:left w:w="28" w:type="dxa"/>
              <w:right w:w="28" w:type="dxa"/>
            </w:tcMar>
            <w:vAlign w:val="center"/>
          </w:tcPr>
          <w:p w14:paraId="76F71A7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1305" w:type="dxa"/>
            <w:shd w:val="clear" w:color="auto" w:fill="C6D9F1" w:themeFill="text2" w:themeFillTint="33"/>
            <w:tcMar>
              <w:left w:w="28" w:type="dxa"/>
              <w:right w:w="28" w:type="dxa"/>
            </w:tcMar>
            <w:vAlign w:val="center"/>
          </w:tcPr>
          <w:p w14:paraId="00C0136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1175" w:type="dxa"/>
            <w:gridSpan w:val="2"/>
            <w:shd w:val="clear" w:color="auto" w:fill="C6D9F1" w:themeFill="text2" w:themeFillTint="33"/>
            <w:tcMar>
              <w:left w:w="28" w:type="dxa"/>
              <w:right w:w="28" w:type="dxa"/>
            </w:tcMar>
            <w:vAlign w:val="center"/>
          </w:tcPr>
          <w:p w14:paraId="63B49F0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1335" w:type="dxa"/>
            <w:shd w:val="clear" w:color="auto" w:fill="C6D9F1" w:themeFill="text2" w:themeFillTint="33"/>
            <w:tcMar>
              <w:left w:w="28" w:type="dxa"/>
              <w:right w:w="28" w:type="dxa"/>
            </w:tcMar>
            <w:vAlign w:val="center"/>
          </w:tcPr>
          <w:p w14:paraId="2346604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1014" w:type="dxa"/>
            <w:shd w:val="clear" w:color="auto" w:fill="C6D9F1" w:themeFill="text2" w:themeFillTint="33"/>
            <w:vAlign w:val="center"/>
          </w:tcPr>
          <w:p w14:paraId="5DE8960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1014" w:type="dxa"/>
            <w:shd w:val="clear" w:color="auto" w:fill="C6D9F1" w:themeFill="text2" w:themeFillTint="33"/>
            <w:vAlign w:val="center"/>
          </w:tcPr>
          <w:p w14:paraId="3ED16024"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1014" w:type="dxa"/>
            <w:shd w:val="clear" w:color="auto" w:fill="C6D9F1" w:themeFill="text2" w:themeFillTint="33"/>
            <w:vAlign w:val="center"/>
          </w:tcPr>
          <w:p w14:paraId="016222B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1074" w:type="dxa"/>
            <w:shd w:val="clear" w:color="auto" w:fill="C6D9F1" w:themeFill="text2" w:themeFillTint="33"/>
            <w:tcMar>
              <w:left w:w="28" w:type="dxa"/>
              <w:right w:w="28" w:type="dxa"/>
            </w:tcMar>
            <w:vAlign w:val="center"/>
          </w:tcPr>
          <w:p w14:paraId="2CDB8873"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34DA36E8" w14:textId="77777777" w:rsidTr="004D070C">
        <w:trPr>
          <w:cantSplit/>
          <w:trHeight w:val="58"/>
        </w:trPr>
        <w:tc>
          <w:tcPr>
            <w:tcW w:w="735" w:type="dxa"/>
            <w:shd w:val="clear" w:color="auto" w:fill="C6D9F1" w:themeFill="text2" w:themeFillTint="33"/>
            <w:tcMar>
              <w:left w:w="28" w:type="dxa"/>
              <w:right w:w="28" w:type="dxa"/>
            </w:tcMar>
            <w:textDirection w:val="btLr"/>
            <w:vAlign w:val="center"/>
          </w:tcPr>
          <w:p w14:paraId="2D247409"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2558" w:type="dxa"/>
            <w:shd w:val="clear" w:color="auto" w:fill="C6D9F1" w:themeFill="text2" w:themeFillTint="33"/>
            <w:tcMar>
              <w:left w:w="28" w:type="dxa"/>
              <w:right w:w="28" w:type="dxa"/>
            </w:tcMar>
            <w:vAlign w:val="center"/>
          </w:tcPr>
          <w:p w14:paraId="6A843D7B" w14:textId="77777777" w:rsidR="003F2036" w:rsidRPr="003970B1" w:rsidRDefault="003F2036" w:rsidP="004D070C">
            <w:pPr>
              <w:rPr>
                <w:rFonts w:ascii="Arial" w:hAnsi="Arial" w:cs="Arial"/>
                <w:sz w:val="18"/>
                <w:szCs w:val="18"/>
              </w:rPr>
            </w:pPr>
          </w:p>
        </w:tc>
        <w:tc>
          <w:tcPr>
            <w:tcW w:w="652" w:type="dxa"/>
            <w:shd w:val="clear" w:color="auto" w:fill="C6D9F1" w:themeFill="text2" w:themeFillTint="33"/>
            <w:tcMar>
              <w:left w:w="28" w:type="dxa"/>
              <w:right w:w="28" w:type="dxa"/>
            </w:tcMar>
            <w:vAlign w:val="center"/>
          </w:tcPr>
          <w:p w14:paraId="6E378B12" w14:textId="77777777" w:rsidR="003F2036" w:rsidRPr="003970B1" w:rsidRDefault="003F2036" w:rsidP="004D070C">
            <w:pPr>
              <w:jc w:val="center"/>
              <w:rPr>
                <w:rFonts w:ascii="Arial" w:hAnsi="Arial" w:cs="Arial"/>
                <w:sz w:val="18"/>
                <w:szCs w:val="18"/>
              </w:rPr>
            </w:pPr>
          </w:p>
        </w:tc>
        <w:tc>
          <w:tcPr>
            <w:tcW w:w="782" w:type="dxa"/>
            <w:shd w:val="clear" w:color="auto" w:fill="C6D9F1" w:themeFill="text2" w:themeFillTint="33"/>
            <w:tcMar>
              <w:left w:w="28" w:type="dxa"/>
              <w:right w:w="28" w:type="dxa"/>
            </w:tcMar>
            <w:vAlign w:val="center"/>
          </w:tcPr>
          <w:p w14:paraId="63DF2740" w14:textId="77777777" w:rsidR="003F2036" w:rsidRPr="003970B1" w:rsidRDefault="003F2036" w:rsidP="004D070C">
            <w:pPr>
              <w:jc w:val="center"/>
              <w:rPr>
                <w:rFonts w:ascii="Arial" w:hAnsi="Arial" w:cs="Arial"/>
                <w:sz w:val="18"/>
                <w:szCs w:val="18"/>
              </w:rPr>
            </w:pPr>
          </w:p>
        </w:tc>
        <w:tc>
          <w:tcPr>
            <w:tcW w:w="1175" w:type="dxa"/>
            <w:shd w:val="clear" w:color="auto" w:fill="C6D9F1" w:themeFill="text2" w:themeFillTint="33"/>
            <w:tcMar>
              <w:left w:w="28" w:type="dxa"/>
              <w:right w:w="28" w:type="dxa"/>
            </w:tcMar>
            <w:vAlign w:val="center"/>
          </w:tcPr>
          <w:p w14:paraId="02F1A9E1" w14:textId="77777777" w:rsidR="003F2036" w:rsidRPr="003970B1" w:rsidRDefault="003F2036" w:rsidP="004D070C">
            <w:pPr>
              <w:jc w:val="right"/>
              <w:rPr>
                <w:rFonts w:ascii="Arial" w:hAnsi="Arial" w:cs="Arial"/>
                <w:sz w:val="18"/>
                <w:szCs w:val="18"/>
              </w:rPr>
            </w:pPr>
          </w:p>
        </w:tc>
        <w:tc>
          <w:tcPr>
            <w:tcW w:w="885" w:type="dxa"/>
            <w:shd w:val="clear" w:color="auto" w:fill="C6D9F1" w:themeFill="text2" w:themeFillTint="33"/>
            <w:tcMar>
              <w:left w:w="28" w:type="dxa"/>
              <w:right w:w="28" w:type="dxa"/>
            </w:tcMar>
            <w:textDirection w:val="btLr"/>
            <w:vAlign w:val="center"/>
          </w:tcPr>
          <w:p w14:paraId="0C0ED83C" w14:textId="77777777" w:rsidR="003F2036" w:rsidRPr="003970B1" w:rsidRDefault="003F2036" w:rsidP="004D070C">
            <w:pPr>
              <w:ind w:left="113" w:right="113"/>
              <w:jc w:val="right"/>
              <w:rPr>
                <w:rFonts w:ascii="Arial" w:hAnsi="Arial" w:cs="Arial"/>
                <w:sz w:val="18"/>
                <w:szCs w:val="18"/>
              </w:rPr>
            </w:pPr>
          </w:p>
        </w:tc>
        <w:tc>
          <w:tcPr>
            <w:tcW w:w="1305" w:type="dxa"/>
            <w:shd w:val="clear" w:color="auto" w:fill="C6D9F1" w:themeFill="text2" w:themeFillTint="33"/>
            <w:tcMar>
              <w:left w:w="28" w:type="dxa"/>
              <w:right w:w="28" w:type="dxa"/>
            </w:tcMar>
            <w:textDirection w:val="btLr"/>
            <w:vAlign w:val="center"/>
          </w:tcPr>
          <w:p w14:paraId="308A31D1" w14:textId="77777777" w:rsidR="003F2036" w:rsidRPr="003970B1" w:rsidRDefault="003F2036" w:rsidP="004D070C">
            <w:pPr>
              <w:ind w:left="113" w:right="113"/>
              <w:jc w:val="right"/>
              <w:rPr>
                <w:rFonts w:ascii="Arial" w:hAnsi="Arial" w:cs="Arial"/>
                <w:sz w:val="18"/>
                <w:szCs w:val="18"/>
              </w:rPr>
            </w:pPr>
          </w:p>
        </w:tc>
        <w:tc>
          <w:tcPr>
            <w:tcW w:w="1175" w:type="dxa"/>
            <w:gridSpan w:val="2"/>
            <w:shd w:val="clear" w:color="auto" w:fill="C6D9F1" w:themeFill="text2" w:themeFillTint="33"/>
            <w:tcMar>
              <w:left w:w="28" w:type="dxa"/>
              <w:right w:w="28" w:type="dxa"/>
            </w:tcMar>
            <w:textDirection w:val="btLr"/>
            <w:vAlign w:val="center"/>
          </w:tcPr>
          <w:p w14:paraId="40A5FC5A" w14:textId="77777777" w:rsidR="003F2036" w:rsidRPr="003970B1" w:rsidRDefault="003F2036" w:rsidP="004D070C">
            <w:pPr>
              <w:ind w:left="113" w:right="113"/>
              <w:jc w:val="center"/>
              <w:rPr>
                <w:rFonts w:ascii="Arial" w:hAnsi="Arial" w:cs="Arial"/>
                <w:sz w:val="18"/>
                <w:szCs w:val="18"/>
              </w:rPr>
            </w:pPr>
          </w:p>
        </w:tc>
        <w:tc>
          <w:tcPr>
            <w:tcW w:w="1335" w:type="dxa"/>
            <w:shd w:val="clear" w:color="auto" w:fill="C6D9F1" w:themeFill="text2" w:themeFillTint="33"/>
            <w:tcMar>
              <w:left w:w="28" w:type="dxa"/>
              <w:right w:w="28" w:type="dxa"/>
            </w:tcMar>
            <w:textDirection w:val="btLr"/>
            <w:vAlign w:val="center"/>
          </w:tcPr>
          <w:p w14:paraId="3ACEE6B2" w14:textId="77777777" w:rsidR="003F2036" w:rsidRPr="003970B1" w:rsidRDefault="003F2036" w:rsidP="004D070C">
            <w:pPr>
              <w:ind w:left="113" w:right="113"/>
              <w:jc w:val="center"/>
              <w:rPr>
                <w:rFonts w:ascii="Arial" w:hAnsi="Arial" w:cs="Arial"/>
                <w:sz w:val="18"/>
                <w:szCs w:val="18"/>
              </w:rPr>
            </w:pPr>
          </w:p>
        </w:tc>
        <w:tc>
          <w:tcPr>
            <w:tcW w:w="1014" w:type="dxa"/>
            <w:shd w:val="clear" w:color="auto" w:fill="C6D9F1" w:themeFill="text2" w:themeFillTint="33"/>
            <w:textDirection w:val="btLr"/>
            <w:vAlign w:val="center"/>
          </w:tcPr>
          <w:p w14:paraId="2E74FC4D" w14:textId="77777777" w:rsidR="003F2036" w:rsidRPr="003970B1" w:rsidRDefault="003F2036" w:rsidP="004D070C">
            <w:pPr>
              <w:ind w:left="113" w:right="113"/>
              <w:jc w:val="center"/>
              <w:rPr>
                <w:rFonts w:ascii="Arial" w:hAnsi="Arial" w:cs="Arial"/>
                <w:sz w:val="18"/>
                <w:szCs w:val="18"/>
              </w:rPr>
            </w:pPr>
          </w:p>
        </w:tc>
        <w:tc>
          <w:tcPr>
            <w:tcW w:w="1014" w:type="dxa"/>
            <w:shd w:val="clear" w:color="auto" w:fill="C6D9F1" w:themeFill="text2" w:themeFillTint="33"/>
            <w:textDirection w:val="btLr"/>
            <w:vAlign w:val="center"/>
          </w:tcPr>
          <w:p w14:paraId="58FFF44E" w14:textId="77777777" w:rsidR="003F2036" w:rsidRPr="003970B1" w:rsidRDefault="003F2036" w:rsidP="004D070C">
            <w:pPr>
              <w:ind w:left="113" w:right="113"/>
              <w:jc w:val="center"/>
              <w:rPr>
                <w:rFonts w:ascii="Arial" w:hAnsi="Arial" w:cs="Arial"/>
                <w:sz w:val="18"/>
                <w:szCs w:val="18"/>
              </w:rPr>
            </w:pPr>
          </w:p>
        </w:tc>
        <w:tc>
          <w:tcPr>
            <w:tcW w:w="1014" w:type="dxa"/>
            <w:shd w:val="clear" w:color="auto" w:fill="C6D9F1" w:themeFill="text2" w:themeFillTint="33"/>
            <w:textDirection w:val="btLr"/>
            <w:vAlign w:val="center"/>
          </w:tcPr>
          <w:p w14:paraId="6E4C4879" w14:textId="77777777" w:rsidR="003F2036" w:rsidRPr="003970B1" w:rsidRDefault="003F2036" w:rsidP="004D070C">
            <w:pPr>
              <w:ind w:left="113" w:right="113"/>
              <w:jc w:val="center"/>
              <w:rPr>
                <w:rFonts w:ascii="Arial" w:hAnsi="Arial" w:cs="Arial"/>
                <w:sz w:val="18"/>
                <w:szCs w:val="18"/>
              </w:rPr>
            </w:pPr>
          </w:p>
        </w:tc>
        <w:tc>
          <w:tcPr>
            <w:tcW w:w="1074" w:type="dxa"/>
            <w:shd w:val="clear" w:color="auto" w:fill="C6D9F1" w:themeFill="text2" w:themeFillTint="33"/>
            <w:tcMar>
              <w:left w:w="28" w:type="dxa"/>
              <w:right w:w="28" w:type="dxa"/>
            </w:tcMar>
            <w:textDirection w:val="btLr"/>
            <w:vAlign w:val="center"/>
          </w:tcPr>
          <w:p w14:paraId="7F85389F" w14:textId="77777777" w:rsidR="003F2036" w:rsidRPr="003970B1" w:rsidRDefault="003F2036" w:rsidP="004D070C">
            <w:pPr>
              <w:ind w:left="113" w:right="113"/>
              <w:jc w:val="center"/>
              <w:rPr>
                <w:rFonts w:ascii="Arial" w:hAnsi="Arial" w:cs="Arial"/>
                <w:sz w:val="18"/>
                <w:szCs w:val="18"/>
              </w:rPr>
            </w:pPr>
          </w:p>
        </w:tc>
      </w:tr>
      <w:tr w:rsidR="003F2036" w:rsidRPr="003970B1" w14:paraId="5FA3E5F1" w14:textId="77777777" w:rsidTr="004D070C">
        <w:trPr>
          <w:cantSplit/>
          <w:trHeight w:val="58"/>
        </w:trPr>
        <w:tc>
          <w:tcPr>
            <w:tcW w:w="735" w:type="dxa"/>
            <w:shd w:val="clear" w:color="auto" w:fill="C6D9F1" w:themeFill="text2" w:themeFillTint="33"/>
            <w:tcMar>
              <w:left w:w="28" w:type="dxa"/>
              <w:right w:w="28" w:type="dxa"/>
            </w:tcMar>
            <w:textDirection w:val="btLr"/>
            <w:vAlign w:val="center"/>
          </w:tcPr>
          <w:p w14:paraId="32792199" w14:textId="77777777" w:rsidR="003F2036" w:rsidRPr="003970B1" w:rsidRDefault="003F2036" w:rsidP="004D070C">
            <w:pPr>
              <w:rPr>
                <w:rFonts w:ascii="Arial" w:hAnsi="Arial" w:cs="Arial"/>
                <w:sz w:val="18"/>
                <w:szCs w:val="18"/>
                <w:lang w:eastAsia="en-US"/>
              </w:rPr>
            </w:pPr>
          </w:p>
        </w:tc>
        <w:tc>
          <w:tcPr>
            <w:tcW w:w="2558" w:type="dxa"/>
            <w:shd w:val="clear" w:color="auto" w:fill="C6D9F1" w:themeFill="text2" w:themeFillTint="33"/>
            <w:tcMar>
              <w:left w:w="28" w:type="dxa"/>
              <w:right w:w="28" w:type="dxa"/>
            </w:tcMar>
            <w:vAlign w:val="center"/>
          </w:tcPr>
          <w:p w14:paraId="6C0AB0B6" w14:textId="77777777" w:rsidR="003F2036" w:rsidRPr="003970B1" w:rsidRDefault="003F2036" w:rsidP="004D070C">
            <w:pPr>
              <w:rPr>
                <w:rFonts w:ascii="Arial" w:hAnsi="Arial" w:cs="Arial"/>
                <w:sz w:val="18"/>
                <w:szCs w:val="18"/>
              </w:rPr>
            </w:pPr>
          </w:p>
        </w:tc>
        <w:tc>
          <w:tcPr>
            <w:tcW w:w="652" w:type="dxa"/>
            <w:shd w:val="clear" w:color="auto" w:fill="C6D9F1" w:themeFill="text2" w:themeFillTint="33"/>
            <w:tcMar>
              <w:left w:w="28" w:type="dxa"/>
              <w:right w:w="28" w:type="dxa"/>
            </w:tcMar>
            <w:vAlign w:val="center"/>
          </w:tcPr>
          <w:p w14:paraId="712A36EB" w14:textId="77777777" w:rsidR="003F2036" w:rsidRPr="003970B1" w:rsidRDefault="003F2036" w:rsidP="004D070C">
            <w:pPr>
              <w:rPr>
                <w:rFonts w:ascii="Arial" w:hAnsi="Arial" w:cs="Arial"/>
                <w:sz w:val="18"/>
                <w:szCs w:val="18"/>
              </w:rPr>
            </w:pPr>
          </w:p>
        </w:tc>
        <w:tc>
          <w:tcPr>
            <w:tcW w:w="782" w:type="dxa"/>
            <w:shd w:val="clear" w:color="auto" w:fill="C6D9F1" w:themeFill="text2" w:themeFillTint="33"/>
            <w:tcMar>
              <w:left w:w="28" w:type="dxa"/>
              <w:right w:w="28" w:type="dxa"/>
            </w:tcMar>
            <w:vAlign w:val="center"/>
          </w:tcPr>
          <w:p w14:paraId="7B89B87F" w14:textId="77777777" w:rsidR="003F2036" w:rsidRPr="003970B1" w:rsidRDefault="003F2036" w:rsidP="004D070C">
            <w:pPr>
              <w:rPr>
                <w:rFonts w:ascii="Arial" w:hAnsi="Arial" w:cs="Arial"/>
                <w:sz w:val="18"/>
                <w:szCs w:val="18"/>
              </w:rPr>
            </w:pPr>
          </w:p>
        </w:tc>
        <w:tc>
          <w:tcPr>
            <w:tcW w:w="1175" w:type="dxa"/>
            <w:shd w:val="clear" w:color="auto" w:fill="C6D9F1" w:themeFill="text2" w:themeFillTint="33"/>
            <w:tcMar>
              <w:left w:w="28" w:type="dxa"/>
              <w:right w:w="28" w:type="dxa"/>
            </w:tcMar>
            <w:vAlign w:val="center"/>
          </w:tcPr>
          <w:p w14:paraId="6D77EC53" w14:textId="77777777" w:rsidR="003F2036" w:rsidRPr="003970B1" w:rsidRDefault="003F2036" w:rsidP="004D070C">
            <w:pPr>
              <w:rPr>
                <w:rFonts w:ascii="Arial" w:hAnsi="Arial" w:cs="Arial"/>
                <w:sz w:val="18"/>
                <w:szCs w:val="18"/>
              </w:rPr>
            </w:pPr>
          </w:p>
        </w:tc>
        <w:tc>
          <w:tcPr>
            <w:tcW w:w="885" w:type="dxa"/>
            <w:shd w:val="clear" w:color="auto" w:fill="C6D9F1" w:themeFill="text2" w:themeFillTint="33"/>
            <w:tcMar>
              <w:left w:w="28" w:type="dxa"/>
              <w:right w:w="28" w:type="dxa"/>
            </w:tcMar>
            <w:textDirection w:val="btLr"/>
            <w:vAlign w:val="center"/>
          </w:tcPr>
          <w:p w14:paraId="2CB226A9" w14:textId="77777777" w:rsidR="003F2036" w:rsidRPr="003970B1" w:rsidRDefault="003F2036" w:rsidP="004D070C">
            <w:pPr>
              <w:rPr>
                <w:rFonts w:ascii="Arial" w:hAnsi="Arial" w:cs="Arial"/>
                <w:sz w:val="18"/>
                <w:szCs w:val="18"/>
              </w:rPr>
            </w:pPr>
          </w:p>
        </w:tc>
        <w:tc>
          <w:tcPr>
            <w:tcW w:w="1305" w:type="dxa"/>
            <w:shd w:val="clear" w:color="auto" w:fill="C6D9F1" w:themeFill="text2" w:themeFillTint="33"/>
            <w:tcMar>
              <w:left w:w="28" w:type="dxa"/>
              <w:right w:w="28" w:type="dxa"/>
            </w:tcMar>
            <w:textDirection w:val="btLr"/>
            <w:vAlign w:val="center"/>
          </w:tcPr>
          <w:p w14:paraId="4981FAA2" w14:textId="77777777" w:rsidR="003F2036" w:rsidRPr="003970B1" w:rsidRDefault="003F2036" w:rsidP="004D070C">
            <w:pPr>
              <w:rPr>
                <w:rFonts w:ascii="Arial" w:hAnsi="Arial" w:cs="Arial"/>
                <w:sz w:val="18"/>
                <w:szCs w:val="18"/>
              </w:rPr>
            </w:pPr>
          </w:p>
        </w:tc>
        <w:tc>
          <w:tcPr>
            <w:tcW w:w="1175" w:type="dxa"/>
            <w:gridSpan w:val="2"/>
            <w:shd w:val="clear" w:color="auto" w:fill="C6D9F1" w:themeFill="text2" w:themeFillTint="33"/>
            <w:tcMar>
              <w:left w:w="28" w:type="dxa"/>
              <w:right w:w="28" w:type="dxa"/>
            </w:tcMar>
            <w:vAlign w:val="center"/>
          </w:tcPr>
          <w:p w14:paraId="1A78FF82"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335" w:type="dxa"/>
            <w:shd w:val="clear" w:color="auto" w:fill="C6D9F1" w:themeFill="text2" w:themeFillTint="33"/>
            <w:tcMar>
              <w:left w:w="28" w:type="dxa"/>
              <w:right w:w="28" w:type="dxa"/>
            </w:tcMar>
            <w:vAlign w:val="center"/>
          </w:tcPr>
          <w:p w14:paraId="2EEECBDC"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014" w:type="dxa"/>
            <w:shd w:val="clear" w:color="auto" w:fill="C6D9F1" w:themeFill="text2" w:themeFillTint="33"/>
            <w:vAlign w:val="center"/>
          </w:tcPr>
          <w:p w14:paraId="1A0F8227"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014" w:type="dxa"/>
            <w:shd w:val="clear" w:color="auto" w:fill="C6D9F1" w:themeFill="text2" w:themeFillTint="33"/>
            <w:vAlign w:val="center"/>
          </w:tcPr>
          <w:p w14:paraId="6000D3BB"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014" w:type="dxa"/>
            <w:shd w:val="clear" w:color="auto" w:fill="C6D9F1" w:themeFill="text2" w:themeFillTint="33"/>
            <w:vAlign w:val="center"/>
          </w:tcPr>
          <w:p w14:paraId="1AC7844D"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074" w:type="dxa"/>
            <w:shd w:val="clear" w:color="auto" w:fill="C6D9F1" w:themeFill="text2" w:themeFillTint="33"/>
            <w:tcMar>
              <w:left w:w="28" w:type="dxa"/>
              <w:right w:w="28" w:type="dxa"/>
            </w:tcMar>
            <w:vAlign w:val="center"/>
          </w:tcPr>
          <w:p w14:paraId="732B4FDE" w14:textId="77777777" w:rsidR="003F2036" w:rsidRPr="003970B1" w:rsidRDefault="003F2036" w:rsidP="004D070C">
            <w:pPr>
              <w:rPr>
                <w:rFonts w:ascii="Arial" w:hAnsi="Arial" w:cs="Arial"/>
                <w:sz w:val="18"/>
                <w:szCs w:val="18"/>
              </w:rPr>
            </w:pPr>
          </w:p>
        </w:tc>
      </w:tr>
      <w:tr w:rsidR="003F2036" w:rsidRPr="003970B1" w14:paraId="406A9F6B" w14:textId="77777777" w:rsidTr="004D070C">
        <w:trPr>
          <w:cantSplit/>
          <w:trHeight w:val="58"/>
        </w:trPr>
        <w:tc>
          <w:tcPr>
            <w:tcW w:w="735" w:type="dxa"/>
            <w:shd w:val="clear" w:color="auto" w:fill="FFFFFF" w:themeFill="background1"/>
            <w:tcMar>
              <w:left w:w="28" w:type="dxa"/>
              <w:right w:w="28" w:type="dxa"/>
            </w:tcMar>
            <w:vAlign w:val="center"/>
          </w:tcPr>
          <w:p w14:paraId="2DB936C7"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R0110</w:t>
            </w:r>
          </w:p>
        </w:tc>
        <w:tc>
          <w:tcPr>
            <w:tcW w:w="2558" w:type="dxa"/>
            <w:shd w:val="clear" w:color="auto" w:fill="FFFFFF" w:themeFill="background1"/>
            <w:tcMar>
              <w:left w:w="28" w:type="dxa"/>
              <w:right w:w="28" w:type="dxa"/>
            </w:tcMar>
            <w:vAlign w:val="center"/>
          </w:tcPr>
          <w:p w14:paraId="35773D2C"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Vidiecka a mestská populácia so zlepšenou infraštruktúrou a prístupom k verejným službám</w:t>
            </w:r>
          </w:p>
        </w:tc>
        <w:tc>
          <w:tcPr>
            <w:tcW w:w="652" w:type="dxa"/>
            <w:shd w:val="clear" w:color="auto" w:fill="FFFFFF" w:themeFill="background1"/>
            <w:tcMar>
              <w:left w:w="28" w:type="dxa"/>
              <w:right w:w="28" w:type="dxa"/>
            </w:tcMar>
            <w:vAlign w:val="center"/>
          </w:tcPr>
          <w:p w14:paraId="3A72826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obyvateľ</w:t>
            </w:r>
          </w:p>
        </w:tc>
        <w:tc>
          <w:tcPr>
            <w:tcW w:w="782" w:type="dxa"/>
            <w:shd w:val="clear" w:color="auto" w:fill="FFFFFF" w:themeFill="background1"/>
            <w:tcMar>
              <w:left w:w="28" w:type="dxa"/>
              <w:right w:w="28" w:type="dxa"/>
            </w:tcMar>
            <w:vAlign w:val="center"/>
          </w:tcPr>
          <w:p w14:paraId="56014C7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MRR</w:t>
            </w:r>
          </w:p>
        </w:tc>
        <w:tc>
          <w:tcPr>
            <w:tcW w:w="1175" w:type="dxa"/>
            <w:shd w:val="clear" w:color="auto" w:fill="FFFFFF" w:themeFill="background1"/>
            <w:tcMar>
              <w:left w:w="28" w:type="dxa"/>
              <w:right w:w="28" w:type="dxa"/>
            </w:tcMar>
            <w:vAlign w:val="center"/>
          </w:tcPr>
          <w:p w14:paraId="0AE00B3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606 961</w:t>
            </w:r>
          </w:p>
        </w:tc>
        <w:tc>
          <w:tcPr>
            <w:tcW w:w="885" w:type="dxa"/>
            <w:shd w:val="clear" w:color="auto" w:fill="FFFFFF" w:themeFill="background1"/>
            <w:tcMar>
              <w:left w:w="28" w:type="dxa"/>
              <w:right w:w="28" w:type="dxa"/>
            </w:tcMar>
            <w:vAlign w:val="center"/>
          </w:tcPr>
          <w:p w14:paraId="5019F79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2013</w:t>
            </w:r>
          </w:p>
        </w:tc>
        <w:tc>
          <w:tcPr>
            <w:tcW w:w="1305" w:type="dxa"/>
            <w:shd w:val="clear" w:color="auto" w:fill="FFFFFF" w:themeFill="background1"/>
            <w:tcMar>
              <w:left w:w="28" w:type="dxa"/>
              <w:right w:w="28" w:type="dxa"/>
            </w:tcMar>
            <w:vAlign w:val="center"/>
          </w:tcPr>
          <w:p w14:paraId="0F3D57A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950 000</w:t>
            </w:r>
          </w:p>
        </w:tc>
        <w:tc>
          <w:tcPr>
            <w:tcW w:w="1175" w:type="dxa"/>
            <w:gridSpan w:val="2"/>
            <w:shd w:val="clear" w:color="auto" w:fill="FFFFFF" w:themeFill="background1"/>
            <w:tcMar>
              <w:left w:w="28" w:type="dxa"/>
              <w:right w:w="28" w:type="dxa"/>
            </w:tcMar>
            <w:vAlign w:val="center"/>
          </w:tcPr>
          <w:p w14:paraId="3F590AD8" w14:textId="77777777" w:rsidR="003F2036" w:rsidRPr="003970B1" w:rsidRDefault="003F2036" w:rsidP="004D070C">
            <w:pPr>
              <w:jc w:val="center"/>
              <w:rPr>
                <w:rFonts w:ascii="Arial" w:hAnsi="Arial" w:cs="Arial"/>
                <w:bCs/>
                <w:color w:val="000000"/>
                <w:sz w:val="16"/>
                <w:szCs w:val="16"/>
              </w:rPr>
            </w:pPr>
            <w:r w:rsidRPr="003970B1">
              <w:rPr>
                <w:rFonts w:ascii="Arial" w:hAnsi="Arial" w:cs="Arial"/>
                <w:sz w:val="16"/>
                <w:szCs w:val="16"/>
              </w:rPr>
              <w:t>612 535</w:t>
            </w:r>
          </w:p>
        </w:tc>
        <w:tc>
          <w:tcPr>
            <w:tcW w:w="1335" w:type="dxa"/>
            <w:shd w:val="clear" w:color="auto" w:fill="FFFFFF" w:themeFill="background1"/>
            <w:tcMar>
              <w:left w:w="28" w:type="dxa"/>
              <w:right w:w="28" w:type="dxa"/>
            </w:tcMar>
            <w:vAlign w:val="center"/>
          </w:tcPr>
          <w:p w14:paraId="5601E47F" w14:textId="77777777" w:rsidR="003F2036" w:rsidRPr="003970B1" w:rsidRDefault="003F2036" w:rsidP="004D070C">
            <w:pPr>
              <w:jc w:val="center"/>
              <w:rPr>
                <w:rFonts w:ascii="Arial" w:hAnsi="Arial" w:cs="Arial"/>
                <w:bCs/>
                <w:color w:val="000000"/>
                <w:sz w:val="16"/>
                <w:szCs w:val="16"/>
              </w:rPr>
            </w:pPr>
            <w:r w:rsidRPr="003970B1">
              <w:rPr>
                <w:rFonts w:ascii="Arial" w:hAnsi="Arial" w:cs="Arial"/>
                <w:sz w:val="16"/>
                <w:szCs w:val="16"/>
              </w:rPr>
              <w:t>609 381</w:t>
            </w:r>
          </w:p>
        </w:tc>
        <w:tc>
          <w:tcPr>
            <w:tcW w:w="1014" w:type="dxa"/>
            <w:shd w:val="clear" w:color="auto" w:fill="FFFFFF" w:themeFill="background1"/>
            <w:vAlign w:val="center"/>
          </w:tcPr>
          <w:p w14:paraId="21A7C8C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609 381</w:t>
            </w:r>
          </w:p>
        </w:tc>
        <w:tc>
          <w:tcPr>
            <w:tcW w:w="1014" w:type="dxa"/>
            <w:shd w:val="clear" w:color="auto" w:fill="FFFFFF" w:themeFill="background1"/>
            <w:vAlign w:val="center"/>
          </w:tcPr>
          <w:p w14:paraId="3CCE8908" w14:textId="77777777" w:rsidR="003F2036" w:rsidRPr="003970B1" w:rsidRDefault="003F2036" w:rsidP="004D070C">
            <w:pPr>
              <w:rPr>
                <w:rFonts w:ascii="Arial" w:hAnsi="Arial" w:cs="Arial"/>
                <w:sz w:val="16"/>
                <w:szCs w:val="16"/>
              </w:rPr>
            </w:pPr>
          </w:p>
        </w:tc>
        <w:tc>
          <w:tcPr>
            <w:tcW w:w="1014" w:type="dxa"/>
            <w:shd w:val="clear" w:color="auto" w:fill="FFFFFF" w:themeFill="background1"/>
            <w:vAlign w:val="center"/>
          </w:tcPr>
          <w:p w14:paraId="5A6BD2B8" w14:textId="77777777" w:rsidR="003F2036" w:rsidRPr="003970B1" w:rsidRDefault="003F2036" w:rsidP="004D070C">
            <w:pPr>
              <w:rPr>
                <w:rFonts w:ascii="Arial" w:hAnsi="Arial" w:cs="Arial"/>
                <w:sz w:val="16"/>
                <w:szCs w:val="16"/>
              </w:rPr>
            </w:pPr>
          </w:p>
        </w:tc>
        <w:tc>
          <w:tcPr>
            <w:tcW w:w="1074" w:type="dxa"/>
            <w:shd w:val="clear" w:color="auto" w:fill="FFFFFF" w:themeFill="background1"/>
            <w:tcMar>
              <w:left w:w="28" w:type="dxa"/>
              <w:right w:w="28" w:type="dxa"/>
            </w:tcMar>
            <w:vAlign w:val="center"/>
          </w:tcPr>
          <w:p w14:paraId="757FBC60" w14:textId="77777777" w:rsidR="003F2036" w:rsidRPr="003970B1" w:rsidRDefault="003F2036" w:rsidP="004D070C">
            <w:pPr>
              <w:rPr>
                <w:rFonts w:ascii="Arial" w:hAnsi="Arial" w:cs="Arial"/>
                <w:sz w:val="16"/>
                <w:szCs w:val="16"/>
              </w:rPr>
            </w:pPr>
            <w:r w:rsidRPr="003970B1">
              <w:rPr>
                <w:rFonts w:ascii="Arial" w:hAnsi="Arial" w:cs="Arial"/>
                <w:sz w:val="16"/>
                <w:szCs w:val="16"/>
              </w:rPr>
              <w:t>V sledovanom období (2018) nedošlo k vyhláseniu výziev na implementáciu na úrovni MAS,</w:t>
            </w:r>
            <w:r w:rsidRPr="003970B1">
              <w:rPr>
                <w:rFonts w:ascii="Arial" w:hAnsi="Arial" w:cs="Arial"/>
                <w:color w:val="000000"/>
                <w:sz w:val="16"/>
                <w:szCs w:val="16"/>
              </w:rPr>
              <w:t xml:space="preserve"> hodnoty za rok 2017 a 2018 preto neuvádzame.V predchádzajúcich rokoch je uvedená východisková hodnota.</w:t>
            </w:r>
          </w:p>
        </w:tc>
      </w:tr>
      <w:tr w:rsidR="003F2036" w:rsidRPr="003970B1" w14:paraId="0975CD25" w14:textId="77777777" w:rsidTr="004D070C">
        <w:trPr>
          <w:cantSplit/>
          <w:trHeight w:val="58"/>
        </w:trPr>
        <w:tc>
          <w:tcPr>
            <w:tcW w:w="735" w:type="dxa"/>
            <w:shd w:val="clear" w:color="auto" w:fill="FFFFFF" w:themeFill="background1"/>
            <w:tcMar>
              <w:left w:w="28" w:type="dxa"/>
              <w:right w:w="28" w:type="dxa"/>
            </w:tcMar>
            <w:vAlign w:val="center"/>
          </w:tcPr>
          <w:p w14:paraId="55729EF7"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R0110</w:t>
            </w:r>
          </w:p>
        </w:tc>
        <w:tc>
          <w:tcPr>
            <w:tcW w:w="2558" w:type="dxa"/>
            <w:shd w:val="clear" w:color="auto" w:fill="FFFFFF" w:themeFill="background1"/>
            <w:tcMar>
              <w:left w:w="28" w:type="dxa"/>
              <w:right w:w="28" w:type="dxa"/>
            </w:tcMar>
            <w:vAlign w:val="center"/>
          </w:tcPr>
          <w:p w14:paraId="2949546E"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Vidiecka a mestská populácia so zlepšenou infraštruktúrou a prístupom k verejným službám</w:t>
            </w:r>
          </w:p>
        </w:tc>
        <w:tc>
          <w:tcPr>
            <w:tcW w:w="652" w:type="dxa"/>
            <w:shd w:val="clear" w:color="auto" w:fill="FFFFFF" w:themeFill="background1"/>
            <w:tcMar>
              <w:left w:w="28" w:type="dxa"/>
              <w:right w:w="28" w:type="dxa"/>
            </w:tcMar>
            <w:vAlign w:val="center"/>
          </w:tcPr>
          <w:p w14:paraId="7D38CC9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obyvateľ</w:t>
            </w:r>
          </w:p>
        </w:tc>
        <w:tc>
          <w:tcPr>
            <w:tcW w:w="782" w:type="dxa"/>
            <w:shd w:val="clear" w:color="auto" w:fill="FFFFFF" w:themeFill="background1"/>
            <w:tcMar>
              <w:left w:w="28" w:type="dxa"/>
              <w:right w:w="28" w:type="dxa"/>
            </w:tcMar>
            <w:vAlign w:val="center"/>
          </w:tcPr>
          <w:p w14:paraId="070E75E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VRR</w:t>
            </w:r>
          </w:p>
        </w:tc>
        <w:tc>
          <w:tcPr>
            <w:tcW w:w="1175" w:type="dxa"/>
            <w:shd w:val="clear" w:color="auto" w:fill="FFFFFF" w:themeFill="background1"/>
            <w:tcMar>
              <w:left w:w="28" w:type="dxa"/>
              <w:right w:w="28" w:type="dxa"/>
            </w:tcMar>
            <w:vAlign w:val="center"/>
          </w:tcPr>
          <w:p w14:paraId="50CE1B1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10 087</w:t>
            </w:r>
          </w:p>
        </w:tc>
        <w:tc>
          <w:tcPr>
            <w:tcW w:w="885" w:type="dxa"/>
            <w:shd w:val="clear" w:color="auto" w:fill="FFFFFF" w:themeFill="background1"/>
            <w:tcMar>
              <w:left w:w="28" w:type="dxa"/>
              <w:right w:w="28" w:type="dxa"/>
            </w:tcMar>
            <w:vAlign w:val="center"/>
          </w:tcPr>
          <w:p w14:paraId="0DF180E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2013</w:t>
            </w:r>
          </w:p>
        </w:tc>
        <w:tc>
          <w:tcPr>
            <w:tcW w:w="1305" w:type="dxa"/>
            <w:shd w:val="clear" w:color="auto" w:fill="FFFFFF" w:themeFill="background1"/>
            <w:tcMar>
              <w:left w:w="28" w:type="dxa"/>
              <w:right w:w="28" w:type="dxa"/>
            </w:tcMar>
            <w:vAlign w:val="center"/>
          </w:tcPr>
          <w:p w14:paraId="04EB891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50 000</w:t>
            </w:r>
          </w:p>
        </w:tc>
        <w:tc>
          <w:tcPr>
            <w:tcW w:w="1175" w:type="dxa"/>
            <w:gridSpan w:val="2"/>
            <w:shd w:val="clear" w:color="auto" w:fill="FFFFFF" w:themeFill="background1"/>
            <w:tcMar>
              <w:left w:w="28" w:type="dxa"/>
              <w:right w:w="28" w:type="dxa"/>
            </w:tcMar>
            <w:vAlign w:val="center"/>
          </w:tcPr>
          <w:p w14:paraId="5AF82441" w14:textId="77777777" w:rsidR="003F2036" w:rsidRPr="003970B1" w:rsidRDefault="003F2036" w:rsidP="004D070C">
            <w:pPr>
              <w:jc w:val="center"/>
              <w:rPr>
                <w:rFonts w:ascii="Arial" w:hAnsi="Arial" w:cs="Arial"/>
                <w:bCs/>
                <w:color w:val="000000"/>
                <w:sz w:val="16"/>
                <w:szCs w:val="16"/>
              </w:rPr>
            </w:pPr>
            <w:r w:rsidRPr="003970B1">
              <w:rPr>
                <w:rFonts w:ascii="Arial" w:hAnsi="Arial" w:cs="Arial"/>
                <w:sz w:val="16"/>
                <w:szCs w:val="16"/>
              </w:rPr>
              <w:t>10 152</w:t>
            </w:r>
          </w:p>
        </w:tc>
        <w:tc>
          <w:tcPr>
            <w:tcW w:w="1335" w:type="dxa"/>
            <w:shd w:val="clear" w:color="auto" w:fill="FFFFFF" w:themeFill="background1"/>
            <w:tcMar>
              <w:left w:w="28" w:type="dxa"/>
              <w:right w:w="28" w:type="dxa"/>
            </w:tcMar>
            <w:vAlign w:val="center"/>
          </w:tcPr>
          <w:p w14:paraId="7C93C214" w14:textId="77777777" w:rsidR="003F2036" w:rsidRPr="003970B1" w:rsidRDefault="003F2036" w:rsidP="004D070C">
            <w:pPr>
              <w:jc w:val="center"/>
              <w:rPr>
                <w:rFonts w:ascii="Arial" w:hAnsi="Arial" w:cs="Arial"/>
                <w:bCs/>
                <w:color w:val="000000"/>
                <w:sz w:val="16"/>
                <w:szCs w:val="16"/>
              </w:rPr>
            </w:pPr>
            <w:r w:rsidRPr="003970B1">
              <w:rPr>
                <w:rFonts w:ascii="Arial" w:hAnsi="Arial" w:cs="Arial"/>
                <w:sz w:val="16"/>
                <w:szCs w:val="16"/>
              </w:rPr>
              <w:t>10 202</w:t>
            </w:r>
          </w:p>
        </w:tc>
        <w:tc>
          <w:tcPr>
            <w:tcW w:w="1014" w:type="dxa"/>
            <w:shd w:val="clear" w:color="auto" w:fill="FFFFFF" w:themeFill="background1"/>
            <w:vAlign w:val="center"/>
          </w:tcPr>
          <w:p w14:paraId="4B896BC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10 202</w:t>
            </w:r>
          </w:p>
        </w:tc>
        <w:tc>
          <w:tcPr>
            <w:tcW w:w="1014" w:type="dxa"/>
            <w:shd w:val="clear" w:color="auto" w:fill="FFFFFF" w:themeFill="background1"/>
            <w:vAlign w:val="center"/>
          </w:tcPr>
          <w:p w14:paraId="71F7B9EE" w14:textId="77777777" w:rsidR="003F2036" w:rsidRPr="003970B1" w:rsidRDefault="003F2036" w:rsidP="004D070C">
            <w:pPr>
              <w:rPr>
                <w:rFonts w:ascii="Arial" w:hAnsi="Arial" w:cs="Arial"/>
                <w:sz w:val="16"/>
                <w:szCs w:val="16"/>
              </w:rPr>
            </w:pPr>
          </w:p>
        </w:tc>
        <w:tc>
          <w:tcPr>
            <w:tcW w:w="1014" w:type="dxa"/>
            <w:shd w:val="clear" w:color="auto" w:fill="FFFFFF" w:themeFill="background1"/>
            <w:vAlign w:val="center"/>
          </w:tcPr>
          <w:p w14:paraId="47A4D21A" w14:textId="77777777" w:rsidR="003F2036" w:rsidRPr="003970B1" w:rsidRDefault="003F2036" w:rsidP="004D070C">
            <w:pPr>
              <w:rPr>
                <w:rFonts w:ascii="Arial" w:hAnsi="Arial" w:cs="Arial"/>
                <w:sz w:val="16"/>
                <w:szCs w:val="16"/>
              </w:rPr>
            </w:pPr>
          </w:p>
        </w:tc>
        <w:tc>
          <w:tcPr>
            <w:tcW w:w="1074" w:type="dxa"/>
            <w:shd w:val="clear" w:color="auto" w:fill="FFFFFF" w:themeFill="background1"/>
            <w:tcMar>
              <w:left w:w="28" w:type="dxa"/>
              <w:right w:w="28" w:type="dxa"/>
            </w:tcMar>
            <w:vAlign w:val="center"/>
          </w:tcPr>
          <w:p w14:paraId="191D05D7" w14:textId="77777777" w:rsidR="003F2036" w:rsidRPr="003970B1" w:rsidRDefault="003F2036" w:rsidP="004D070C">
            <w:pPr>
              <w:rPr>
                <w:rFonts w:ascii="Arial" w:hAnsi="Arial" w:cs="Arial"/>
                <w:sz w:val="16"/>
                <w:szCs w:val="16"/>
              </w:rPr>
            </w:pPr>
            <w:r w:rsidRPr="003970B1">
              <w:rPr>
                <w:rFonts w:ascii="Arial" w:hAnsi="Arial" w:cs="Arial"/>
                <w:sz w:val="16"/>
                <w:szCs w:val="16"/>
              </w:rPr>
              <w:t>V sledovanom období (2018) nedošlo k vyhláseniu výziev na implementáciu na úrovni MAS,</w:t>
            </w:r>
            <w:r w:rsidRPr="003970B1">
              <w:rPr>
                <w:rFonts w:ascii="Arial" w:hAnsi="Arial" w:cs="Arial"/>
                <w:color w:val="000000"/>
                <w:sz w:val="16"/>
                <w:szCs w:val="16"/>
              </w:rPr>
              <w:t xml:space="preserve"> hodnoty za rok 2017 a 2018 preto neuvádzame.V predchádzajúcich rokoch je uvedená východisková hodnota.</w:t>
            </w:r>
          </w:p>
        </w:tc>
      </w:tr>
    </w:tbl>
    <w:p w14:paraId="074BB539" w14:textId="77777777" w:rsidR="003F2036" w:rsidRPr="003970B1" w:rsidRDefault="003F2036" w:rsidP="003F2036">
      <w:pPr>
        <w:rPr>
          <w:rFonts w:ascii="Arial" w:hAnsi="Arial" w:cs="Arial"/>
        </w:rPr>
      </w:pPr>
    </w:p>
    <w:p w14:paraId="7E7408B2" w14:textId="77777777" w:rsidR="003F2036" w:rsidRPr="003970B1" w:rsidRDefault="003F2036" w:rsidP="003F2036">
      <w:pPr>
        <w:spacing w:after="200" w:line="276" w:lineRule="auto"/>
        <w:rPr>
          <w:rStyle w:val="Nadpis3Char"/>
          <w:lang w:val="sk-SK"/>
        </w:rPr>
      </w:pPr>
      <w:r w:rsidRPr="003970B1">
        <w:rPr>
          <w:rStyle w:val="Nadpis3Char"/>
          <w:b w:val="0"/>
          <w:lang w:val="sk-SK"/>
        </w:rPr>
        <w:lastRenderedPageBreak/>
        <w:br w:type="page"/>
      </w:r>
    </w:p>
    <w:p w14:paraId="447E8F52" w14:textId="77777777" w:rsidR="003F2036" w:rsidRPr="003970B1" w:rsidRDefault="003F2036" w:rsidP="003F2036">
      <w:pPr>
        <w:pStyle w:val="Nadpis3"/>
        <w:rPr>
          <w:rStyle w:val="Nadpis3Char"/>
          <w:b/>
          <w:lang w:val="sk-SK"/>
        </w:rPr>
      </w:pPr>
      <w:bookmarkStart w:id="201" w:name="_Toc454192244"/>
      <w:bookmarkStart w:id="202" w:name="_Toc512491579"/>
      <w:bookmarkStart w:id="203" w:name="_Toc513804261"/>
      <w:bookmarkStart w:id="204" w:name="_Toc9251766"/>
      <w:r w:rsidRPr="003970B1">
        <w:rPr>
          <w:rStyle w:val="Nadpis3Char"/>
          <w:b/>
          <w:lang w:val="sk-SK"/>
        </w:rPr>
        <w:lastRenderedPageBreak/>
        <w:t>Ukazovatele Prioritnej osi 6</w:t>
      </w:r>
      <w:bookmarkEnd w:id="201"/>
      <w:bookmarkEnd w:id="202"/>
      <w:bookmarkEnd w:id="203"/>
      <w:bookmarkEnd w:id="204"/>
    </w:p>
    <w:p w14:paraId="464D23F7" w14:textId="77777777" w:rsidR="003F2036" w:rsidRPr="003970B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6D1F38D6" w14:textId="77777777" w:rsidTr="004D070C">
        <w:trPr>
          <w:trHeight w:val="428"/>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699925"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6</w:t>
            </w:r>
          </w:p>
        </w:tc>
        <w:tc>
          <w:tcPr>
            <w:tcW w:w="9497" w:type="dxa"/>
            <w:tcBorders>
              <w:top w:val="single" w:sz="4" w:space="0" w:color="auto"/>
              <w:left w:val="single" w:sz="4" w:space="0" w:color="auto"/>
              <w:bottom w:val="single" w:sz="4" w:space="0" w:color="auto"/>
              <w:right w:val="single" w:sz="4" w:space="0" w:color="auto"/>
            </w:tcBorders>
            <w:shd w:val="clear" w:color="auto" w:fill="FFFFFF"/>
            <w:vAlign w:val="center"/>
          </w:tcPr>
          <w:p w14:paraId="2624CED3"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6 - Technická pomoc</w:t>
            </w:r>
          </w:p>
        </w:tc>
      </w:tr>
    </w:tbl>
    <w:p w14:paraId="61D44ED2" w14:textId="77777777" w:rsidR="003F2036" w:rsidRPr="003970B1" w:rsidRDefault="003F2036" w:rsidP="003F2036">
      <w:pPr>
        <w:rPr>
          <w:rFonts w:ascii="Arial" w:hAnsi="Arial" w:cs="Arial"/>
        </w:rPr>
      </w:pPr>
    </w:p>
    <w:p w14:paraId="28E0A97B" w14:textId="77777777" w:rsidR="003F2036" w:rsidRPr="003970B1" w:rsidRDefault="003F2036" w:rsidP="003F2036">
      <w:pPr>
        <w:pStyle w:val="Tabuka"/>
        <w:rPr>
          <w:rFonts w:ascii="Times New Roman" w:hAnsi="Times New Roman"/>
        </w:rPr>
      </w:pPr>
      <w:bookmarkStart w:id="205" w:name="_Toc512491580"/>
      <w:r w:rsidRPr="003970B1">
        <w:t>Tabuľka 3 A: Spoločné ukazovatele výstupov a ukazovatele výstupov špecifické pre program na účely EFRR (členené podľa kategórie regiónu), PO 6</w:t>
      </w:r>
      <w:bookmarkEnd w:id="205"/>
    </w:p>
    <w:tbl>
      <w:tblPr>
        <w:tblW w:w="15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625"/>
        <w:gridCol w:w="2069"/>
        <w:gridCol w:w="567"/>
        <w:gridCol w:w="567"/>
        <w:gridCol w:w="934"/>
        <w:gridCol w:w="850"/>
        <w:gridCol w:w="709"/>
        <w:gridCol w:w="709"/>
        <w:gridCol w:w="651"/>
        <w:gridCol w:w="879"/>
        <w:gridCol w:w="822"/>
        <w:gridCol w:w="567"/>
        <w:gridCol w:w="567"/>
        <w:gridCol w:w="708"/>
        <w:gridCol w:w="709"/>
        <w:gridCol w:w="567"/>
        <w:gridCol w:w="1617"/>
      </w:tblGrid>
      <w:tr w:rsidR="003F2036" w:rsidRPr="003970B1" w14:paraId="07BEBD7E" w14:textId="77777777" w:rsidTr="004D070C">
        <w:trPr>
          <w:cantSplit/>
          <w:trHeight w:val="57"/>
        </w:trPr>
        <w:tc>
          <w:tcPr>
            <w:tcW w:w="625" w:type="dxa"/>
            <w:shd w:val="clear" w:color="auto" w:fill="C6D9F1" w:themeFill="text2" w:themeFillTint="33"/>
          </w:tcPr>
          <w:p w14:paraId="4DD28955" w14:textId="77777777" w:rsidR="003F2036" w:rsidRPr="003970B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Pr>
          <w:p w14:paraId="20EB5DD1" w14:textId="77777777" w:rsidR="003F2036" w:rsidRPr="003970B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007AEFE6"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0751FD49"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6F6E8BDF"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7EF8D1BF"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14:paraId="2A938BD7"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14:paraId="79688FE4"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6888" w:type="dxa"/>
            <w:gridSpan w:val="10"/>
            <w:shd w:val="clear" w:color="auto" w:fill="C6D9F1" w:themeFill="text2" w:themeFillTint="33"/>
            <w:tcMar>
              <w:left w:w="28" w:type="dxa"/>
              <w:right w:w="28" w:type="dxa"/>
            </w:tcMar>
            <w:vAlign w:val="center"/>
          </w:tcPr>
          <w:p w14:paraId="3B652766"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 xml:space="preserve">7. Ročné hodnoty / </w:t>
            </w:r>
            <w:r w:rsidRPr="003970B1">
              <w:rPr>
                <w:rFonts w:ascii="Arial" w:hAnsi="Arial" w:cs="Arial"/>
                <w:b/>
                <w:strike/>
                <w:sz w:val="18"/>
                <w:szCs w:val="18"/>
                <w:lang w:eastAsia="de-DE"/>
              </w:rPr>
              <w:t>Kumulatívne hodnoty</w:t>
            </w:r>
          </w:p>
        </w:tc>
        <w:tc>
          <w:tcPr>
            <w:tcW w:w="1617" w:type="dxa"/>
            <w:shd w:val="clear" w:color="auto" w:fill="C6D9F1" w:themeFill="text2" w:themeFillTint="33"/>
            <w:tcMar>
              <w:left w:w="28" w:type="dxa"/>
              <w:right w:w="28" w:type="dxa"/>
            </w:tcMar>
            <w:vAlign w:val="center"/>
          </w:tcPr>
          <w:p w14:paraId="32A53A6A"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w:t>
            </w:r>
          </w:p>
        </w:tc>
      </w:tr>
      <w:tr w:rsidR="003F2036" w:rsidRPr="003970B1" w14:paraId="5F8E823A" w14:textId="77777777" w:rsidTr="004D070C">
        <w:trPr>
          <w:cantSplit/>
          <w:trHeight w:val="57"/>
        </w:trPr>
        <w:tc>
          <w:tcPr>
            <w:tcW w:w="625" w:type="dxa"/>
            <w:shd w:val="clear" w:color="auto" w:fill="C6D9F1" w:themeFill="text2" w:themeFillTint="33"/>
            <w:vAlign w:val="center"/>
          </w:tcPr>
          <w:p w14:paraId="3B783B1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(1)</w:t>
            </w:r>
          </w:p>
        </w:tc>
        <w:tc>
          <w:tcPr>
            <w:tcW w:w="625" w:type="dxa"/>
            <w:shd w:val="clear" w:color="auto" w:fill="C6D9F1" w:themeFill="text2" w:themeFillTint="33"/>
            <w:vAlign w:val="center"/>
          </w:tcPr>
          <w:p w14:paraId="0E80345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IP</w:t>
            </w:r>
          </w:p>
        </w:tc>
        <w:tc>
          <w:tcPr>
            <w:tcW w:w="625" w:type="dxa"/>
            <w:shd w:val="clear" w:color="auto" w:fill="C6D9F1" w:themeFill="text2" w:themeFillTint="33"/>
            <w:tcMar>
              <w:left w:w="28" w:type="dxa"/>
              <w:right w:w="28" w:type="dxa"/>
            </w:tcMar>
            <w:vAlign w:val="center"/>
          </w:tcPr>
          <w:p w14:paraId="67654DB7"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14:paraId="34634A56"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14:paraId="60278B73"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681D9C2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14:paraId="52FD960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14:paraId="6570A9E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709" w:type="dxa"/>
            <w:shd w:val="clear" w:color="auto" w:fill="C6D9F1" w:themeFill="text2" w:themeFillTint="33"/>
            <w:tcMar>
              <w:left w:w="28" w:type="dxa"/>
              <w:right w:w="28" w:type="dxa"/>
            </w:tcMar>
            <w:vAlign w:val="center"/>
          </w:tcPr>
          <w:p w14:paraId="2E32372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709" w:type="dxa"/>
            <w:shd w:val="clear" w:color="auto" w:fill="C6D9F1" w:themeFill="text2" w:themeFillTint="33"/>
            <w:tcMar>
              <w:left w:w="28" w:type="dxa"/>
              <w:right w:w="28" w:type="dxa"/>
            </w:tcMar>
            <w:vAlign w:val="center"/>
          </w:tcPr>
          <w:p w14:paraId="577B2DF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651" w:type="dxa"/>
            <w:shd w:val="clear" w:color="auto" w:fill="C6D9F1" w:themeFill="text2" w:themeFillTint="33"/>
            <w:tcMar>
              <w:left w:w="28" w:type="dxa"/>
              <w:right w:w="28" w:type="dxa"/>
            </w:tcMar>
            <w:vAlign w:val="center"/>
          </w:tcPr>
          <w:p w14:paraId="2B9EF8D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879" w:type="dxa"/>
            <w:shd w:val="clear" w:color="auto" w:fill="C6D9F1" w:themeFill="text2" w:themeFillTint="33"/>
            <w:tcMar>
              <w:left w:w="28" w:type="dxa"/>
              <w:right w:w="28" w:type="dxa"/>
            </w:tcMar>
            <w:vAlign w:val="center"/>
          </w:tcPr>
          <w:p w14:paraId="0CBCBB47"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822" w:type="dxa"/>
            <w:shd w:val="clear" w:color="auto" w:fill="C6D9F1" w:themeFill="text2" w:themeFillTint="33"/>
            <w:tcMar>
              <w:left w:w="28" w:type="dxa"/>
              <w:right w:w="28" w:type="dxa"/>
            </w:tcMar>
            <w:vAlign w:val="center"/>
          </w:tcPr>
          <w:p w14:paraId="3F69599A"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2018</w:t>
            </w:r>
          </w:p>
        </w:tc>
        <w:tc>
          <w:tcPr>
            <w:tcW w:w="567" w:type="dxa"/>
            <w:shd w:val="clear" w:color="auto" w:fill="C6D9F1" w:themeFill="text2" w:themeFillTint="33"/>
            <w:tcMar>
              <w:left w:w="28" w:type="dxa"/>
              <w:right w:w="28" w:type="dxa"/>
            </w:tcMar>
            <w:vAlign w:val="center"/>
          </w:tcPr>
          <w:p w14:paraId="479F355F"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2019</w:t>
            </w:r>
          </w:p>
        </w:tc>
        <w:tc>
          <w:tcPr>
            <w:tcW w:w="567" w:type="dxa"/>
            <w:shd w:val="clear" w:color="auto" w:fill="C6D9F1" w:themeFill="text2" w:themeFillTint="33"/>
            <w:tcMar>
              <w:left w:w="28" w:type="dxa"/>
              <w:right w:w="28" w:type="dxa"/>
            </w:tcMar>
            <w:vAlign w:val="center"/>
          </w:tcPr>
          <w:p w14:paraId="41CF61D7"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2020</w:t>
            </w:r>
          </w:p>
        </w:tc>
        <w:tc>
          <w:tcPr>
            <w:tcW w:w="708" w:type="dxa"/>
            <w:shd w:val="clear" w:color="auto" w:fill="C6D9F1" w:themeFill="text2" w:themeFillTint="33"/>
            <w:tcMar>
              <w:left w:w="28" w:type="dxa"/>
              <w:right w:w="28" w:type="dxa"/>
            </w:tcMar>
            <w:vAlign w:val="center"/>
          </w:tcPr>
          <w:p w14:paraId="4BE95743" w14:textId="77777777" w:rsidR="003F2036" w:rsidRPr="003970B1" w:rsidRDefault="003F2036" w:rsidP="004D070C">
            <w:pPr>
              <w:jc w:val="center"/>
              <w:rPr>
                <w:rFonts w:ascii="Arial" w:hAnsi="Arial" w:cs="Arial"/>
                <w:sz w:val="18"/>
                <w:szCs w:val="18"/>
                <w:lang w:eastAsia="en-US"/>
              </w:rPr>
            </w:pPr>
            <w:r w:rsidRPr="003970B1">
              <w:rPr>
                <w:rFonts w:ascii="Arial" w:hAnsi="Arial" w:cs="Arial"/>
                <w:sz w:val="18"/>
                <w:szCs w:val="18"/>
                <w:lang w:eastAsia="de-DE"/>
              </w:rPr>
              <w:t>2021</w:t>
            </w:r>
          </w:p>
        </w:tc>
        <w:tc>
          <w:tcPr>
            <w:tcW w:w="709" w:type="dxa"/>
            <w:shd w:val="clear" w:color="auto" w:fill="C6D9F1" w:themeFill="text2" w:themeFillTint="33"/>
            <w:tcMar>
              <w:left w:w="28" w:type="dxa"/>
              <w:right w:w="28" w:type="dxa"/>
            </w:tcMar>
            <w:vAlign w:val="center"/>
          </w:tcPr>
          <w:p w14:paraId="51C57D3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2022</w:t>
            </w:r>
          </w:p>
        </w:tc>
        <w:tc>
          <w:tcPr>
            <w:tcW w:w="567" w:type="dxa"/>
            <w:shd w:val="clear" w:color="auto" w:fill="C6D9F1" w:themeFill="text2" w:themeFillTint="33"/>
            <w:tcMar>
              <w:left w:w="28" w:type="dxa"/>
              <w:right w:w="28" w:type="dxa"/>
            </w:tcMar>
            <w:vAlign w:val="center"/>
          </w:tcPr>
          <w:p w14:paraId="20621CB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2023</w:t>
            </w:r>
          </w:p>
        </w:tc>
        <w:tc>
          <w:tcPr>
            <w:tcW w:w="1617" w:type="dxa"/>
            <w:shd w:val="clear" w:color="auto" w:fill="C6D9F1" w:themeFill="text2" w:themeFillTint="33"/>
            <w:tcMar>
              <w:left w:w="28" w:type="dxa"/>
              <w:right w:w="28" w:type="dxa"/>
            </w:tcMar>
            <w:vAlign w:val="center"/>
          </w:tcPr>
          <w:p w14:paraId="6EF59CD5"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5504425E" w14:textId="77777777" w:rsidTr="004D070C">
        <w:trPr>
          <w:cantSplit/>
          <w:trHeight w:val="57"/>
        </w:trPr>
        <w:tc>
          <w:tcPr>
            <w:tcW w:w="625" w:type="dxa"/>
            <w:shd w:val="clear" w:color="auto" w:fill="C6D9F1" w:themeFill="text2" w:themeFillTint="33"/>
            <w:textDirection w:val="btLr"/>
            <w:vAlign w:val="center"/>
          </w:tcPr>
          <w:p w14:paraId="7926C5A8"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extDirection w:val="btLr"/>
          </w:tcPr>
          <w:p w14:paraId="5F79AF06"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5A3C4FB8" w14:textId="77777777" w:rsidR="003F2036" w:rsidRPr="003970B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56CB3E2D"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4E1D399C" w14:textId="77777777" w:rsidR="003F2036" w:rsidRPr="003970B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5237F9C6" w14:textId="77777777" w:rsidR="003F2036" w:rsidRPr="003970B1" w:rsidRDefault="003F2036" w:rsidP="004D070C">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4876148B" w14:textId="77777777" w:rsidR="003F2036" w:rsidRPr="003970B1" w:rsidRDefault="003F2036" w:rsidP="004D070C">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74FEFCBF" w14:textId="77777777" w:rsidR="003F2036" w:rsidRPr="003970B1" w:rsidRDefault="003F2036" w:rsidP="004D070C">
            <w:pPr>
              <w:ind w:left="113" w:right="113"/>
              <w:jc w:val="right"/>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75332CEF" w14:textId="77777777" w:rsidR="003F2036" w:rsidRPr="003970B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474FCF46" w14:textId="77777777" w:rsidR="003F2036" w:rsidRPr="003970B1" w:rsidRDefault="003F2036" w:rsidP="004D070C">
            <w:pPr>
              <w:ind w:left="113" w:right="113"/>
              <w:jc w:val="center"/>
              <w:rPr>
                <w:rFonts w:ascii="Arial" w:hAnsi="Arial" w:cs="Arial"/>
                <w:sz w:val="18"/>
                <w:szCs w:val="18"/>
              </w:rPr>
            </w:pPr>
          </w:p>
        </w:tc>
        <w:tc>
          <w:tcPr>
            <w:tcW w:w="651" w:type="dxa"/>
            <w:shd w:val="clear" w:color="auto" w:fill="C6D9F1" w:themeFill="text2" w:themeFillTint="33"/>
            <w:tcMar>
              <w:left w:w="28" w:type="dxa"/>
              <w:right w:w="28" w:type="dxa"/>
            </w:tcMar>
            <w:textDirection w:val="btLr"/>
            <w:vAlign w:val="center"/>
          </w:tcPr>
          <w:p w14:paraId="5BCF9369" w14:textId="77777777" w:rsidR="003F2036" w:rsidRPr="003970B1" w:rsidRDefault="003F2036" w:rsidP="004D070C">
            <w:pPr>
              <w:ind w:left="113" w:right="113"/>
              <w:jc w:val="center"/>
              <w:rPr>
                <w:rFonts w:ascii="Arial" w:hAnsi="Arial" w:cs="Arial"/>
                <w:sz w:val="18"/>
                <w:szCs w:val="18"/>
              </w:rPr>
            </w:pPr>
          </w:p>
        </w:tc>
        <w:tc>
          <w:tcPr>
            <w:tcW w:w="879" w:type="dxa"/>
            <w:shd w:val="clear" w:color="auto" w:fill="C6D9F1" w:themeFill="text2" w:themeFillTint="33"/>
            <w:tcMar>
              <w:left w:w="28" w:type="dxa"/>
              <w:right w:w="28" w:type="dxa"/>
            </w:tcMar>
            <w:textDirection w:val="btLr"/>
            <w:vAlign w:val="center"/>
          </w:tcPr>
          <w:p w14:paraId="4556FAF6" w14:textId="77777777" w:rsidR="003F2036" w:rsidRPr="003970B1" w:rsidRDefault="003F2036" w:rsidP="004D070C">
            <w:pPr>
              <w:ind w:left="113" w:right="113"/>
              <w:jc w:val="center"/>
              <w:rPr>
                <w:rFonts w:ascii="Arial" w:hAnsi="Arial" w:cs="Arial"/>
                <w:sz w:val="18"/>
                <w:szCs w:val="18"/>
              </w:rPr>
            </w:pPr>
          </w:p>
        </w:tc>
        <w:tc>
          <w:tcPr>
            <w:tcW w:w="822" w:type="dxa"/>
            <w:shd w:val="clear" w:color="auto" w:fill="C6D9F1" w:themeFill="text2" w:themeFillTint="33"/>
            <w:tcMar>
              <w:left w:w="28" w:type="dxa"/>
              <w:right w:w="28" w:type="dxa"/>
            </w:tcMar>
            <w:textDirection w:val="btLr"/>
            <w:vAlign w:val="center"/>
          </w:tcPr>
          <w:p w14:paraId="34E684B6" w14:textId="77777777" w:rsidR="003F2036" w:rsidRPr="003970B1" w:rsidRDefault="003F2036" w:rsidP="004D070C">
            <w:pPr>
              <w:ind w:left="113" w:right="113"/>
              <w:jc w:val="center"/>
              <w:rPr>
                <w:rFonts w:ascii="Arial" w:hAnsi="Arial" w:cs="Arial"/>
                <w:sz w:val="18"/>
                <w:szCs w:val="18"/>
              </w:rPr>
            </w:pPr>
          </w:p>
        </w:tc>
        <w:tc>
          <w:tcPr>
            <w:tcW w:w="567" w:type="dxa"/>
            <w:shd w:val="clear" w:color="auto" w:fill="C6D9F1" w:themeFill="text2" w:themeFillTint="33"/>
            <w:tcMar>
              <w:left w:w="28" w:type="dxa"/>
              <w:right w:w="28" w:type="dxa"/>
            </w:tcMar>
            <w:textDirection w:val="btLr"/>
            <w:vAlign w:val="center"/>
          </w:tcPr>
          <w:p w14:paraId="0A7E0FB0" w14:textId="77777777" w:rsidR="003F2036" w:rsidRPr="003970B1" w:rsidRDefault="003F2036" w:rsidP="004D070C">
            <w:pPr>
              <w:ind w:left="113" w:right="113"/>
              <w:jc w:val="center"/>
              <w:rPr>
                <w:rFonts w:ascii="Arial" w:hAnsi="Arial" w:cs="Arial"/>
                <w:sz w:val="18"/>
                <w:szCs w:val="18"/>
              </w:rPr>
            </w:pPr>
          </w:p>
        </w:tc>
        <w:tc>
          <w:tcPr>
            <w:tcW w:w="567" w:type="dxa"/>
            <w:shd w:val="clear" w:color="auto" w:fill="C6D9F1" w:themeFill="text2" w:themeFillTint="33"/>
            <w:tcMar>
              <w:left w:w="28" w:type="dxa"/>
              <w:right w:w="28" w:type="dxa"/>
            </w:tcMar>
            <w:textDirection w:val="btLr"/>
            <w:vAlign w:val="center"/>
          </w:tcPr>
          <w:p w14:paraId="212C970D" w14:textId="77777777" w:rsidR="003F2036" w:rsidRPr="003970B1" w:rsidRDefault="003F2036" w:rsidP="004D070C">
            <w:pPr>
              <w:ind w:left="113" w:right="113"/>
              <w:jc w:val="center"/>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14:paraId="46AB8578" w14:textId="77777777" w:rsidR="003F2036" w:rsidRPr="003970B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3D2C2BD4" w14:textId="77777777" w:rsidR="003F2036" w:rsidRPr="003970B1" w:rsidRDefault="003F2036" w:rsidP="004D070C">
            <w:pPr>
              <w:ind w:left="113" w:right="113"/>
              <w:jc w:val="center"/>
              <w:rPr>
                <w:rFonts w:ascii="Arial" w:hAnsi="Arial" w:cs="Arial"/>
                <w:sz w:val="18"/>
                <w:szCs w:val="18"/>
              </w:rPr>
            </w:pPr>
          </w:p>
        </w:tc>
        <w:tc>
          <w:tcPr>
            <w:tcW w:w="567" w:type="dxa"/>
            <w:shd w:val="clear" w:color="auto" w:fill="C6D9F1" w:themeFill="text2" w:themeFillTint="33"/>
            <w:tcMar>
              <w:left w:w="28" w:type="dxa"/>
              <w:right w:w="28" w:type="dxa"/>
            </w:tcMar>
            <w:textDirection w:val="btLr"/>
            <w:vAlign w:val="center"/>
          </w:tcPr>
          <w:p w14:paraId="629A38AF" w14:textId="77777777" w:rsidR="003F2036" w:rsidRPr="003970B1" w:rsidRDefault="003F2036" w:rsidP="004D070C">
            <w:pPr>
              <w:ind w:left="113" w:right="113"/>
              <w:jc w:val="center"/>
              <w:rPr>
                <w:rFonts w:ascii="Arial" w:hAnsi="Arial" w:cs="Arial"/>
                <w:sz w:val="18"/>
                <w:szCs w:val="18"/>
              </w:rPr>
            </w:pPr>
          </w:p>
        </w:tc>
        <w:tc>
          <w:tcPr>
            <w:tcW w:w="1617" w:type="dxa"/>
            <w:shd w:val="clear" w:color="auto" w:fill="C6D9F1" w:themeFill="text2" w:themeFillTint="33"/>
            <w:tcMar>
              <w:left w:w="28" w:type="dxa"/>
              <w:right w:w="28" w:type="dxa"/>
            </w:tcMar>
            <w:textDirection w:val="btLr"/>
            <w:vAlign w:val="center"/>
          </w:tcPr>
          <w:p w14:paraId="517D7527" w14:textId="77777777" w:rsidR="003F2036" w:rsidRPr="003970B1" w:rsidRDefault="003F2036" w:rsidP="004D070C">
            <w:pPr>
              <w:ind w:left="113" w:right="113"/>
              <w:jc w:val="center"/>
              <w:rPr>
                <w:rFonts w:ascii="Arial" w:hAnsi="Arial" w:cs="Arial"/>
                <w:sz w:val="18"/>
                <w:szCs w:val="18"/>
              </w:rPr>
            </w:pPr>
          </w:p>
        </w:tc>
      </w:tr>
      <w:tr w:rsidR="003F2036" w:rsidRPr="003970B1" w14:paraId="4B6E29B6" w14:textId="77777777" w:rsidTr="004D070C">
        <w:trPr>
          <w:cantSplit/>
          <w:trHeight w:val="57"/>
        </w:trPr>
        <w:tc>
          <w:tcPr>
            <w:tcW w:w="625" w:type="dxa"/>
            <w:shd w:val="clear" w:color="auto" w:fill="C6D9F1" w:themeFill="text2" w:themeFillTint="33"/>
            <w:textDirection w:val="btLr"/>
            <w:vAlign w:val="center"/>
          </w:tcPr>
          <w:p w14:paraId="1F72EAE4" w14:textId="77777777" w:rsidR="003F2036" w:rsidRPr="003970B1" w:rsidRDefault="003F2036" w:rsidP="004D070C">
            <w:pPr>
              <w:jc w:val="center"/>
              <w:rPr>
                <w:rFonts w:ascii="Arial" w:hAnsi="Arial" w:cs="Arial"/>
                <w:sz w:val="18"/>
                <w:szCs w:val="18"/>
                <w:lang w:eastAsia="en-US"/>
              </w:rPr>
            </w:pPr>
          </w:p>
        </w:tc>
        <w:tc>
          <w:tcPr>
            <w:tcW w:w="625" w:type="dxa"/>
            <w:shd w:val="clear" w:color="auto" w:fill="C6D9F1" w:themeFill="text2" w:themeFillTint="33"/>
            <w:textDirection w:val="btLr"/>
          </w:tcPr>
          <w:p w14:paraId="16A9DF08" w14:textId="77777777" w:rsidR="003F2036" w:rsidRPr="003970B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0DDE0436" w14:textId="77777777" w:rsidR="003F2036" w:rsidRPr="003970B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195437FA"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4EF439AD" w14:textId="77777777" w:rsidR="003F2036" w:rsidRPr="003970B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0A55831C" w14:textId="77777777" w:rsidR="003F2036" w:rsidRPr="003970B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0D9373CF" w14:textId="77777777" w:rsidR="003F2036" w:rsidRPr="003970B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6CCE8D3C" w14:textId="77777777" w:rsidR="003F2036" w:rsidRPr="003970B1" w:rsidRDefault="003F2036" w:rsidP="004D070C">
            <w:pPr>
              <w:rPr>
                <w:rFonts w:ascii="Arial" w:hAnsi="Arial" w:cs="Arial"/>
                <w:sz w:val="18"/>
                <w:szCs w:val="18"/>
              </w:rPr>
            </w:pPr>
          </w:p>
        </w:tc>
        <w:tc>
          <w:tcPr>
            <w:tcW w:w="709" w:type="dxa"/>
            <w:shd w:val="clear" w:color="auto" w:fill="C6D9F1" w:themeFill="text2" w:themeFillTint="33"/>
            <w:tcMar>
              <w:left w:w="28" w:type="dxa"/>
              <w:right w:w="28" w:type="dxa"/>
            </w:tcMar>
            <w:vAlign w:val="center"/>
          </w:tcPr>
          <w:p w14:paraId="4B0D2A1C"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531562FD"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651" w:type="dxa"/>
            <w:shd w:val="clear" w:color="auto" w:fill="C6D9F1" w:themeFill="text2" w:themeFillTint="33"/>
            <w:tcMar>
              <w:left w:w="28" w:type="dxa"/>
              <w:right w:w="28" w:type="dxa"/>
            </w:tcMar>
            <w:vAlign w:val="center"/>
          </w:tcPr>
          <w:p w14:paraId="7683768C"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79" w:type="dxa"/>
            <w:shd w:val="clear" w:color="auto" w:fill="C6D9F1" w:themeFill="text2" w:themeFillTint="33"/>
            <w:tcMar>
              <w:left w:w="28" w:type="dxa"/>
              <w:right w:w="28" w:type="dxa"/>
            </w:tcMar>
            <w:vAlign w:val="center"/>
          </w:tcPr>
          <w:p w14:paraId="2C67D59E"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822" w:type="dxa"/>
            <w:shd w:val="clear" w:color="auto" w:fill="C6D9F1" w:themeFill="text2" w:themeFillTint="33"/>
            <w:tcMar>
              <w:left w:w="28" w:type="dxa"/>
              <w:right w:w="28" w:type="dxa"/>
            </w:tcMar>
            <w:vAlign w:val="center"/>
          </w:tcPr>
          <w:p w14:paraId="267AD283"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567" w:type="dxa"/>
            <w:shd w:val="clear" w:color="auto" w:fill="C6D9F1" w:themeFill="text2" w:themeFillTint="33"/>
            <w:tcMar>
              <w:left w:w="28" w:type="dxa"/>
              <w:right w:w="28" w:type="dxa"/>
            </w:tcMar>
            <w:vAlign w:val="center"/>
          </w:tcPr>
          <w:p w14:paraId="50EAA356"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567" w:type="dxa"/>
            <w:shd w:val="clear" w:color="auto" w:fill="C6D9F1" w:themeFill="text2" w:themeFillTint="33"/>
            <w:tcMar>
              <w:left w:w="28" w:type="dxa"/>
              <w:right w:w="28" w:type="dxa"/>
            </w:tcMar>
            <w:vAlign w:val="center"/>
          </w:tcPr>
          <w:p w14:paraId="5488F97A"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708" w:type="dxa"/>
            <w:shd w:val="clear" w:color="auto" w:fill="C6D9F1" w:themeFill="text2" w:themeFillTint="33"/>
            <w:tcMar>
              <w:left w:w="28" w:type="dxa"/>
              <w:right w:w="28" w:type="dxa"/>
            </w:tcMar>
            <w:vAlign w:val="center"/>
          </w:tcPr>
          <w:p w14:paraId="25D791FE"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5A087A7D"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567" w:type="dxa"/>
            <w:shd w:val="clear" w:color="auto" w:fill="C6D9F1" w:themeFill="text2" w:themeFillTint="33"/>
            <w:tcMar>
              <w:left w:w="28" w:type="dxa"/>
              <w:right w:w="28" w:type="dxa"/>
            </w:tcMar>
            <w:vAlign w:val="center"/>
          </w:tcPr>
          <w:p w14:paraId="124FF69D"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617" w:type="dxa"/>
            <w:shd w:val="clear" w:color="auto" w:fill="C6D9F1" w:themeFill="text2" w:themeFillTint="33"/>
            <w:tcMar>
              <w:left w:w="28" w:type="dxa"/>
              <w:right w:w="28" w:type="dxa"/>
            </w:tcMar>
            <w:vAlign w:val="center"/>
          </w:tcPr>
          <w:p w14:paraId="20B4996A" w14:textId="77777777" w:rsidR="003F2036" w:rsidRPr="003970B1" w:rsidRDefault="003F2036" w:rsidP="004D070C">
            <w:pPr>
              <w:rPr>
                <w:rFonts w:ascii="Arial" w:hAnsi="Arial" w:cs="Arial"/>
                <w:sz w:val="18"/>
                <w:szCs w:val="18"/>
              </w:rPr>
            </w:pPr>
          </w:p>
        </w:tc>
      </w:tr>
      <w:tr w:rsidR="003F2036" w:rsidRPr="003970B1" w14:paraId="61433493" w14:textId="77777777" w:rsidTr="004D070C">
        <w:trPr>
          <w:cantSplit/>
          <w:trHeight w:val="609"/>
        </w:trPr>
        <w:tc>
          <w:tcPr>
            <w:tcW w:w="625" w:type="dxa"/>
            <w:shd w:val="clear" w:color="auto" w:fill="FFFFFF" w:themeFill="background1"/>
            <w:vAlign w:val="center"/>
          </w:tcPr>
          <w:p w14:paraId="5C42F96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1067509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14:paraId="668B9F13"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O0242</w:t>
            </w:r>
          </w:p>
        </w:tc>
        <w:tc>
          <w:tcPr>
            <w:tcW w:w="2069" w:type="dxa"/>
            <w:shd w:val="clear" w:color="auto" w:fill="FFFFFF" w:themeFill="background1"/>
            <w:tcMar>
              <w:left w:w="28" w:type="dxa"/>
              <w:right w:w="28" w:type="dxa"/>
            </w:tcMar>
            <w:vAlign w:val="center"/>
          </w:tcPr>
          <w:p w14:paraId="15627D2A" w14:textId="77777777" w:rsidR="003F2036" w:rsidRPr="003970B1" w:rsidRDefault="003F2036" w:rsidP="004D070C">
            <w:pPr>
              <w:rPr>
                <w:rFonts w:ascii="Arial" w:hAnsi="Arial" w:cs="Arial"/>
                <w:sz w:val="16"/>
                <w:szCs w:val="16"/>
              </w:rPr>
            </w:pPr>
            <w:r w:rsidRPr="003970B1">
              <w:rPr>
                <w:rFonts w:ascii="Arial" w:hAnsi="Arial" w:cs="Arial"/>
                <w:sz w:val="16"/>
                <w:szCs w:val="16"/>
              </w:rPr>
              <w:t>Priemerný počet refundovaných AK</w:t>
            </w:r>
          </w:p>
        </w:tc>
        <w:tc>
          <w:tcPr>
            <w:tcW w:w="567" w:type="dxa"/>
            <w:shd w:val="clear" w:color="auto" w:fill="FFFFFF" w:themeFill="background1"/>
            <w:tcMar>
              <w:left w:w="28" w:type="dxa"/>
              <w:right w:w="28" w:type="dxa"/>
            </w:tcMar>
            <w:vAlign w:val="center"/>
          </w:tcPr>
          <w:p w14:paraId="7E685EE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FTEs</w:t>
            </w:r>
          </w:p>
        </w:tc>
        <w:tc>
          <w:tcPr>
            <w:tcW w:w="567" w:type="dxa"/>
            <w:shd w:val="clear" w:color="auto" w:fill="FFFFFF" w:themeFill="background1"/>
            <w:tcMar>
              <w:left w:w="28" w:type="dxa"/>
              <w:right w:w="28" w:type="dxa"/>
            </w:tcMar>
            <w:vAlign w:val="center"/>
          </w:tcPr>
          <w:p w14:paraId="050D383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732FC6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Celé SR</w:t>
            </w:r>
          </w:p>
        </w:tc>
        <w:tc>
          <w:tcPr>
            <w:tcW w:w="850" w:type="dxa"/>
            <w:shd w:val="clear" w:color="auto" w:fill="FFFFFF" w:themeFill="background1"/>
            <w:tcMar>
              <w:left w:w="28" w:type="dxa"/>
              <w:right w:w="28" w:type="dxa"/>
            </w:tcMar>
            <w:vAlign w:val="center"/>
          </w:tcPr>
          <w:p w14:paraId="2A092A5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350</w:t>
            </w:r>
          </w:p>
        </w:tc>
        <w:tc>
          <w:tcPr>
            <w:tcW w:w="709" w:type="dxa"/>
            <w:shd w:val="clear" w:color="auto" w:fill="FFFFFF" w:themeFill="background1"/>
            <w:tcMar>
              <w:left w:w="28" w:type="dxa"/>
              <w:right w:w="28" w:type="dxa"/>
            </w:tcMar>
            <w:vAlign w:val="center"/>
          </w:tcPr>
          <w:p w14:paraId="3CAA5DA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6ED73717"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14:paraId="51695761" w14:textId="77777777" w:rsidR="003F2036" w:rsidRPr="003970B1" w:rsidRDefault="003F2036" w:rsidP="004D070C">
            <w:pPr>
              <w:jc w:val="right"/>
              <w:rPr>
                <w:rFonts w:ascii="Arial" w:hAnsi="Arial" w:cs="Arial"/>
                <w:sz w:val="16"/>
                <w:szCs w:val="16"/>
              </w:rPr>
            </w:pPr>
            <w:r w:rsidRPr="003970B1">
              <w:rPr>
                <w:rFonts w:ascii="Arial" w:hAnsi="Arial" w:cs="Arial"/>
                <w:sz w:val="16"/>
                <w:szCs w:val="16"/>
              </w:rPr>
              <w:t>271,35</w:t>
            </w:r>
          </w:p>
        </w:tc>
        <w:tc>
          <w:tcPr>
            <w:tcW w:w="879" w:type="dxa"/>
            <w:shd w:val="clear" w:color="auto" w:fill="FFFFFF" w:themeFill="background1"/>
            <w:tcMar>
              <w:left w:w="28" w:type="dxa"/>
              <w:right w:w="28" w:type="dxa"/>
            </w:tcMar>
            <w:vAlign w:val="center"/>
          </w:tcPr>
          <w:p w14:paraId="5149FEF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17,5</w:t>
            </w:r>
          </w:p>
        </w:tc>
        <w:tc>
          <w:tcPr>
            <w:tcW w:w="822" w:type="dxa"/>
            <w:shd w:val="clear" w:color="auto" w:fill="FFFFFF" w:themeFill="background1"/>
            <w:tcMar>
              <w:left w:w="28" w:type="dxa"/>
              <w:right w:w="28" w:type="dxa"/>
            </w:tcMar>
            <w:vAlign w:val="center"/>
          </w:tcPr>
          <w:p w14:paraId="6EE7AC90" w14:textId="24128D2A" w:rsidR="002413FA" w:rsidRDefault="002413FA" w:rsidP="002413FA">
            <w:pPr>
              <w:jc w:val="center"/>
              <w:rPr>
                <w:ins w:id="206" w:author="Mikláš Norbert" w:date="2019-06-14T09:50:00Z"/>
                <w:rFonts w:ascii="Arial" w:hAnsi="Arial" w:cs="Arial"/>
                <w:sz w:val="20"/>
                <w:szCs w:val="20"/>
              </w:rPr>
            </w:pPr>
            <w:ins w:id="207" w:author="Mikláš Norbert" w:date="2019-06-14T09:50:00Z">
              <w:del w:id="208" w:author="Kopinec Pavol" w:date="2019-06-26T13:07:00Z">
                <w:r w:rsidDel="0034544E">
                  <w:rPr>
                    <w:rFonts w:ascii="Arial" w:hAnsi="Arial" w:cs="Arial"/>
                    <w:sz w:val="20"/>
                    <w:szCs w:val="20"/>
                  </w:rPr>
                  <w:delText>570,42</w:delText>
                </w:r>
              </w:del>
            </w:ins>
            <w:ins w:id="209" w:author="Kopinec Pavol" w:date="2019-06-26T13:07:00Z">
              <w:r w:rsidR="0034544E">
                <w:rPr>
                  <w:rFonts w:ascii="Arial" w:hAnsi="Arial" w:cs="Arial"/>
                  <w:sz w:val="20"/>
                  <w:szCs w:val="20"/>
                </w:rPr>
                <w:t>270,68</w:t>
              </w:r>
            </w:ins>
          </w:p>
          <w:p w14:paraId="1EC79563" w14:textId="5AFA8A08" w:rsidR="003F2036" w:rsidRPr="003970B1" w:rsidRDefault="00881EF8" w:rsidP="004D070C">
            <w:pPr>
              <w:jc w:val="center"/>
              <w:rPr>
                <w:rFonts w:ascii="Arial" w:hAnsi="Arial" w:cs="Arial"/>
                <w:sz w:val="18"/>
                <w:szCs w:val="18"/>
              </w:rPr>
            </w:pPr>
            <w:del w:id="210" w:author="Mikláš Norbert" w:date="2019-06-14T09:50:00Z">
              <w:r w:rsidRPr="003970B1" w:rsidDel="002413FA">
                <w:rPr>
                  <w:rFonts w:ascii="Arial" w:hAnsi="Arial" w:cs="Arial"/>
                  <w:sz w:val="18"/>
                  <w:szCs w:val="18"/>
                </w:rPr>
                <w:delText>522,39</w:delText>
              </w:r>
            </w:del>
          </w:p>
        </w:tc>
        <w:tc>
          <w:tcPr>
            <w:tcW w:w="567" w:type="dxa"/>
            <w:shd w:val="clear" w:color="auto" w:fill="FFFFFF" w:themeFill="background1"/>
            <w:tcMar>
              <w:left w:w="28" w:type="dxa"/>
              <w:right w:w="28" w:type="dxa"/>
            </w:tcMar>
            <w:vAlign w:val="center"/>
          </w:tcPr>
          <w:p w14:paraId="69BAC543" w14:textId="77777777" w:rsidR="003F2036" w:rsidRPr="003970B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3D2E946D" w14:textId="77777777" w:rsidR="003F2036" w:rsidRPr="003970B1" w:rsidRDefault="003F2036" w:rsidP="004D070C">
            <w:pPr>
              <w:jc w:val="center"/>
              <w:rPr>
                <w:rFonts w:ascii="Arial" w:hAnsi="Arial" w:cs="Arial"/>
                <w:sz w:val="18"/>
                <w:szCs w:val="18"/>
              </w:rPr>
            </w:pPr>
          </w:p>
        </w:tc>
        <w:tc>
          <w:tcPr>
            <w:tcW w:w="708" w:type="dxa"/>
            <w:shd w:val="clear" w:color="auto" w:fill="FFFFFF" w:themeFill="background1"/>
            <w:tcMar>
              <w:left w:w="28" w:type="dxa"/>
              <w:right w:w="28" w:type="dxa"/>
            </w:tcMar>
            <w:vAlign w:val="center"/>
          </w:tcPr>
          <w:p w14:paraId="3F00E174"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FD60066" w14:textId="77777777" w:rsidR="003F2036" w:rsidRPr="003970B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6FDA1A0D" w14:textId="77777777" w:rsidR="003F2036" w:rsidRPr="003970B1" w:rsidRDefault="003F2036" w:rsidP="004D070C">
            <w:pPr>
              <w:jc w:val="center"/>
              <w:rPr>
                <w:rFonts w:ascii="Arial" w:hAnsi="Arial" w:cs="Arial"/>
                <w:sz w:val="18"/>
                <w:szCs w:val="18"/>
              </w:rPr>
            </w:pPr>
          </w:p>
        </w:tc>
        <w:tc>
          <w:tcPr>
            <w:tcW w:w="1617" w:type="dxa"/>
            <w:shd w:val="clear" w:color="auto" w:fill="FFFFFF" w:themeFill="background1"/>
            <w:tcMar>
              <w:left w:w="28" w:type="dxa"/>
              <w:right w:w="28" w:type="dxa"/>
            </w:tcMar>
            <w:vAlign w:val="center"/>
          </w:tcPr>
          <w:p w14:paraId="1B3B2F3D" w14:textId="5FC717FC" w:rsidR="007A134A" w:rsidRPr="003970B1" w:rsidDel="0034544E" w:rsidRDefault="007A134A" w:rsidP="007A134A">
            <w:pPr>
              <w:jc w:val="center"/>
              <w:rPr>
                <w:del w:id="211" w:author="Kopinec Pavol" w:date="2019-06-26T13:09:00Z"/>
                <w:rFonts w:ascii="Arial" w:hAnsi="Arial" w:cs="Arial"/>
                <w:sz w:val="16"/>
                <w:szCs w:val="16"/>
              </w:rPr>
            </w:pPr>
            <w:del w:id="212" w:author="Kopinec Pavol" w:date="2019-06-26T13:09:00Z">
              <w:r w:rsidRPr="003970B1" w:rsidDel="0034544E">
                <w:rPr>
                  <w:rFonts w:ascii="Arial" w:hAnsi="Arial" w:cs="Arial"/>
                  <w:sz w:val="16"/>
                  <w:szCs w:val="16"/>
                </w:rPr>
                <w:delText>Čiastočne realizované projekty  302,02 ukončené projetky                      220,37</w:delText>
              </w:r>
            </w:del>
          </w:p>
          <w:p w14:paraId="1D264C20" w14:textId="73F0057F" w:rsidR="003F2036" w:rsidRPr="003970B1" w:rsidRDefault="007A134A" w:rsidP="004D070C">
            <w:pPr>
              <w:rPr>
                <w:rFonts w:ascii="Arial" w:hAnsi="Arial" w:cs="Arial"/>
                <w:sz w:val="16"/>
                <w:szCs w:val="16"/>
              </w:rPr>
            </w:pPr>
            <w:r w:rsidRPr="003970B1">
              <w:rPr>
                <w:rFonts w:ascii="Arial" w:hAnsi="Arial" w:cs="Arial"/>
                <w:sz w:val="16"/>
                <w:szCs w:val="16"/>
              </w:rPr>
              <w:t xml:space="preserve">      Zdroj </w:t>
            </w:r>
            <w:ins w:id="213" w:author="Kopinec Pavol" w:date="2019-06-26T13:09:00Z">
              <w:r w:rsidR="0034544E">
                <w:rPr>
                  <w:rFonts w:ascii="Arial" w:hAnsi="Arial" w:cs="Arial"/>
                  <w:sz w:val="16"/>
                  <w:szCs w:val="16"/>
                </w:rPr>
                <w:t>IRP</w:t>
              </w:r>
            </w:ins>
            <w:del w:id="214" w:author="Kopinec Pavol" w:date="2019-06-26T13:09:00Z">
              <w:r w:rsidRPr="003970B1" w:rsidDel="0034544E">
                <w:rPr>
                  <w:rFonts w:ascii="Arial" w:hAnsi="Arial" w:cs="Arial"/>
                  <w:sz w:val="16"/>
                  <w:szCs w:val="16"/>
                </w:rPr>
                <w:delText xml:space="preserve">ITMS </w:delText>
              </w:r>
            </w:del>
            <w:r w:rsidRPr="003970B1">
              <w:rPr>
                <w:rFonts w:ascii="Arial" w:hAnsi="Arial" w:cs="Arial"/>
                <w:sz w:val="16"/>
                <w:szCs w:val="16"/>
              </w:rPr>
              <w:t xml:space="preserve">            </w:t>
            </w:r>
          </w:p>
        </w:tc>
      </w:tr>
      <w:tr w:rsidR="003F2036" w:rsidRPr="003970B1" w14:paraId="385772ED" w14:textId="77777777" w:rsidTr="004D070C">
        <w:trPr>
          <w:cantSplit/>
          <w:trHeight w:val="609"/>
        </w:trPr>
        <w:tc>
          <w:tcPr>
            <w:tcW w:w="625" w:type="dxa"/>
            <w:shd w:val="clear" w:color="auto" w:fill="FFFFFF" w:themeFill="background1"/>
            <w:vAlign w:val="center"/>
          </w:tcPr>
          <w:p w14:paraId="6A44DA25"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6E71A91C"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14:paraId="1971980D"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O0242</w:t>
            </w:r>
          </w:p>
        </w:tc>
        <w:tc>
          <w:tcPr>
            <w:tcW w:w="2069" w:type="dxa"/>
            <w:shd w:val="clear" w:color="auto" w:fill="FFFFFF" w:themeFill="background1"/>
            <w:tcMar>
              <w:left w:w="28" w:type="dxa"/>
              <w:right w:w="28" w:type="dxa"/>
            </w:tcMar>
            <w:vAlign w:val="center"/>
          </w:tcPr>
          <w:p w14:paraId="35E2EE62" w14:textId="77777777" w:rsidR="003F2036" w:rsidRPr="003970B1" w:rsidRDefault="003F2036" w:rsidP="004D070C">
            <w:pPr>
              <w:rPr>
                <w:rFonts w:ascii="Arial" w:hAnsi="Arial" w:cs="Arial"/>
                <w:sz w:val="16"/>
                <w:szCs w:val="16"/>
              </w:rPr>
            </w:pPr>
            <w:r w:rsidRPr="003970B1">
              <w:rPr>
                <w:rFonts w:ascii="Arial" w:hAnsi="Arial" w:cs="Arial"/>
                <w:sz w:val="16"/>
                <w:szCs w:val="16"/>
              </w:rPr>
              <w:t>Priemerný počet refundovaných AK</w:t>
            </w:r>
          </w:p>
        </w:tc>
        <w:tc>
          <w:tcPr>
            <w:tcW w:w="567" w:type="dxa"/>
            <w:shd w:val="clear" w:color="auto" w:fill="FFFFFF" w:themeFill="background1"/>
            <w:tcMar>
              <w:left w:w="28" w:type="dxa"/>
              <w:right w:w="28" w:type="dxa"/>
            </w:tcMar>
            <w:vAlign w:val="center"/>
          </w:tcPr>
          <w:p w14:paraId="5DE0004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FTEs</w:t>
            </w:r>
          </w:p>
        </w:tc>
        <w:tc>
          <w:tcPr>
            <w:tcW w:w="567" w:type="dxa"/>
            <w:shd w:val="clear" w:color="auto" w:fill="FFFFFF" w:themeFill="background1"/>
            <w:tcMar>
              <w:left w:w="28" w:type="dxa"/>
              <w:right w:w="28" w:type="dxa"/>
            </w:tcMar>
            <w:vAlign w:val="center"/>
          </w:tcPr>
          <w:p w14:paraId="7577024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1A0166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Celé SR</w:t>
            </w:r>
          </w:p>
        </w:tc>
        <w:tc>
          <w:tcPr>
            <w:tcW w:w="850" w:type="dxa"/>
            <w:shd w:val="clear" w:color="auto" w:fill="FFFFFF" w:themeFill="background1"/>
            <w:tcMar>
              <w:left w:w="28" w:type="dxa"/>
              <w:right w:w="28" w:type="dxa"/>
            </w:tcMar>
            <w:vAlign w:val="center"/>
          </w:tcPr>
          <w:p w14:paraId="2587F30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350</w:t>
            </w:r>
          </w:p>
        </w:tc>
        <w:tc>
          <w:tcPr>
            <w:tcW w:w="709" w:type="dxa"/>
            <w:shd w:val="clear" w:color="auto" w:fill="FFFFFF" w:themeFill="background1"/>
            <w:tcMar>
              <w:left w:w="28" w:type="dxa"/>
              <w:right w:w="28" w:type="dxa"/>
            </w:tcMar>
            <w:vAlign w:val="center"/>
          </w:tcPr>
          <w:p w14:paraId="6B839215"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31882C7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14:paraId="501E75D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w:t>
            </w:r>
          </w:p>
        </w:tc>
        <w:tc>
          <w:tcPr>
            <w:tcW w:w="879" w:type="dxa"/>
            <w:shd w:val="clear" w:color="auto" w:fill="FFFFFF" w:themeFill="background1"/>
            <w:tcMar>
              <w:left w:w="28" w:type="dxa"/>
              <w:right w:w="28" w:type="dxa"/>
            </w:tcMar>
            <w:vAlign w:val="center"/>
          </w:tcPr>
          <w:p w14:paraId="3B9CBF0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315,87</w:t>
            </w:r>
          </w:p>
        </w:tc>
        <w:tc>
          <w:tcPr>
            <w:tcW w:w="822" w:type="dxa"/>
            <w:shd w:val="clear" w:color="auto" w:fill="FFFFFF" w:themeFill="background1"/>
            <w:tcMar>
              <w:left w:w="28" w:type="dxa"/>
              <w:right w:w="28" w:type="dxa"/>
            </w:tcMar>
            <w:vAlign w:val="center"/>
          </w:tcPr>
          <w:p w14:paraId="48164BB1" w14:textId="7DE3F9B6" w:rsidR="002413FA" w:rsidRDefault="002413FA" w:rsidP="002413FA">
            <w:pPr>
              <w:jc w:val="center"/>
              <w:rPr>
                <w:ins w:id="215" w:author="Mikláš Norbert" w:date="2019-06-14T09:51:00Z"/>
                <w:rFonts w:ascii="Arial" w:hAnsi="Arial" w:cs="Arial"/>
                <w:sz w:val="20"/>
                <w:szCs w:val="20"/>
              </w:rPr>
            </w:pPr>
            <w:ins w:id="216" w:author="Mikláš Norbert" w:date="2019-06-14T09:51:00Z">
              <w:del w:id="217" w:author="Kopinec Pavol" w:date="2019-06-26T13:07:00Z">
                <w:r w:rsidDel="0034544E">
                  <w:rPr>
                    <w:rFonts w:ascii="Arial" w:hAnsi="Arial" w:cs="Arial"/>
                    <w:sz w:val="20"/>
                    <w:szCs w:val="20"/>
                  </w:rPr>
                  <w:delText>598,97</w:delText>
                </w:r>
              </w:del>
            </w:ins>
            <w:ins w:id="218" w:author="Kopinec Pavol" w:date="2019-06-26T13:07:00Z">
              <w:r w:rsidR="0034544E">
                <w:rPr>
                  <w:rFonts w:ascii="Arial" w:hAnsi="Arial" w:cs="Arial"/>
                  <w:sz w:val="20"/>
                  <w:szCs w:val="20"/>
                </w:rPr>
                <w:t>299,13</w:t>
              </w:r>
            </w:ins>
          </w:p>
          <w:p w14:paraId="075979A4" w14:textId="758F3525" w:rsidR="003F2036" w:rsidRPr="003970B1" w:rsidRDefault="007A134A" w:rsidP="004D070C">
            <w:pPr>
              <w:jc w:val="center"/>
              <w:rPr>
                <w:rFonts w:ascii="Arial" w:hAnsi="Arial" w:cs="Arial"/>
                <w:sz w:val="18"/>
                <w:szCs w:val="18"/>
              </w:rPr>
            </w:pPr>
            <w:del w:id="219" w:author="Mikláš Norbert" w:date="2019-06-14T09:51:00Z">
              <w:r w:rsidRPr="003970B1" w:rsidDel="002413FA">
                <w:rPr>
                  <w:rFonts w:ascii="Arial" w:hAnsi="Arial" w:cs="Arial"/>
                  <w:sz w:val="18"/>
                  <w:szCs w:val="18"/>
                </w:rPr>
                <w:delText>549,16</w:delText>
              </w:r>
            </w:del>
          </w:p>
        </w:tc>
        <w:tc>
          <w:tcPr>
            <w:tcW w:w="567" w:type="dxa"/>
            <w:shd w:val="clear" w:color="auto" w:fill="FFFFFF" w:themeFill="background1"/>
            <w:tcMar>
              <w:left w:w="28" w:type="dxa"/>
              <w:right w:w="28" w:type="dxa"/>
            </w:tcMar>
            <w:vAlign w:val="center"/>
          </w:tcPr>
          <w:p w14:paraId="0E9C32FE" w14:textId="77777777" w:rsidR="003F2036" w:rsidRPr="003970B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195CE669" w14:textId="77777777" w:rsidR="003F2036" w:rsidRPr="003970B1" w:rsidRDefault="003F2036" w:rsidP="004D070C">
            <w:pPr>
              <w:jc w:val="center"/>
              <w:rPr>
                <w:rFonts w:ascii="Arial" w:hAnsi="Arial" w:cs="Arial"/>
                <w:sz w:val="18"/>
                <w:szCs w:val="18"/>
              </w:rPr>
            </w:pPr>
          </w:p>
        </w:tc>
        <w:tc>
          <w:tcPr>
            <w:tcW w:w="708" w:type="dxa"/>
            <w:shd w:val="clear" w:color="auto" w:fill="FFFFFF" w:themeFill="background1"/>
            <w:tcMar>
              <w:left w:w="28" w:type="dxa"/>
              <w:right w:w="28" w:type="dxa"/>
            </w:tcMar>
            <w:vAlign w:val="center"/>
          </w:tcPr>
          <w:p w14:paraId="1BFFFD19"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69D6F57" w14:textId="77777777" w:rsidR="003F2036" w:rsidRPr="003970B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20C52C7B" w14:textId="77777777" w:rsidR="003F2036" w:rsidRPr="003970B1" w:rsidRDefault="003F2036" w:rsidP="004D070C">
            <w:pPr>
              <w:jc w:val="center"/>
              <w:rPr>
                <w:rFonts w:ascii="Arial" w:hAnsi="Arial" w:cs="Arial"/>
                <w:sz w:val="18"/>
                <w:szCs w:val="18"/>
              </w:rPr>
            </w:pPr>
          </w:p>
        </w:tc>
        <w:tc>
          <w:tcPr>
            <w:tcW w:w="1617" w:type="dxa"/>
            <w:shd w:val="clear" w:color="auto" w:fill="FFFFFF" w:themeFill="background1"/>
            <w:tcMar>
              <w:left w:w="28" w:type="dxa"/>
              <w:right w:w="28" w:type="dxa"/>
            </w:tcMar>
            <w:vAlign w:val="center"/>
          </w:tcPr>
          <w:p w14:paraId="47483649" w14:textId="5A0FC901" w:rsidR="003F2036" w:rsidRPr="003970B1" w:rsidRDefault="007A134A" w:rsidP="004D070C">
            <w:pPr>
              <w:rPr>
                <w:rFonts w:ascii="Arial" w:hAnsi="Arial" w:cs="Arial"/>
                <w:sz w:val="16"/>
                <w:szCs w:val="16"/>
              </w:rPr>
            </w:pPr>
            <w:r w:rsidRPr="003970B1">
              <w:rPr>
                <w:rFonts w:ascii="Arial" w:hAnsi="Arial" w:cs="Arial"/>
                <w:sz w:val="16"/>
                <w:szCs w:val="16"/>
              </w:rPr>
              <w:t xml:space="preserve">         Zdroj </w:t>
            </w:r>
            <w:ins w:id="220" w:author="Kopinec Pavol" w:date="2019-06-26T13:09:00Z">
              <w:r w:rsidR="0034544E">
                <w:rPr>
                  <w:rFonts w:ascii="Arial" w:hAnsi="Arial" w:cs="Arial"/>
                  <w:sz w:val="16"/>
                  <w:szCs w:val="16"/>
                </w:rPr>
                <w:t>IROP</w:t>
              </w:r>
            </w:ins>
            <w:del w:id="221" w:author="Kopinec Pavol" w:date="2019-06-26T13:09:00Z">
              <w:r w:rsidRPr="003970B1" w:rsidDel="0034544E">
                <w:rPr>
                  <w:rFonts w:ascii="Arial" w:hAnsi="Arial" w:cs="Arial"/>
                  <w:sz w:val="16"/>
                  <w:szCs w:val="16"/>
                </w:rPr>
                <w:delText>ITMS</w:delText>
              </w:r>
            </w:del>
          </w:p>
        </w:tc>
      </w:tr>
      <w:tr w:rsidR="003F2036" w:rsidRPr="003970B1" w14:paraId="2CFF7334" w14:textId="77777777" w:rsidTr="004D070C">
        <w:trPr>
          <w:cantSplit/>
          <w:trHeight w:val="828"/>
        </w:trPr>
        <w:tc>
          <w:tcPr>
            <w:tcW w:w="625" w:type="dxa"/>
            <w:shd w:val="clear" w:color="auto" w:fill="FFFFFF" w:themeFill="background1"/>
            <w:vAlign w:val="center"/>
          </w:tcPr>
          <w:p w14:paraId="0DE0B0D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7FEDBBB0"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14:paraId="5E4651FC"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O0182</w:t>
            </w:r>
          </w:p>
        </w:tc>
        <w:tc>
          <w:tcPr>
            <w:tcW w:w="2069" w:type="dxa"/>
            <w:shd w:val="clear" w:color="auto" w:fill="FFFFFF" w:themeFill="background1"/>
            <w:tcMar>
              <w:left w:w="28" w:type="dxa"/>
              <w:right w:w="28" w:type="dxa"/>
            </w:tcMar>
            <w:vAlign w:val="center"/>
          </w:tcPr>
          <w:p w14:paraId="4AC424E9" w14:textId="77777777" w:rsidR="003F2036" w:rsidRPr="003970B1" w:rsidRDefault="003F2036" w:rsidP="004D070C">
            <w:pPr>
              <w:rPr>
                <w:rFonts w:ascii="Arial" w:hAnsi="Arial" w:cs="Arial"/>
                <w:sz w:val="16"/>
                <w:szCs w:val="16"/>
              </w:rPr>
            </w:pPr>
            <w:r w:rsidRPr="003970B1">
              <w:rPr>
                <w:rFonts w:ascii="Arial" w:hAnsi="Arial" w:cs="Arial"/>
                <w:sz w:val="16"/>
                <w:szCs w:val="16"/>
              </w:rPr>
              <w:t>Podiel administratívnych kapacít  vybavených materiálno-technickým vybavením z TP IROP</w:t>
            </w:r>
          </w:p>
        </w:tc>
        <w:tc>
          <w:tcPr>
            <w:tcW w:w="567" w:type="dxa"/>
            <w:shd w:val="clear" w:color="auto" w:fill="FFFFFF" w:themeFill="background1"/>
            <w:tcMar>
              <w:left w:w="28" w:type="dxa"/>
              <w:right w:w="28" w:type="dxa"/>
            </w:tcMar>
            <w:vAlign w:val="center"/>
          </w:tcPr>
          <w:p w14:paraId="61C8DBD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w:t>
            </w:r>
          </w:p>
        </w:tc>
        <w:tc>
          <w:tcPr>
            <w:tcW w:w="567" w:type="dxa"/>
            <w:shd w:val="clear" w:color="auto" w:fill="FFFFFF" w:themeFill="background1"/>
            <w:tcMar>
              <w:left w:w="28" w:type="dxa"/>
              <w:right w:w="28" w:type="dxa"/>
            </w:tcMar>
            <w:vAlign w:val="center"/>
          </w:tcPr>
          <w:p w14:paraId="71A738E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73EAF5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Celé SR</w:t>
            </w:r>
          </w:p>
        </w:tc>
        <w:tc>
          <w:tcPr>
            <w:tcW w:w="850" w:type="dxa"/>
            <w:shd w:val="clear" w:color="auto" w:fill="FFFFFF" w:themeFill="background1"/>
            <w:tcMar>
              <w:left w:w="28" w:type="dxa"/>
              <w:right w:w="28" w:type="dxa"/>
            </w:tcMar>
            <w:vAlign w:val="center"/>
          </w:tcPr>
          <w:p w14:paraId="7AD86F2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100</w:t>
            </w:r>
          </w:p>
        </w:tc>
        <w:tc>
          <w:tcPr>
            <w:tcW w:w="709" w:type="dxa"/>
            <w:shd w:val="clear" w:color="auto" w:fill="FFFFFF" w:themeFill="background1"/>
            <w:tcMar>
              <w:left w:w="28" w:type="dxa"/>
              <w:right w:w="28" w:type="dxa"/>
            </w:tcMar>
            <w:vAlign w:val="center"/>
          </w:tcPr>
          <w:p w14:paraId="5C2CCB89"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3D89329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14:paraId="5366B34E" w14:textId="77777777" w:rsidR="003F2036" w:rsidRPr="003970B1" w:rsidRDefault="003F2036" w:rsidP="004D070C">
            <w:pPr>
              <w:ind w:left="113" w:right="113"/>
              <w:jc w:val="center"/>
              <w:rPr>
                <w:rFonts w:ascii="Arial" w:hAnsi="Arial" w:cs="Arial"/>
                <w:sz w:val="16"/>
                <w:szCs w:val="16"/>
              </w:rPr>
            </w:pPr>
            <w:r w:rsidRPr="003970B1">
              <w:rPr>
                <w:rFonts w:ascii="Arial" w:hAnsi="Arial" w:cs="Arial"/>
                <w:bCs/>
                <w:color w:val="000000"/>
                <w:sz w:val="16"/>
                <w:szCs w:val="16"/>
              </w:rPr>
              <w:t>0</w:t>
            </w:r>
          </w:p>
        </w:tc>
        <w:tc>
          <w:tcPr>
            <w:tcW w:w="879" w:type="dxa"/>
            <w:shd w:val="clear" w:color="auto" w:fill="FFFFFF" w:themeFill="background1"/>
            <w:tcMar>
              <w:left w:w="28" w:type="dxa"/>
              <w:right w:w="28" w:type="dxa"/>
            </w:tcMar>
            <w:vAlign w:val="center"/>
          </w:tcPr>
          <w:p w14:paraId="25F9991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104,17</w:t>
            </w:r>
          </w:p>
        </w:tc>
        <w:tc>
          <w:tcPr>
            <w:tcW w:w="822" w:type="dxa"/>
            <w:shd w:val="clear" w:color="auto" w:fill="FFFFFF" w:themeFill="background1"/>
            <w:tcMar>
              <w:left w:w="28" w:type="dxa"/>
              <w:right w:w="28" w:type="dxa"/>
            </w:tcMar>
            <w:vAlign w:val="center"/>
          </w:tcPr>
          <w:p w14:paraId="7373EF4F" w14:textId="6BD26D97" w:rsidR="003F2036" w:rsidRPr="003970B1" w:rsidRDefault="00B455CA" w:rsidP="004D070C">
            <w:pPr>
              <w:jc w:val="center"/>
              <w:rPr>
                <w:rFonts w:ascii="Arial" w:hAnsi="Arial" w:cs="Arial"/>
                <w:sz w:val="18"/>
                <w:szCs w:val="18"/>
              </w:rPr>
            </w:pPr>
            <w:r w:rsidRPr="003970B1">
              <w:rPr>
                <w:rFonts w:ascii="Arial" w:hAnsi="Arial" w:cs="Arial"/>
                <w:sz w:val="18"/>
                <w:szCs w:val="18"/>
              </w:rPr>
              <w:t>0</w:t>
            </w:r>
          </w:p>
        </w:tc>
        <w:tc>
          <w:tcPr>
            <w:tcW w:w="567" w:type="dxa"/>
            <w:shd w:val="clear" w:color="auto" w:fill="FFFFFF" w:themeFill="background1"/>
            <w:tcMar>
              <w:left w:w="28" w:type="dxa"/>
              <w:right w:w="28" w:type="dxa"/>
            </w:tcMar>
            <w:vAlign w:val="center"/>
          </w:tcPr>
          <w:p w14:paraId="41B09A9E" w14:textId="77777777" w:rsidR="003F2036" w:rsidRPr="003970B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2F286F0C" w14:textId="77777777" w:rsidR="003F2036" w:rsidRPr="003970B1" w:rsidRDefault="003F2036" w:rsidP="004D070C">
            <w:pPr>
              <w:jc w:val="center"/>
              <w:rPr>
                <w:rFonts w:ascii="Arial" w:hAnsi="Arial" w:cs="Arial"/>
                <w:sz w:val="18"/>
                <w:szCs w:val="18"/>
              </w:rPr>
            </w:pPr>
          </w:p>
        </w:tc>
        <w:tc>
          <w:tcPr>
            <w:tcW w:w="708" w:type="dxa"/>
            <w:shd w:val="clear" w:color="auto" w:fill="FFFFFF" w:themeFill="background1"/>
            <w:tcMar>
              <w:left w:w="28" w:type="dxa"/>
              <w:right w:w="28" w:type="dxa"/>
            </w:tcMar>
            <w:vAlign w:val="center"/>
          </w:tcPr>
          <w:p w14:paraId="3D38FC6C"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E3885A3" w14:textId="77777777" w:rsidR="003F2036" w:rsidRPr="003970B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696BA637" w14:textId="77777777" w:rsidR="003F2036" w:rsidRPr="003970B1" w:rsidRDefault="003F2036" w:rsidP="004D070C">
            <w:pPr>
              <w:jc w:val="center"/>
              <w:rPr>
                <w:rFonts w:ascii="Arial" w:hAnsi="Arial" w:cs="Arial"/>
                <w:sz w:val="18"/>
                <w:szCs w:val="18"/>
              </w:rPr>
            </w:pPr>
          </w:p>
        </w:tc>
        <w:tc>
          <w:tcPr>
            <w:tcW w:w="1617" w:type="dxa"/>
            <w:shd w:val="clear" w:color="auto" w:fill="FFFFFF" w:themeFill="background1"/>
            <w:tcMar>
              <w:left w:w="28" w:type="dxa"/>
              <w:right w:w="28" w:type="dxa"/>
            </w:tcMar>
            <w:vAlign w:val="center"/>
          </w:tcPr>
          <w:p w14:paraId="61D46A5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29B2F2FD" w14:textId="77777777" w:rsidTr="004D070C">
        <w:trPr>
          <w:cantSplit/>
          <w:trHeight w:val="828"/>
        </w:trPr>
        <w:tc>
          <w:tcPr>
            <w:tcW w:w="625" w:type="dxa"/>
            <w:shd w:val="clear" w:color="auto" w:fill="FFFFFF" w:themeFill="background1"/>
            <w:vAlign w:val="center"/>
          </w:tcPr>
          <w:p w14:paraId="5EF35A32"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38D814DE"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14:paraId="54A5674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O0182</w:t>
            </w:r>
          </w:p>
        </w:tc>
        <w:tc>
          <w:tcPr>
            <w:tcW w:w="2069" w:type="dxa"/>
            <w:shd w:val="clear" w:color="auto" w:fill="FFFFFF" w:themeFill="background1"/>
            <w:tcMar>
              <w:left w:w="28" w:type="dxa"/>
              <w:right w:w="28" w:type="dxa"/>
            </w:tcMar>
            <w:vAlign w:val="center"/>
          </w:tcPr>
          <w:p w14:paraId="68781ECE" w14:textId="77777777" w:rsidR="003F2036" w:rsidRPr="003970B1" w:rsidRDefault="003F2036" w:rsidP="004D070C">
            <w:pPr>
              <w:rPr>
                <w:rFonts w:ascii="Arial" w:hAnsi="Arial" w:cs="Arial"/>
                <w:sz w:val="16"/>
                <w:szCs w:val="16"/>
              </w:rPr>
            </w:pPr>
            <w:r w:rsidRPr="003970B1">
              <w:rPr>
                <w:rFonts w:ascii="Arial" w:hAnsi="Arial" w:cs="Arial"/>
                <w:sz w:val="16"/>
                <w:szCs w:val="16"/>
              </w:rPr>
              <w:t>Podiel administratívnych kapacít  vybavených materiálno-technickým vybavením z TP IROP</w:t>
            </w:r>
          </w:p>
        </w:tc>
        <w:tc>
          <w:tcPr>
            <w:tcW w:w="567" w:type="dxa"/>
            <w:shd w:val="clear" w:color="auto" w:fill="FFFFFF" w:themeFill="background1"/>
            <w:tcMar>
              <w:left w:w="28" w:type="dxa"/>
              <w:right w:w="28" w:type="dxa"/>
            </w:tcMar>
            <w:vAlign w:val="center"/>
          </w:tcPr>
          <w:p w14:paraId="6342A30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w:t>
            </w:r>
          </w:p>
        </w:tc>
        <w:tc>
          <w:tcPr>
            <w:tcW w:w="567" w:type="dxa"/>
            <w:shd w:val="clear" w:color="auto" w:fill="FFFFFF" w:themeFill="background1"/>
            <w:tcMar>
              <w:left w:w="28" w:type="dxa"/>
              <w:right w:w="28" w:type="dxa"/>
            </w:tcMar>
            <w:vAlign w:val="center"/>
          </w:tcPr>
          <w:p w14:paraId="0E74DD0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44FD95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Celé SR</w:t>
            </w:r>
          </w:p>
        </w:tc>
        <w:tc>
          <w:tcPr>
            <w:tcW w:w="850" w:type="dxa"/>
            <w:shd w:val="clear" w:color="auto" w:fill="FFFFFF" w:themeFill="background1"/>
            <w:tcMar>
              <w:left w:w="28" w:type="dxa"/>
              <w:right w:w="28" w:type="dxa"/>
            </w:tcMar>
            <w:vAlign w:val="center"/>
          </w:tcPr>
          <w:p w14:paraId="7652A8B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100</w:t>
            </w:r>
          </w:p>
        </w:tc>
        <w:tc>
          <w:tcPr>
            <w:tcW w:w="709" w:type="dxa"/>
            <w:shd w:val="clear" w:color="auto" w:fill="FFFFFF" w:themeFill="background1"/>
            <w:tcMar>
              <w:left w:w="28" w:type="dxa"/>
              <w:right w:w="28" w:type="dxa"/>
            </w:tcMar>
            <w:vAlign w:val="center"/>
          </w:tcPr>
          <w:p w14:paraId="5C204056"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5C510FD0"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14:paraId="2CD87FF9" w14:textId="77777777" w:rsidR="003F2036" w:rsidRPr="003970B1" w:rsidRDefault="003F2036" w:rsidP="004D070C">
            <w:pPr>
              <w:ind w:left="113" w:right="113"/>
              <w:jc w:val="center"/>
              <w:rPr>
                <w:rFonts w:ascii="Arial" w:hAnsi="Arial" w:cs="Arial"/>
                <w:sz w:val="16"/>
                <w:szCs w:val="16"/>
              </w:rPr>
            </w:pPr>
            <w:r w:rsidRPr="003970B1">
              <w:rPr>
                <w:rFonts w:ascii="Arial" w:hAnsi="Arial" w:cs="Arial"/>
                <w:bCs/>
                <w:color w:val="000000"/>
                <w:sz w:val="16"/>
                <w:szCs w:val="16"/>
              </w:rPr>
              <w:t>0</w:t>
            </w:r>
          </w:p>
        </w:tc>
        <w:tc>
          <w:tcPr>
            <w:tcW w:w="879" w:type="dxa"/>
            <w:shd w:val="clear" w:color="auto" w:fill="FFFFFF" w:themeFill="background1"/>
            <w:tcMar>
              <w:left w:w="28" w:type="dxa"/>
              <w:right w:w="28" w:type="dxa"/>
            </w:tcMar>
            <w:vAlign w:val="center"/>
          </w:tcPr>
          <w:p w14:paraId="08B22C0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104,17</w:t>
            </w:r>
          </w:p>
        </w:tc>
        <w:tc>
          <w:tcPr>
            <w:tcW w:w="822" w:type="dxa"/>
            <w:shd w:val="clear" w:color="auto" w:fill="FFFFFF" w:themeFill="background1"/>
            <w:tcMar>
              <w:left w:w="28" w:type="dxa"/>
              <w:right w:w="28" w:type="dxa"/>
            </w:tcMar>
            <w:vAlign w:val="center"/>
          </w:tcPr>
          <w:p w14:paraId="364FE7B4" w14:textId="13164B8C" w:rsidR="003F2036" w:rsidRPr="003970B1" w:rsidRDefault="00B455CA" w:rsidP="004D070C">
            <w:pPr>
              <w:jc w:val="center"/>
              <w:rPr>
                <w:rFonts w:ascii="Arial" w:hAnsi="Arial" w:cs="Arial"/>
                <w:sz w:val="18"/>
                <w:szCs w:val="18"/>
              </w:rPr>
            </w:pPr>
            <w:r w:rsidRPr="003970B1">
              <w:rPr>
                <w:rFonts w:ascii="Arial" w:hAnsi="Arial" w:cs="Arial"/>
                <w:sz w:val="18"/>
                <w:szCs w:val="18"/>
              </w:rPr>
              <w:t>0</w:t>
            </w:r>
          </w:p>
        </w:tc>
        <w:tc>
          <w:tcPr>
            <w:tcW w:w="567" w:type="dxa"/>
            <w:shd w:val="clear" w:color="auto" w:fill="FFFFFF" w:themeFill="background1"/>
            <w:tcMar>
              <w:left w:w="28" w:type="dxa"/>
              <w:right w:w="28" w:type="dxa"/>
            </w:tcMar>
            <w:vAlign w:val="center"/>
          </w:tcPr>
          <w:p w14:paraId="3278B218" w14:textId="77777777" w:rsidR="003F2036" w:rsidRPr="003970B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5B55040E" w14:textId="77777777" w:rsidR="003F2036" w:rsidRPr="003970B1" w:rsidRDefault="003F2036" w:rsidP="004D070C">
            <w:pPr>
              <w:jc w:val="center"/>
              <w:rPr>
                <w:rFonts w:ascii="Arial" w:hAnsi="Arial" w:cs="Arial"/>
                <w:sz w:val="18"/>
                <w:szCs w:val="18"/>
              </w:rPr>
            </w:pPr>
          </w:p>
        </w:tc>
        <w:tc>
          <w:tcPr>
            <w:tcW w:w="708" w:type="dxa"/>
            <w:shd w:val="clear" w:color="auto" w:fill="FFFFFF" w:themeFill="background1"/>
            <w:tcMar>
              <w:left w:w="28" w:type="dxa"/>
              <w:right w:w="28" w:type="dxa"/>
            </w:tcMar>
            <w:vAlign w:val="center"/>
          </w:tcPr>
          <w:p w14:paraId="678975E9"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F7D49E8" w14:textId="77777777" w:rsidR="003F2036" w:rsidRPr="003970B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24891017" w14:textId="77777777" w:rsidR="003F2036" w:rsidRPr="003970B1" w:rsidRDefault="003F2036" w:rsidP="004D070C">
            <w:pPr>
              <w:jc w:val="center"/>
              <w:rPr>
                <w:rFonts w:ascii="Arial" w:hAnsi="Arial" w:cs="Arial"/>
                <w:sz w:val="18"/>
                <w:szCs w:val="18"/>
              </w:rPr>
            </w:pPr>
          </w:p>
        </w:tc>
        <w:tc>
          <w:tcPr>
            <w:tcW w:w="1617" w:type="dxa"/>
            <w:shd w:val="clear" w:color="auto" w:fill="FFFFFF" w:themeFill="background1"/>
            <w:tcMar>
              <w:left w:w="28" w:type="dxa"/>
              <w:right w:w="28" w:type="dxa"/>
            </w:tcMar>
            <w:vAlign w:val="center"/>
          </w:tcPr>
          <w:p w14:paraId="393B0EC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2305C53B" w14:textId="77777777" w:rsidTr="004D070C">
        <w:trPr>
          <w:cantSplit/>
          <w:trHeight w:val="571"/>
        </w:trPr>
        <w:tc>
          <w:tcPr>
            <w:tcW w:w="625" w:type="dxa"/>
            <w:shd w:val="clear" w:color="auto" w:fill="FFFFFF" w:themeFill="background1"/>
            <w:vAlign w:val="center"/>
          </w:tcPr>
          <w:p w14:paraId="51208FB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F</w:t>
            </w:r>
          </w:p>
        </w:tc>
        <w:tc>
          <w:tcPr>
            <w:tcW w:w="625" w:type="dxa"/>
            <w:shd w:val="clear" w:color="auto" w:fill="FFFFFF" w:themeFill="background1"/>
            <w:vAlign w:val="center"/>
          </w:tcPr>
          <w:p w14:paraId="6935C448"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14:paraId="4EB7DA7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O0163</w:t>
            </w:r>
          </w:p>
        </w:tc>
        <w:tc>
          <w:tcPr>
            <w:tcW w:w="2069" w:type="dxa"/>
            <w:shd w:val="clear" w:color="auto" w:fill="FFFFFF" w:themeFill="background1"/>
            <w:tcMar>
              <w:left w:w="28" w:type="dxa"/>
              <w:right w:w="28" w:type="dxa"/>
            </w:tcMar>
            <w:vAlign w:val="center"/>
          </w:tcPr>
          <w:p w14:paraId="7E44FF0A" w14:textId="77777777" w:rsidR="003F2036" w:rsidRPr="003970B1" w:rsidRDefault="003F2036" w:rsidP="004D070C">
            <w:pPr>
              <w:rPr>
                <w:rFonts w:ascii="Arial" w:hAnsi="Arial" w:cs="Arial"/>
                <w:sz w:val="16"/>
                <w:szCs w:val="16"/>
              </w:rPr>
            </w:pPr>
            <w:r w:rsidRPr="003970B1">
              <w:rPr>
                <w:rFonts w:ascii="Arial" w:hAnsi="Arial" w:cs="Arial"/>
                <w:sz w:val="16"/>
                <w:szCs w:val="16"/>
              </w:rPr>
              <w:t>Počet zrealizovaných vzdelávacích aktivít</w:t>
            </w:r>
          </w:p>
        </w:tc>
        <w:tc>
          <w:tcPr>
            <w:tcW w:w="567" w:type="dxa"/>
            <w:shd w:val="clear" w:color="auto" w:fill="FFFFFF" w:themeFill="background1"/>
            <w:tcMar>
              <w:left w:w="28" w:type="dxa"/>
              <w:right w:w="28" w:type="dxa"/>
            </w:tcMar>
            <w:vAlign w:val="center"/>
          </w:tcPr>
          <w:p w14:paraId="37F90D7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887024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1E6F021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Celé SR</w:t>
            </w:r>
          </w:p>
        </w:tc>
        <w:tc>
          <w:tcPr>
            <w:tcW w:w="850" w:type="dxa"/>
            <w:shd w:val="clear" w:color="auto" w:fill="FFFFFF" w:themeFill="background1"/>
            <w:tcMar>
              <w:left w:w="28" w:type="dxa"/>
              <w:right w:w="28" w:type="dxa"/>
            </w:tcMar>
            <w:vAlign w:val="center"/>
          </w:tcPr>
          <w:p w14:paraId="23AECFF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160</w:t>
            </w:r>
          </w:p>
        </w:tc>
        <w:tc>
          <w:tcPr>
            <w:tcW w:w="709" w:type="dxa"/>
            <w:shd w:val="clear" w:color="auto" w:fill="FFFFFF" w:themeFill="background1"/>
            <w:tcMar>
              <w:left w:w="28" w:type="dxa"/>
              <w:right w:w="28" w:type="dxa"/>
            </w:tcMar>
            <w:vAlign w:val="center"/>
          </w:tcPr>
          <w:p w14:paraId="046E1540"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0E31E0CA"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14:paraId="2A896320" w14:textId="77777777" w:rsidR="003F2036" w:rsidRPr="003970B1" w:rsidRDefault="003F2036" w:rsidP="004D070C">
            <w:pPr>
              <w:ind w:left="113" w:right="113"/>
              <w:jc w:val="center"/>
              <w:rPr>
                <w:rFonts w:ascii="Arial" w:hAnsi="Arial" w:cs="Arial"/>
                <w:sz w:val="16"/>
                <w:szCs w:val="16"/>
              </w:rPr>
            </w:pPr>
            <w:r w:rsidRPr="003970B1">
              <w:rPr>
                <w:rFonts w:ascii="Arial" w:hAnsi="Arial" w:cs="Arial"/>
                <w:bCs/>
                <w:color w:val="000000"/>
                <w:sz w:val="16"/>
                <w:szCs w:val="16"/>
              </w:rPr>
              <w:t>0</w:t>
            </w:r>
          </w:p>
        </w:tc>
        <w:tc>
          <w:tcPr>
            <w:tcW w:w="879" w:type="dxa"/>
            <w:shd w:val="clear" w:color="auto" w:fill="FFFFFF" w:themeFill="background1"/>
            <w:tcMar>
              <w:left w:w="28" w:type="dxa"/>
              <w:right w:w="28" w:type="dxa"/>
            </w:tcMar>
            <w:vAlign w:val="center"/>
          </w:tcPr>
          <w:p w14:paraId="73AC8FE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22" w:type="dxa"/>
            <w:shd w:val="clear" w:color="auto" w:fill="FFFFFF" w:themeFill="background1"/>
            <w:tcMar>
              <w:left w:w="28" w:type="dxa"/>
              <w:right w:w="28" w:type="dxa"/>
            </w:tcMar>
            <w:vAlign w:val="center"/>
          </w:tcPr>
          <w:p w14:paraId="3E1868A1" w14:textId="60FAD786" w:rsidR="003F2036" w:rsidRPr="003970B1" w:rsidRDefault="00B455CA" w:rsidP="004D070C">
            <w:pPr>
              <w:jc w:val="center"/>
              <w:rPr>
                <w:rFonts w:ascii="Arial" w:hAnsi="Arial" w:cs="Arial"/>
                <w:sz w:val="18"/>
                <w:szCs w:val="18"/>
              </w:rPr>
            </w:pPr>
            <w:r w:rsidRPr="003970B1">
              <w:rPr>
                <w:rFonts w:ascii="Arial" w:hAnsi="Arial" w:cs="Arial"/>
                <w:sz w:val="18"/>
                <w:szCs w:val="18"/>
              </w:rPr>
              <w:t>7</w:t>
            </w:r>
          </w:p>
        </w:tc>
        <w:tc>
          <w:tcPr>
            <w:tcW w:w="567" w:type="dxa"/>
            <w:shd w:val="clear" w:color="auto" w:fill="FFFFFF" w:themeFill="background1"/>
            <w:tcMar>
              <w:left w:w="28" w:type="dxa"/>
              <w:right w:w="28" w:type="dxa"/>
            </w:tcMar>
            <w:vAlign w:val="center"/>
          </w:tcPr>
          <w:p w14:paraId="4972C3AD" w14:textId="77777777" w:rsidR="003F2036" w:rsidRPr="003970B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52C99FDC" w14:textId="77777777" w:rsidR="003F2036" w:rsidRPr="003970B1" w:rsidRDefault="003F2036" w:rsidP="004D070C">
            <w:pPr>
              <w:jc w:val="center"/>
              <w:rPr>
                <w:rFonts w:ascii="Arial" w:hAnsi="Arial" w:cs="Arial"/>
                <w:sz w:val="18"/>
                <w:szCs w:val="18"/>
              </w:rPr>
            </w:pPr>
          </w:p>
        </w:tc>
        <w:tc>
          <w:tcPr>
            <w:tcW w:w="708" w:type="dxa"/>
            <w:shd w:val="clear" w:color="auto" w:fill="FFFFFF" w:themeFill="background1"/>
            <w:tcMar>
              <w:left w:w="28" w:type="dxa"/>
              <w:right w:w="28" w:type="dxa"/>
            </w:tcMar>
            <w:vAlign w:val="center"/>
          </w:tcPr>
          <w:p w14:paraId="1C0696DD"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3D64AE4" w14:textId="77777777" w:rsidR="003F2036" w:rsidRPr="003970B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0F03E5EC" w14:textId="77777777" w:rsidR="003F2036" w:rsidRPr="003970B1" w:rsidRDefault="003F2036" w:rsidP="004D070C">
            <w:pPr>
              <w:jc w:val="center"/>
              <w:rPr>
                <w:rFonts w:ascii="Arial" w:hAnsi="Arial" w:cs="Arial"/>
                <w:sz w:val="18"/>
                <w:szCs w:val="18"/>
              </w:rPr>
            </w:pPr>
          </w:p>
        </w:tc>
        <w:tc>
          <w:tcPr>
            <w:tcW w:w="1617" w:type="dxa"/>
            <w:shd w:val="clear" w:color="auto" w:fill="FFFFFF" w:themeFill="background1"/>
            <w:tcMar>
              <w:left w:w="28" w:type="dxa"/>
              <w:right w:w="28" w:type="dxa"/>
            </w:tcMar>
            <w:vAlign w:val="center"/>
          </w:tcPr>
          <w:p w14:paraId="697B24AC" w14:textId="512DB6E3" w:rsidR="00B455CA" w:rsidRPr="003970B1" w:rsidRDefault="00B455CA" w:rsidP="004D070C">
            <w:pPr>
              <w:jc w:val="center"/>
              <w:rPr>
                <w:rFonts w:ascii="Arial" w:hAnsi="Arial" w:cs="Arial"/>
                <w:sz w:val="16"/>
                <w:szCs w:val="16"/>
              </w:rPr>
            </w:pPr>
            <w:r w:rsidRPr="003970B1">
              <w:rPr>
                <w:rFonts w:ascii="Arial" w:hAnsi="Arial" w:cs="Arial"/>
                <w:sz w:val="16"/>
                <w:szCs w:val="16"/>
              </w:rPr>
              <w:t>Čiastočne realizované projekty  7,00</w:t>
            </w:r>
          </w:p>
          <w:p w14:paraId="2398411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43A0AE2B" w14:textId="77777777" w:rsidTr="004D070C">
        <w:trPr>
          <w:cantSplit/>
          <w:trHeight w:val="571"/>
        </w:trPr>
        <w:tc>
          <w:tcPr>
            <w:tcW w:w="625" w:type="dxa"/>
            <w:shd w:val="clear" w:color="auto" w:fill="FFFFFF" w:themeFill="background1"/>
            <w:vAlign w:val="center"/>
          </w:tcPr>
          <w:p w14:paraId="2F6C32EA"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64EA039D"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14:paraId="00997841"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O0163</w:t>
            </w:r>
          </w:p>
        </w:tc>
        <w:tc>
          <w:tcPr>
            <w:tcW w:w="2069" w:type="dxa"/>
            <w:shd w:val="clear" w:color="auto" w:fill="FFFFFF" w:themeFill="background1"/>
            <w:tcMar>
              <w:left w:w="28" w:type="dxa"/>
              <w:right w:w="28" w:type="dxa"/>
            </w:tcMar>
            <w:vAlign w:val="center"/>
          </w:tcPr>
          <w:p w14:paraId="1AA6FD67" w14:textId="77777777" w:rsidR="003F2036" w:rsidRPr="003970B1" w:rsidRDefault="003F2036" w:rsidP="004D070C">
            <w:pPr>
              <w:rPr>
                <w:rFonts w:ascii="Arial" w:hAnsi="Arial" w:cs="Arial"/>
                <w:sz w:val="16"/>
                <w:szCs w:val="16"/>
              </w:rPr>
            </w:pPr>
            <w:r w:rsidRPr="003970B1">
              <w:rPr>
                <w:rFonts w:ascii="Arial" w:hAnsi="Arial" w:cs="Arial"/>
                <w:sz w:val="16"/>
                <w:szCs w:val="16"/>
              </w:rPr>
              <w:t>Počet zrealizovaných vzdelávacích aktivít</w:t>
            </w:r>
          </w:p>
        </w:tc>
        <w:tc>
          <w:tcPr>
            <w:tcW w:w="567" w:type="dxa"/>
            <w:shd w:val="clear" w:color="auto" w:fill="FFFFFF" w:themeFill="background1"/>
            <w:tcMar>
              <w:left w:w="28" w:type="dxa"/>
              <w:right w:w="28" w:type="dxa"/>
            </w:tcMar>
            <w:vAlign w:val="center"/>
          </w:tcPr>
          <w:p w14:paraId="13541D35"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CF12F7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6BB7BD9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Celé SR</w:t>
            </w:r>
          </w:p>
        </w:tc>
        <w:tc>
          <w:tcPr>
            <w:tcW w:w="850" w:type="dxa"/>
            <w:shd w:val="clear" w:color="auto" w:fill="FFFFFF" w:themeFill="background1"/>
            <w:tcMar>
              <w:left w:w="28" w:type="dxa"/>
              <w:right w:w="28" w:type="dxa"/>
            </w:tcMar>
            <w:vAlign w:val="center"/>
          </w:tcPr>
          <w:p w14:paraId="02F03C22"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160</w:t>
            </w:r>
          </w:p>
        </w:tc>
        <w:tc>
          <w:tcPr>
            <w:tcW w:w="709" w:type="dxa"/>
            <w:shd w:val="clear" w:color="auto" w:fill="FFFFFF" w:themeFill="background1"/>
            <w:tcMar>
              <w:left w:w="28" w:type="dxa"/>
              <w:right w:w="28" w:type="dxa"/>
            </w:tcMar>
            <w:vAlign w:val="center"/>
          </w:tcPr>
          <w:p w14:paraId="553F94FB"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0343369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14:paraId="4492A57C" w14:textId="77777777" w:rsidR="003F2036" w:rsidRPr="003970B1" w:rsidRDefault="003F2036" w:rsidP="004D070C">
            <w:pPr>
              <w:ind w:left="113" w:right="113"/>
              <w:jc w:val="center"/>
              <w:rPr>
                <w:rFonts w:ascii="Arial" w:hAnsi="Arial" w:cs="Arial"/>
                <w:sz w:val="16"/>
                <w:szCs w:val="16"/>
              </w:rPr>
            </w:pPr>
            <w:r w:rsidRPr="003970B1">
              <w:rPr>
                <w:rFonts w:ascii="Arial" w:hAnsi="Arial" w:cs="Arial"/>
                <w:bCs/>
                <w:color w:val="000000"/>
                <w:sz w:val="16"/>
                <w:szCs w:val="16"/>
              </w:rPr>
              <w:t>0</w:t>
            </w:r>
          </w:p>
        </w:tc>
        <w:tc>
          <w:tcPr>
            <w:tcW w:w="879" w:type="dxa"/>
            <w:shd w:val="clear" w:color="auto" w:fill="FFFFFF" w:themeFill="background1"/>
            <w:tcMar>
              <w:left w:w="28" w:type="dxa"/>
              <w:right w:w="28" w:type="dxa"/>
            </w:tcMar>
            <w:vAlign w:val="center"/>
          </w:tcPr>
          <w:p w14:paraId="48E36356"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22" w:type="dxa"/>
            <w:shd w:val="clear" w:color="auto" w:fill="FFFFFF" w:themeFill="background1"/>
            <w:tcMar>
              <w:left w:w="28" w:type="dxa"/>
              <w:right w:w="28" w:type="dxa"/>
            </w:tcMar>
            <w:vAlign w:val="center"/>
          </w:tcPr>
          <w:p w14:paraId="5666AA31" w14:textId="5E168437" w:rsidR="003F2036" w:rsidRPr="003970B1" w:rsidRDefault="00B455CA" w:rsidP="004D070C">
            <w:pPr>
              <w:jc w:val="center"/>
              <w:rPr>
                <w:rFonts w:ascii="Arial" w:hAnsi="Arial" w:cs="Arial"/>
                <w:sz w:val="18"/>
                <w:szCs w:val="18"/>
              </w:rPr>
            </w:pPr>
            <w:r w:rsidRPr="003970B1">
              <w:rPr>
                <w:rFonts w:ascii="Arial" w:hAnsi="Arial" w:cs="Arial"/>
                <w:sz w:val="18"/>
                <w:szCs w:val="18"/>
              </w:rPr>
              <w:t>87</w:t>
            </w:r>
          </w:p>
        </w:tc>
        <w:tc>
          <w:tcPr>
            <w:tcW w:w="567" w:type="dxa"/>
            <w:shd w:val="clear" w:color="auto" w:fill="FFFFFF" w:themeFill="background1"/>
            <w:tcMar>
              <w:left w:w="28" w:type="dxa"/>
              <w:right w:w="28" w:type="dxa"/>
            </w:tcMar>
            <w:vAlign w:val="center"/>
          </w:tcPr>
          <w:p w14:paraId="3B9BEC5F" w14:textId="77777777" w:rsidR="003F2036" w:rsidRPr="003970B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67C7D8CB" w14:textId="77777777" w:rsidR="003F2036" w:rsidRPr="003970B1" w:rsidRDefault="003F2036" w:rsidP="004D070C">
            <w:pPr>
              <w:jc w:val="center"/>
              <w:rPr>
                <w:rFonts w:ascii="Arial" w:hAnsi="Arial" w:cs="Arial"/>
                <w:sz w:val="18"/>
                <w:szCs w:val="18"/>
              </w:rPr>
            </w:pPr>
          </w:p>
        </w:tc>
        <w:tc>
          <w:tcPr>
            <w:tcW w:w="708" w:type="dxa"/>
            <w:shd w:val="clear" w:color="auto" w:fill="FFFFFF" w:themeFill="background1"/>
            <w:tcMar>
              <w:left w:w="28" w:type="dxa"/>
              <w:right w:w="28" w:type="dxa"/>
            </w:tcMar>
            <w:vAlign w:val="center"/>
          </w:tcPr>
          <w:p w14:paraId="78D4CD3E"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6D2BA23" w14:textId="77777777" w:rsidR="003F2036" w:rsidRPr="003970B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2D3B98DF" w14:textId="77777777" w:rsidR="003F2036" w:rsidRPr="003970B1" w:rsidRDefault="003F2036" w:rsidP="004D070C">
            <w:pPr>
              <w:jc w:val="center"/>
              <w:rPr>
                <w:rFonts w:ascii="Arial" w:hAnsi="Arial" w:cs="Arial"/>
                <w:sz w:val="18"/>
                <w:szCs w:val="18"/>
              </w:rPr>
            </w:pPr>
          </w:p>
        </w:tc>
        <w:tc>
          <w:tcPr>
            <w:tcW w:w="1617" w:type="dxa"/>
            <w:shd w:val="clear" w:color="auto" w:fill="FFFFFF" w:themeFill="background1"/>
            <w:tcMar>
              <w:left w:w="28" w:type="dxa"/>
              <w:right w:w="28" w:type="dxa"/>
            </w:tcMar>
            <w:vAlign w:val="center"/>
          </w:tcPr>
          <w:p w14:paraId="626479C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Zdroj ITMS</w:t>
            </w:r>
          </w:p>
        </w:tc>
      </w:tr>
      <w:tr w:rsidR="003F2036" w:rsidRPr="003970B1" w14:paraId="4955943F" w14:textId="77777777" w:rsidTr="004D070C">
        <w:trPr>
          <w:cantSplit/>
          <w:trHeight w:val="551"/>
        </w:trPr>
        <w:tc>
          <w:tcPr>
            <w:tcW w:w="625" w:type="dxa"/>
            <w:shd w:val="clear" w:color="auto" w:fill="FFFFFF" w:themeFill="background1"/>
            <w:vAlign w:val="center"/>
          </w:tcPr>
          <w:p w14:paraId="06469086"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lastRenderedPageBreak/>
              <w:t>F</w:t>
            </w:r>
          </w:p>
        </w:tc>
        <w:tc>
          <w:tcPr>
            <w:tcW w:w="625" w:type="dxa"/>
            <w:shd w:val="clear" w:color="auto" w:fill="FFFFFF" w:themeFill="background1"/>
            <w:vAlign w:val="center"/>
          </w:tcPr>
          <w:p w14:paraId="5C23238B"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14:paraId="4B17748C"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O0047</w:t>
            </w:r>
          </w:p>
        </w:tc>
        <w:tc>
          <w:tcPr>
            <w:tcW w:w="2069" w:type="dxa"/>
            <w:shd w:val="clear" w:color="auto" w:fill="FFFFFF" w:themeFill="background1"/>
            <w:tcMar>
              <w:left w:w="28" w:type="dxa"/>
              <w:right w:w="28" w:type="dxa"/>
            </w:tcMar>
            <w:vAlign w:val="center"/>
          </w:tcPr>
          <w:p w14:paraId="5DDEEBA9" w14:textId="77777777" w:rsidR="003F2036" w:rsidRPr="003970B1" w:rsidRDefault="003F2036" w:rsidP="004D070C">
            <w:pPr>
              <w:rPr>
                <w:rFonts w:ascii="Arial" w:hAnsi="Arial" w:cs="Arial"/>
                <w:sz w:val="16"/>
                <w:szCs w:val="16"/>
              </w:rPr>
            </w:pPr>
            <w:r w:rsidRPr="003970B1">
              <w:rPr>
                <w:rFonts w:ascii="Arial" w:hAnsi="Arial" w:cs="Arial"/>
                <w:sz w:val="16"/>
                <w:szCs w:val="16"/>
              </w:rPr>
              <w:t>Počet zrealizovaných informačných aktivít o IROP</w:t>
            </w:r>
          </w:p>
        </w:tc>
        <w:tc>
          <w:tcPr>
            <w:tcW w:w="567" w:type="dxa"/>
            <w:shd w:val="clear" w:color="auto" w:fill="FFFFFF" w:themeFill="background1"/>
            <w:tcMar>
              <w:left w:w="28" w:type="dxa"/>
              <w:right w:w="28" w:type="dxa"/>
            </w:tcMar>
            <w:vAlign w:val="center"/>
          </w:tcPr>
          <w:p w14:paraId="4C03933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032FF7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7F7E6BD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Celé SR</w:t>
            </w:r>
          </w:p>
        </w:tc>
        <w:tc>
          <w:tcPr>
            <w:tcW w:w="850" w:type="dxa"/>
            <w:shd w:val="clear" w:color="auto" w:fill="FFFFFF" w:themeFill="background1"/>
            <w:tcMar>
              <w:left w:w="28" w:type="dxa"/>
              <w:right w:w="28" w:type="dxa"/>
            </w:tcMar>
            <w:vAlign w:val="center"/>
          </w:tcPr>
          <w:p w14:paraId="2FFAFBA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800</w:t>
            </w:r>
          </w:p>
        </w:tc>
        <w:tc>
          <w:tcPr>
            <w:tcW w:w="709" w:type="dxa"/>
            <w:shd w:val="clear" w:color="auto" w:fill="FFFFFF" w:themeFill="background1"/>
            <w:tcMar>
              <w:left w:w="28" w:type="dxa"/>
              <w:right w:w="28" w:type="dxa"/>
            </w:tcMar>
            <w:vAlign w:val="center"/>
          </w:tcPr>
          <w:p w14:paraId="4A942D13"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319206B9"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14:paraId="4A18B25C" w14:textId="77777777" w:rsidR="003F2036" w:rsidRPr="003970B1" w:rsidRDefault="003F2036" w:rsidP="004D070C">
            <w:pPr>
              <w:ind w:left="113" w:right="113"/>
              <w:jc w:val="center"/>
              <w:rPr>
                <w:rFonts w:ascii="Arial" w:hAnsi="Arial" w:cs="Arial"/>
                <w:sz w:val="16"/>
                <w:szCs w:val="16"/>
              </w:rPr>
            </w:pPr>
            <w:r w:rsidRPr="003970B1">
              <w:rPr>
                <w:rFonts w:ascii="Arial" w:hAnsi="Arial" w:cs="Arial"/>
                <w:bCs/>
                <w:color w:val="000000"/>
                <w:sz w:val="16"/>
                <w:szCs w:val="16"/>
              </w:rPr>
              <w:t>0</w:t>
            </w:r>
          </w:p>
        </w:tc>
        <w:tc>
          <w:tcPr>
            <w:tcW w:w="879" w:type="dxa"/>
            <w:shd w:val="clear" w:color="auto" w:fill="FFFFFF" w:themeFill="background1"/>
            <w:tcMar>
              <w:left w:w="28" w:type="dxa"/>
              <w:right w:w="28" w:type="dxa"/>
            </w:tcMar>
            <w:vAlign w:val="center"/>
          </w:tcPr>
          <w:p w14:paraId="307F5461"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0</w:t>
            </w:r>
          </w:p>
        </w:tc>
        <w:tc>
          <w:tcPr>
            <w:tcW w:w="822" w:type="dxa"/>
            <w:shd w:val="clear" w:color="auto" w:fill="FFFFFF" w:themeFill="background1"/>
            <w:tcMar>
              <w:left w:w="28" w:type="dxa"/>
              <w:right w:w="28" w:type="dxa"/>
            </w:tcMar>
            <w:vAlign w:val="center"/>
          </w:tcPr>
          <w:p w14:paraId="1FD4E8BA" w14:textId="46B78585" w:rsidR="003F2036" w:rsidRPr="009316EE" w:rsidRDefault="002413FA" w:rsidP="00B455CA">
            <w:pPr>
              <w:jc w:val="center"/>
              <w:rPr>
                <w:rFonts w:ascii="Arial" w:hAnsi="Arial" w:cs="Arial"/>
                <w:sz w:val="18"/>
                <w:szCs w:val="18"/>
                <w:highlight w:val="yellow"/>
              </w:rPr>
            </w:pPr>
            <w:ins w:id="222" w:author="Mikláš Norbert" w:date="2019-06-14T09:46:00Z">
              <w:del w:id="223" w:author="Kopinec Pavol" w:date="2019-06-26T14:18:00Z">
                <w:r w:rsidRPr="002413FA" w:rsidDel="003D52FD">
                  <w:rPr>
                    <w:rFonts w:ascii="Arial" w:hAnsi="Arial" w:cs="Arial"/>
                    <w:sz w:val="18"/>
                    <w:szCs w:val="18"/>
                  </w:rPr>
                  <w:delText>76</w:delText>
                </w:r>
                <w:r w:rsidDel="003D52FD">
                  <w:rPr>
                    <w:rFonts w:ascii="Arial" w:hAnsi="Arial" w:cs="Arial"/>
                    <w:sz w:val="18"/>
                    <w:szCs w:val="18"/>
                  </w:rPr>
                  <w:delText> </w:delText>
                </w:r>
                <w:r w:rsidRPr="002413FA" w:rsidDel="003D52FD">
                  <w:rPr>
                    <w:rFonts w:ascii="Arial" w:hAnsi="Arial" w:cs="Arial"/>
                    <w:sz w:val="18"/>
                    <w:szCs w:val="18"/>
                  </w:rPr>
                  <w:delText>322</w:delText>
                </w:r>
                <w:r w:rsidDel="003D52FD">
                  <w:rPr>
                    <w:rFonts w:ascii="Arial" w:hAnsi="Arial" w:cs="Arial"/>
                    <w:sz w:val="18"/>
                    <w:szCs w:val="18"/>
                  </w:rPr>
                  <w:delText xml:space="preserve"> 092,13</w:delText>
                </w:r>
              </w:del>
            </w:ins>
            <w:del w:id="224" w:author="Kopinec Pavol" w:date="2019-06-26T14:18:00Z">
              <w:r w:rsidR="00B455CA" w:rsidRPr="009316EE" w:rsidDel="003D52FD">
                <w:rPr>
                  <w:rFonts w:ascii="Arial" w:hAnsi="Arial" w:cs="Arial"/>
                  <w:sz w:val="18"/>
                  <w:szCs w:val="18"/>
                  <w:highlight w:val="yellow"/>
                </w:rPr>
                <w:delText>80 9610167,00</w:delText>
              </w:r>
            </w:del>
            <w:ins w:id="225" w:author="Kopinec Pavol" w:date="2019-06-26T14:18:00Z">
              <w:r w:rsidR="003D52FD">
                <w:rPr>
                  <w:rFonts w:ascii="Arial" w:hAnsi="Arial" w:cs="Arial"/>
                  <w:sz w:val="18"/>
                  <w:szCs w:val="18"/>
                </w:rPr>
                <w:t>80961167</w:t>
              </w:r>
            </w:ins>
          </w:p>
        </w:tc>
        <w:tc>
          <w:tcPr>
            <w:tcW w:w="567" w:type="dxa"/>
            <w:shd w:val="clear" w:color="auto" w:fill="FFFFFF" w:themeFill="background1"/>
            <w:tcMar>
              <w:left w:w="28" w:type="dxa"/>
              <w:right w:w="28" w:type="dxa"/>
            </w:tcMar>
            <w:vAlign w:val="center"/>
          </w:tcPr>
          <w:p w14:paraId="45F0F918" w14:textId="77777777" w:rsidR="003F2036" w:rsidRPr="003970B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4890D92C" w14:textId="77777777" w:rsidR="003F2036" w:rsidRPr="003970B1" w:rsidRDefault="003F2036" w:rsidP="004D070C">
            <w:pPr>
              <w:jc w:val="center"/>
              <w:rPr>
                <w:rFonts w:ascii="Arial" w:hAnsi="Arial" w:cs="Arial"/>
                <w:sz w:val="18"/>
                <w:szCs w:val="18"/>
              </w:rPr>
            </w:pPr>
          </w:p>
        </w:tc>
        <w:tc>
          <w:tcPr>
            <w:tcW w:w="708" w:type="dxa"/>
            <w:shd w:val="clear" w:color="auto" w:fill="FFFFFF" w:themeFill="background1"/>
            <w:tcMar>
              <w:left w:w="28" w:type="dxa"/>
              <w:right w:w="28" w:type="dxa"/>
            </w:tcMar>
            <w:vAlign w:val="center"/>
          </w:tcPr>
          <w:p w14:paraId="77E84373"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4708425" w14:textId="77777777" w:rsidR="003F2036" w:rsidRPr="003970B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0B8A528A" w14:textId="77777777" w:rsidR="003F2036" w:rsidRPr="003970B1" w:rsidRDefault="003F2036" w:rsidP="004D070C">
            <w:pPr>
              <w:jc w:val="center"/>
              <w:rPr>
                <w:rFonts w:ascii="Arial" w:hAnsi="Arial" w:cs="Arial"/>
                <w:sz w:val="18"/>
                <w:szCs w:val="18"/>
              </w:rPr>
            </w:pPr>
          </w:p>
        </w:tc>
        <w:tc>
          <w:tcPr>
            <w:tcW w:w="1617" w:type="dxa"/>
            <w:shd w:val="clear" w:color="auto" w:fill="FFFFFF" w:themeFill="background1"/>
            <w:tcMar>
              <w:left w:w="28" w:type="dxa"/>
              <w:right w:w="28" w:type="dxa"/>
            </w:tcMar>
            <w:vAlign w:val="center"/>
          </w:tcPr>
          <w:p w14:paraId="72D6E1E2" w14:textId="19E49F54" w:rsidR="00B455CA" w:rsidRPr="002413FA" w:rsidRDefault="00B455CA" w:rsidP="00B455CA">
            <w:pPr>
              <w:jc w:val="center"/>
              <w:rPr>
                <w:rFonts w:ascii="Arial" w:hAnsi="Arial" w:cs="Arial"/>
                <w:sz w:val="16"/>
                <w:szCs w:val="16"/>
                <w:rPrChange w:id="226" w:author="Mikláš Norbert" w:date="2019-06-14T09:45:00Z">
                  <w:rPr>
                    <w:rFonts w:ascii="Arial" w:hAnsi="Arial" w:cs="Arial"/>
                    <w:sz w:val="16"/>
                    <w:szCs w:val="16"/>
                    <w:highlight w:val="yellow"/>
                  </w:rPr>
                </w:rPrChange>
              </w:rPr>
            </w:pPr>
            <w:r w:rsidRPr="002413FA">
              <w:rPr>
                <w:rFonts w:ascii="Arial" w:hAnsi="Arial" w:cs="Arial"/>
                <w:sz w:val="16"/>
                <w:szCs w:val="16"/>
                <w:rPrChange w:id="227" w:author="Mikláš Norbert" w:date="2019-06-14T09:45:00Z">
                  <w:rPr>
                    <w:rFonts w:ascii="Arial" w:hAnsi="Arial" w:cs="Arial"/>
                    <w:sz w:val="16"/>
                    <w:szCs w:val="16"/>
                    <w:highlight w:val="yellow"/>
                  </w:rPr>
                </w:rPrChange>
              </w:rPr>
              <w:t xml:space="preserve">Uvedený údaj za rok 2018 zahrnuje počet tv spotov odvysielaných v TV a MHD, rádio spotov, počet zobrazení na webe (webových impresií) a pod. </w:t>
            </w:r>
          </w:p>
          <w:p w14:paraId="548D3C77" w14:textId="77777777" w:rsidR="003F2036" w:rsidRPr="002413FA" w:rsidRDefault="003F2036" w:rsidP="004D070C">
            <w:pPr>
              <w:jc w:val="center"/>
              <w:rPr>
                <w:rFonts w:ascii="Arial" w:hAnsi="Arial" w:cs="Arial"/>
                <w:sz w:val="16"/>
                <w:szCs w:val="16"/>
                <w:rPrChange w:id="228" w:author="Mikláš Norbert" w:date="2019-06-14T09:45:00Z">
                  <w:rPr>
                    <w:rFonts w:ascii="Arial" w:hAnsi="Arial" w:cs="Arial"/>
                    <w:sz w:val="16"/>
                    <w:szCs w:val="16"/>
                    <w:highlight w:val="yellow"/>
                  </w:rPr>
                </w:rPrChange>
              </w:rPr>
            </w:pPr>
            <w:r w:rsidRPr="002413FA">
              <w:rPr>
                <w:rFonts w:ascii="Arial" w:hAnsi="Arial" w:cs="Arial"/>
                <w:sz w:val="16"/>
                <w:szCs w:val="16"/>
                <w:rPrChange w:id="229" w:author="Mikláš Norbert" w:date="2019-06-14T09:45:00Z">
                  <w:rPr>
                    <w:rFonts w:ascii="Arial" w:hAnsi="Arial" w:cs="Arial"/>
                    <w:sz w:val="16"/>
                    <w:szCs w:val="16"/>
                    <w:highlight w:val="yellow"/>
                  </w:rPr>
                </w:rPrChange>
              </w:rPr>
              <w:t>Zdroj ITMS</w:t>
            </w:r>
          </w:p>
        </w:tc>
      </w:tr>
      <w:tr w:rsidR="003F2036" w:rsidRPr="003970B1" w14:paraId="555A387A" w14:textId="77777777" w:rsidTr="004D070C">
        <w:trPr>
          <w:cantSplit/>
          <w:trHeight w:val="551"/>
        </w:trPr>
        <w:tc>
          <w:tcPr>
            <w:tcW w:w="625" w:type="dxa"/>
            <w:shd w:val="clear" w:color="auto" w:fill="FFFFFF" w:themeFill="background1"/>
            <w:vAlign w:val="center"/>
          </w:tcPr>
          <w:p w14:paraId="732507C1"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S</w:t>
            </w:r>
          </w:p>
        </w:tc>
        <w:tc>
          <w:tcPr>
            <w:tcW w:w="625" w:type="dxa"/>
            <w:shd w:val="clear" w:color="auto" w:fill="FFFFFF" w:themeFill="background1"/>
            <w:vAlign w:val="center"/>
          </w:tcPr>
          <w:p w14:paraId="6EA77344" w14:textId="77777777" w:rsidR="003F2036" w:rsidRPr="003970B1" w:rsidRDefault="003F2036" w:rsidP="004D070C">
            <w:pPr>
              <w:autoSpaceDE w:val="0"/>
              <w:autoSpaceDN w:val="0"/>
              <w:adjustRightInd w:val="0"/>
              <w:jc w:val="center"/>
              <w:rPr>
                <w:rFonts w:ascii="Arial" w:hAnsi="Arial" w:cs="Arial"/>
                <w:iCs/>
                <w:color w:val="000000"/>
                <w:sz w:val="16"/>
                <w:szCs w:val="16"/>
              </w:rPr>
            </w:pPr>
            <w:r w:rsidRPr="003970B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14:paraId="28FDF728" w14:textId="77777777" w:rsidR="003F2036" w:rsidRPr="003970B1" w:rsidRDefault="003F2036" w:rsidP="004D070C">
            <w:pPr>
              <w:jc w:val="center"/>
              <w:rPr>
                <w:rFonts w:ascii="Arial" w:hAnsi="Arial" w:cs="Arial"/>
                <w:bCs/>
                <w:sz w:val="16"/>
                <w:szCs w:val="16"/>
              </w:rPr>
            </w:pPr>
            <w:r w:rsidRPr="003970B1">
              <w:rPr>
                <w:rFonts w:ascii="Arial" w:hAnsi="Arial" w:cs="Arial"/>
                <w:bCs/>
                <w:sz w:val="16"/>
                <w:szCs w:val="16"/>
              </w:rPr>
              <w:t>O0047</w:t>
            </w:r>
          </w:p>
        </w:tc>
        <w:tc>
          <w:tcPr>
            <w:tcW w:w="2069" w:type="dxa"/>
            <w:shd w:val="clear" w:color="auto" w:fill="FFFFFF" w:themeFill="background1"/>
            <w:tcMar>
              <w:left w:w="28" w:type="dxa"/>
              <w:right w:w="28" w:type="dxa"/>
            </w:tcMar>
            <w:vAlign w:val="center"/>
          </w:tcPr>
          <w:p w14:paraId="31FF9253" w14:textId="77777777" w:rsidR="003F2036" w:rsidRPr="003970B1" w:rsidRDefault="003F2036" w:rsidP="004D070C">
            <w:pPr>
              <w:rPr>
                <w:rFonts w:ascii="Arial" w:hAnsi="Arial" w:cs="Arial"/>
                <w:sz w:val="16"/>
                <w:szCs w:val="16"/>
              </w:rPr>
            </w:pPr>
            <w:r w:rsidRPr="003970B1">
              <w:rPr>
                <w:rFonts w:ascii="Arial" w:hAnsi="Arial" w:cs="Arial"/>
                <w:sz w:val="16"/>
                <w:szCs w:val="16"/>
              </w:rPr>
              <w:t>Počet zrealizovaných informačných aktivít o IROP</w:t>
            </w:r>
          </w:p>
        </w:tc>
        <w:tc>
          <w:tcPr>
            <w:tcW w:w="567" w:type="dxa"/>
            <w:shd w:val="clear" w:color="auto" w:fill="FFFFFF" w:themeFill="background1"/>
            <w:tcMar>
              <w:left w:w="28" w:type="dxa"/>
              <w:right w:w="28" w:type="dxa"/>
            </w:tcMar>
            <w:vAlign w:val="center"/>
          </w:tcPr>
          <w:p w14:paraId="349D36F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E539AF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EFRR</w:t>
            </w:r>
          </w:p>
        </w:tc>
        <w:tc>
          <w:tcPr>
            <w:tcW w:w="934" w:type="dxa"/>
            <w:shd w:val="clear" w:color="auto" w:fill="FFFFFF" w:themeFill="background1"/>
            <w:tcMar>
              <w:left w:w="28" w:type="dxa"/>
              <w:right w:w="28" w:type="dxa"/>
            </w:tcMar>
            <w:vAlign w:val="center"/>
          </w:tcPr>
          <w:p w14:paraId="386DF19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Celé SR</w:t>
            </w:r>
          </w:p>
        </w:tc>
        <w:tc>
          <w:tcPr>
            <w:tcW w:w="850" w:type="dxa"/>
            <w:shd w:val="clear" w:color="auto" w:fill="FFFFFF" w:themeFill="background1"/>
            <w:tcMar>
              <w:left w:w="28" w:type="dxa"/>
              <w:right w:w="28" w:type="dxa"/>
            </w:tcMar>
            <w:vAlign w:val="center"/>
          </w:tcPr>
          <w:p w14:paraId="6CDB111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800</w:t>
            </w:r>
          </w:p>
        </w:tc>
        <w:tc>
          <w:tcPr>
            <w:tcW w:w="709" w:type="dxa"/>
            <w:shd w:val="clear" w:color="auto" w:fill="FFFFFF" w:themeFill="background1"/>
            <w:tcMar>
              <w:left w:w="28" w:type="dxa"/>
              <w:right w:w="28" w:type="dxa"/>
            </w:tcMar>
            <w:vAlign w:val="center"/>
          </w:tcPr>
          <w:p w14:paraId="2B2B7F44"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3EBE1A5C"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14:paraId="1E062047" w14:textId="77777777" w:rsidR="003F2036" w:rsidRPr="003970B1" w:rsidRDefault="003F2036" w:rsidP="004D070C">
            <w:pPr>
              <w:ind w:left="113" w:right="113"/>
              <w:jc w:val="center"/>
              <w:rPr>
                <w:rFonts w:ascii="Arial" w:hAnsi="Arial" w:cs="Arial"/>
                <w:sz w:val="16"/>
                <w:szCs w:val="16"/>
              </w:rPr>
            </w:pPr>
            <w:r w:rsidRPr="003970B1">
              <w:rPr>
                <w:rFonts w:ascii="Arial" w:hAnsi="Arial" w:cs="Arial"/>
                <w:bCs/>
                <w:color w:val="000000"/>
                <w:sz w:val="16"/>
                <w:szCs w:val="16"/>
              </w:rPr>
              <w:t>0</w:t>
            </w:r>
          </w:p>
        </w:tc>
        <w:tc>
          <w:tcPr>
            <w:tcW w:w="879" w:type="dxa"/>
            <w:shd w:val="clear" w:color="auto" w:fill="FFFFFF" w:themeFill="background1"/>
            <w:tcMar>
              <w:left w:w="28" w:type="dxa"/>
              <w:right w:w="28" w:type="dxa"/>
            </w:tcMar>
            <w:vAlign w:val="center"/>
          </w:tcPr>
          <w:p w14:paraId="6C110A0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23 190 212</w:t>
            </w:r>
          </w:p>
        </w:tc>
        <w:tc>
          <w:tcPr>
            <w:tcW w:w="822" w:type="dxa"/>
            <w:shd w:val="clear" w:color="auto" w:fill="FFFFFF" w:themeFill="background1"/>
            <w:tcMar>
              <w:left w:w="28" w:type="dxa"/>
              <w:right w:w="28" w:type="dxa"/>
            </w:tcMar>
            <w:vAlign w:val="center"/>
          </w:tcPr>
          <w:p w14:paraId="64B98368" w14:textId="4A285A2A" w:rsidR="003F2036" w:rsidRPr="009316EE" w:rsidRDefault="002413FA" w:rsidP="002413FA">
            <w:pPr>
              <w:jc w:val="center"/>
              <w:rPr>
                <w:rFonts w:ascii="Arial" w:hAnsi="Arial" w:cs="Arial"/>
                <w:sz w:val="18"/>
                <w:szCs w:val="18"/>
                <w:highlight w:val="yellow"/>
              </w:rPr>
            </w:pPr>
            <w:ins w:id="230" w:author="Mikláš Norbert" w:date="2019-06-14T09:47:00Z">
              <w:del w:id="231" w:author="Kopinec Pavol" w:date="2019-06-26T14:18:00Z">
                <w:r w:rsidRPr="002413FA" w:rsidDel="003D52FD">
                  <w:rPr>
                    <w:rFonts w:ascii="Arial" w:hAnsi="Arial" w:cs="Arial"/>
                    <w:sz w:val="18"/>
                    <w:szCs w:val="18"/>
                  </w:rPr>
                  <w:delText>4</w:delText>
                </w:r>
                <w:r w:rsidDel="003D52FD">
                  <w:rPr>
                    <w:rFonts w:ascii="Arial" w:hAnsi="Arial" w:cs="Arial"/>
                    <w:sz w:val="18"/>
                    <w:szCs w:val="18"/>
                  </w:rPr>
                  <w:delText> </w:delText>
                </w:r>
                <w:r w:rsidRPr="002413FA" w:rsidDel="003D52FD">
                  <w:rPr>
                    <w:rFonts w:ascii="Arial" w:hAnsi="Arial" w:cs="Arial"/>
                    <w:sz w:val="18"/>
                    <w:szCs w:val="18"/>
                  </w:rPr>
                  <w:delText>639</w:delText>
                </w:r>
                <w:r w:rsidDel="003D52FD">
                  <w:rPr>
                    <w:rFonts w:ascii="Arial" w:hAnsi="Arial" w:cs="Arial"/>
                    <w:sz w:val="18"/>
                    <w:szCs w:val="18"/>
                  </w:rPr>
                  <w:delText xml:space="preserve"> </w:delText>
                </w:r>
                <w:r w:rsidRPr="002413FA" w:rsidDel="003D52FD">
                  <w:rPr>
                    <w:rFonts w:ascii="Arial" w:hAnsi="Arial" w:cs="Arial"/>
                    <w:sz w:val="18"/>
                    <w:szCs w:val="18"/>
                  </w:rPr>
                  <w:delText>074,8</w:delText>
                </w:r>
                <w:r w:rsidDel="003D52FD">
                  <w:rPr>
                    <w:rFonts w:ascii="Arial" w:hAnsi="Arial" w:cs="Arial"/>
                    <w:sz w:val="18"/>
                    <w:szCs w:val="18"/>
                  </w:rPr>
                  <w:delText>7</w:delText>
                </w:r>
              </w:del>
            </w:ins>
            <w:del w:id="232" w:author="Kopinec Pavol" w:date="2019-06-26T14:18:00Z">
              <w:r w:rsidR="00B455CA" w:rsidRPr="009316EE" w:rsidDel="003D52FD">
                <w:rPr>
                  <w:rFonts w:ascii="Arial" w:hAnsi="Arial" w:cs="Arial"/>
                  <w:sz w:val="18"/>
                  <w:szCs w:val="18"/>
                  <w:highlight w:val="yellow"/>
                </w:rPr>
                <w:delText>74 190 809,00</w:delText>
              </w:r>
            </w:del>
            <w:ins w:id="233" w:author="Kopinec Pavol" w:date="2019-06-26T14:18:00Z">
              <w:r w:rsidR="003D52FD">
                <w:rPr>
                  <w:rFonts w:ascii="Arial" w:hAnsi="Arial" w:cs="Arial"/>
                  <w:sz w:val="18"/>
                  <w:szCs w:val="18"/>
                </w:rPr>
                <w:t>74190809</w:t>
              </w:r>
            </w:ins>
          </w:p>
        </w:tc>
        <w:tc>
          <w:tcPr>
            <w:tcW w:w="567" w:type="dxa"/>
            <w:shd w:val="clear" w:color="auto" w:fill="FFFFFF" w:themeFill="background1"/>
            <w:tcMar>
              <w:left w:w="28" w:type="dxa"/>
              <w:right w:w="28" w:type="dxa"/>
            </w:tcMar>
            <w:vAlign w:val="center"/>
          </w:tcPr>
          <w:p w14:paraId="3BF30BB7" w14:textId="77777777" w:rsidR="003F2036" w:rsidRPr="003970B1" w:rsidRDefault="003F2036" w:rsidP="004D070C">
            <w:pPr>
              <w:jc w:val="center"/>
              <w:rPr>
                <w:rFonts w:ascii="Arial" w:hAnsi="Arial" w:cs="Arial"/>
                <w:sz w:val="18"/>
                <w:szCs w:val="18"/>
              </w:rPr>
            </w:pPr>
            <w:bookmarkStart w:id="234" w:name="_GoBack"/>
            <w:bookmarkEnd w:id="234"/>
          </w:p>
        </w:tc>
        <w:tc>
          <w:tcPr>
            <w:tcW w:w="567" w:type="dxa"/>
            <w:shd w:val="clear" w:color="auto" w:fill="FFFFFF" w:themeFill="background1"/>
            <w:tcMar>
              <w:left w:w="28" w:type="dxa"/>
              <w:right w:w="28" w:type="dxa"/>
            </w:tcMar>
            <w:vAlign w:val="center"/>
          </w:tcPr>
          <w:p w14:paraId="76154AA3" w14:textId="77777777" w:rsidR="003F2036" w:rsidRPr="003970B1" w:rsidRDefault="003F2036" w:rsidP="004D070C">
            <w:pPr>
              <w:jc w:val="center"/>
              <w:rPr>
                <w:rFonts w:ascii="Arial" w:hAnsi="Arial" w:cs="Arial"/>
                <w:sz w:val="18"/>
                <w:szCs w:val="18"/>
              </w:rPr>
            </w:pPr>
          </w:p>
        </w:tc>
        <w:tc>
          <w:tcPr>
            <w:tcW w:w="708" w:type="dxa"/>
            <w:shd w:val="clear" w:color="auto" w:fill="FFFFFF" w:themeFill="background1"/>
            <w:tcMar>
              <w:left w:w="28" w:type="dxa"/>
              <w:right w:w="28" w:type="dxa"/>
            </w:tcMar>
            <w:vAlign w:val="center"/>
          </w:tcPr>
          <w:p w14:paraId="29DD4348" w14:textId="77777777" w:rsidR="003F2036" w:rsidRPr="003970B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86AE292" w14:textId="77777777" w:rsidR="003F2036" w:rsidRPr="003970B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2782C478" w14:textId="77777777" w:rsidR="003F2036" w:rsidRPr="003970B1" w:rsidRDefault="003F2036" w:rsidP="004D070C">
            <w:pPr>
              <w:jc w:val="center"/>
              <w:rPr>
                <w:rFonts w:ascii="Arial" w:hAnsi="Arial" w:cs="Arial"/>
                <w:sz w:val="18"/>
                <w:szCs w:val="18"/>
              </w:rPr>
            </w:pPr>
          </w:p>
        </w:tc>
        <w:tc>
          <w:tcPr>
            <w:tcW w:w="1617" w:type="dxa"/>
            <w:shd w:val="clear" w:color="auto" w:fill="FFFFFF" w:themeFill="background1"/>
            <w:tcMar>
              <w:left w:w="28" w:type="dxa"/>
              <w:right w:w="28" w:type="dxa"/>
            </w:tcMar>
            <w:vAlign w:val="center"/>
          </w:tcPr>
          <w:p w14:paraId="20DB1E07" w14:textId="77777777" w:rsidR="003F2036" w:rsidRPr="002413FA" w:rsidRDefault="003F2036" w:rsidP="004D070C">
            <w:pPr>
              <w:jc w:val="center"/>
              <w:rPr>
                <w:rFonts w:ascii="Arial" w:hAnsi="Arial" w:cs="Arial"/>
                <w:sz w:val="16"/>
                <w:szCs w:val="16"/>
                <w:rPrChange w:id="235" w:author="Mikláš Norbert" w:date="2019-06-14T09:45:00Z">
                  <w:rPr>
                    <w:rFonts w:ascii="Arial" w:hAnsi="Arial" w:cs="Arial"/>
                    <w:sz w:val="16"/>
                    <w:szCs w:val="16"/>
                    <w:highlight w:val="yellow"/>
                  </w:rPr>
                </w:rPrChange>
              </w:rPr>
            </w:pPr>
            <w:r w:rsidRPr="002413FA">
              <w:rPr>
                <w:rFonts w:ascii="Arial" w:hAnsi="Arial" w:cs="Arial"/>
                <w:sz w:val="16"/>
                <w:szCs w:val="16"/>
                <w:rPrChange w:id="236" w:author="Mikláš Norbert" w:date="2019-06-14T09:45:00Z">
                  <w:rPr>
                    <w:rFonts w:ascii="Arial" w:hAnsi="Arial" w:cs="Arial"/>
                    <w:sz w:val="16"/>
                    <w:szCs w:val="16"/>
                    <w:highlight w:val="yellow"/>
                  </w:rPr>
                </w:rPrChange>
              </w:rPr>
              <w:t xml:space="preserve">Uvedený údaj za rok 2018 zahrnuje počet tv spotov odvysielaných v TV a MHD, rádio spotov, počet zobrazení na webe (webových impresií) a pod. </w:t>
            </w:r>
          </w:p>
          <w:p w14:paraId="5EB809BB" w14:textId="111BC98A" w:rsidR="00B455CA" w:rsidRPr="002413FA" w:rsidRDefault="00B455CA" w:rsidP="004D070C">
            <w:pPr>
              <w:jc w:val="center"/>
              <w:rPr>
                <w:rFonts w:ascii="Arial" w:hAnsi="Arial" w:cs="Arial"/>
                <w:sz w:val="16"/>
                <w:szCs w:val="16"/>
                <w:rPrChange w:id="237" w:author="Mikláš Norbert" w:date="2019-06-14T09:45:00Z">
                  <w:rPr>
                    <w:rFonts w:ascii="Arial" w:hAnsi="Arial" w:cs="Arial"/>
                    <w:sz w:val="16"/>
                    <w:szCs w:val="16"/>
                    <w:highlight w:val="yellow"/>
                  </w:rPr>
                </w:rPrChange>
              </w:rPr>
            </w:pPr>
            <w:r w:rsidRPr="002413FA">
              <w:rPr>
                <w:rFonts w:ascii="Arial" w:hAnsi="Arial" w:cs="Arial"/>
                <w:sz w:val="16"/>
                <w:szCs w:val="16"/>
                <w:rPrChange w:id="238" w:author="Mikláš Norbert" w:date="2019-06-14T09:45:00Z">
                  <w:rPr>
                    <w:rFonts w:ascii="Arial" w:hAnsi="Arial" w:cs="Arial"/>
                    <w:sz w:val="16"/>
                    <w:szCs w:val="16"/>
                    <w:highlight w:val="yellow"/>
                  </w:rPr>
                </w:rPrChange>
              </w:rPr>
              <w:t>Zdroj ITMS</w:t>
            </w:r>
          </w:p>
        </w:tc>
      </w:tr>
    </w:tbl>
    <w:p w14:paraId="01358F98" w14:textId="77777777" w:rsidR="003F2036" w:rsidRPr="003970B1" w:rsidRDefault="003F2036" w:rsidP="003F2036">
      <w:pPr>
        <w:widowControl w:val="0"/>
        <w:autoSpaceDE w:val="0"/>
        <w:autoSpaceDN w:val="0"/>
        <w:adjustRightInd w:val="0"/>
        <w:snapToGrid w:val="0"/>
        <w:rPr>
          <w:rFonts w:ascii="Arial" w:hAnsi="Arial" w:cs="Arial"/>
          <w:color w:val="000000"/>
          <w:sz w:val="16"/>
          <w:szCs w:val="16"/>
        </w:rPr>
      </w:pPr>
      <w:r w:rsidRPr="003970B1">
        <w:rPr>
          <w:rFonts w:ascii="Arial" w:hAnsi="Arial" w:cs="Arial"/>
          <w:color w:val="000000"/>
          <w:sz w:val="16"/>
          <w:szCs w:val="16"/>
        </w:rPr>
        <w:t xml:space="preserve"> </w:t>
      </w:r>
    </w:p>
    <w:p w14:paraId="7ED26393" w14:textId="77777777" w:rsidR="003F2036" w:rsidRPr="003970B1" w:rsidRDefault="003F2036" w:rsidP="003F2036">
      <w:pPr>
        <w:widowControl w:val="0"/>
        <w:autoSpaceDE w:val="0"/>
        <w:autoSpaceDN w:val="0"/>
        <w:adjustRightInd w:val="0"/>
        <w:snapToGrid w:val="0"/>
        <w:rPr>
          <w:rFonts w:ascii="Arial" w:hAnsi="Arial" w:cs="Arial"/>
          <w:sz w:val="16"/>
          <w:szCs w:val="16"/>
        </w:rPr>
      </w:pPr>
      <w:r w:rsidRPr="003970B1">
        <w:rPr>
          <w:rFonts w:ascii="Arial" w:hAnsi="Arial" w:cs="Arial"/>
          <w:color w:val="000000"/>
          <w:sz w:val="16"/>
          <w:szCs w:val="16"/>
        </w:rPr>
        <w:t>S=Súhrnná hodnota – výstupy, ktoré sa majú zrealizovať prostredníctvom vybraných operácií, F=Súhrnná hodnota – výstupy zrealizované prostredníctvom operácií</w:t>
      </w:r>
    </w:p>
    <w:p w14:paraId="684308CB" w14:textId="77777777" w:rsidR="003F2036" w:rsidRPr="003970B1" w:rsidRDefault="003F2036" w:rsidP="003F2036">
      <w:pPr>
        <w:widowControl w:val="0"/>
        <w:autoSpaceDE w:val="0"/>
        <w:autoSpaceDN w:val="0"/>
        <w:adjustRightInd w:val="0"/>
        <w:snapToGrid w:val="0"/>
        <w:rPr>
          <w:rFonts w:ascii="Arial" w:hAnsi="Arial" w:cs="Arial"/>
          <w:sz w:val="16"/>
          <w:szCs w:val="16"/>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7CC63179"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EB54BDB"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rPr>
              <w:br w:type="page"/>
              <w:t xml:space="preserve"> </w:t>
            </w:r>
            <w:r w:rsidRPr="003970B1">
              <w:rPr>
                <w:rFonts w:ascii="Arial" w:hAnsi="Arial" w:cs="Arial"/>
                <w:b/>
                <w:sz w:val="24"/>
                <w:szCs w:val="24"/>
              </w:rPr>
              <w:t>Prioritná os 6</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3C2BF0EB" w14:textId="77777777" w:rsidR="003F2036" w:rsidRPr="003970B1" w:rsidRDefault="003F2036" w:rsidP="003F2036">
            <w:pPr>
              <w:pStyle w:val="Odsekzoznamu"/>
              <w:widowControl w:val="0"/>
              <w:numPr>
                <w:ilvl w:val="0"/>
                <w:numId w:val="13"/>
              </w:numPr>
              <w:autoSpaceDE w:val="0"/>
              <w:autoSpaceDN w:val="0"/>
              <w:adjustRightInd w:val="0"/>
              <w:snapToGrid w:val="0"/>
              <w:rPr>
                <w:rFonts w:ascii="Arial" w:hAnsi="Arial" w:cs="Arial"/>
                <w:sz w:val="22"/>
                <w:szCs w:val="22"/>
              </w:rPr>
            </w:pPr>
            <w:r w:rsidRPr="003970B1">
              <w:rPr>
                <w:rFonts w:ascii="Arial" w:hAnsi="Arial" w:cs="Arial"/>
                <w:color w:val="000000"/>
                <w:sz w:val="22"/>
                <w:szCs w:val="22"/>
              </w:rPr>
              <w:t>- Technická pomoc</w:t>
            </w:r>
          </w:p>
        </w:tc>
      </w:tr>
      <w:tr w:rsidR="003F2036" w:rsidRPr="003970B1" w14:paraId="3BE6E713" w14:textId="77777777" w:rsidTr="004D070C">
        <w:trPr>
          <w:trHeight w:val="283"/>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64E172" w14:textId="77777777" w:rsidR="003F2036" w:rsidRPr="003970B1" w:rsidRDefault="003F2036" w:rsidP="004D070C">
            <w:pPr>
              <w:pStyle w:val="Nadpis4"/>
              <w:numPr>
                <w:ilvl w:val="0"/>
                <w:numId w:val="0"/>
              </w:numPr>
              <w:rPr>
                <w:rFonts w:ascii="Arial" w:hAnsi="Arial" w:cs="Arial"/>
                <w:lang w:val="sk-SK"/>
              </w:rPr>
            </w:pPr>
            <w:bookmarkStart w:id="239" w:name="_Toc454192245"/>
            <w:r w:rsidRPr="003970B1">
              <w:rPr>
                <w:rFonts w:ascii="Arial" w:hAnsi="Arial" w:cs="Arial"/>
                <w:lang w:val="sk-SK"/>
              </w:rPr>
              <w:t xml:space="preserve">  </w:t>
            </w:r>
            <w:bookmarkStart w:id="240" w:name="_Toc513804262"/>
            <w:r w:rsidRPr="003970B1">
              <w:rPr>
                <w:rFonts w:ascii="Arial" w:hAnsi="Arial" w:cs="Arial"/>
                <w:lang w:val="sk-SK"/>
              </w:rPr>
              <w:t>Špecifický cieľ 6.1</w:t>
            </w:r>
            <w:bookmarkEnd w:id="239"/>
            <w:bookmarkEnd w:id="240"/>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6B29C13B"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6.1 - Podpora efektívnej implementácie Operačného programu</w:t>
            </w:r>
          </w:p>
        </w:tc>
      </w:tr>
    </w:tbl>
    <w:p w14:paraId="243B9A4C" w14:textId="77777777" w:rsidR="003F2036" w:rsidRPr="003970B1" w:rsidRDefault="003F2036" w:rsidP="003F2036">
      <w:pPr>
        <w:rPr>
          <w:rFonts w:ascii="Arial" w:hAnsi="Arial" w:cs="Arial"/>
        </w:rPr>
      </w:pPr>
    </w:p>
    <w:p w14:paraId="1D9B19A6" w14:textId="77777777" w:rsidR="003F2036" w:rsidRPr="003970B1" w:rsidRDefault="003F2036" w:rsidP="003F2036">
      <w:pPr>
        <w:pStyle w:val="Tabuka"/>
        <w:spacing w:before="0" w:after="0"/>
        <w:rPr>
          <w:rFonts w:cs="Arial"/>
        </w:rPr>
      </w:pPr>
      <w:bookmarkStart w:id="241" w:name="_Toc512491581"/>
      <w:r w:rsidRPr="003970B1">
        <w:rPr>
          <w:rFonts w:cs="Arial"/>
        </w:rPr>
        <w:t>Tabuľka 1 Spoločné ukazovatele výsledku pre EFRR za PO 6, ŠC 6.1</w:t>
      </w:r>
      <w:bookmarkEnd w:id="241"/>
    </w:p>
    <w:p w14:paraId="6233A615" w14:textId="77777777" w:rsidR="003F2036" w:rsidRPr="003970B1" w:rsidRDefault="003F2036" w:rsidP="003F2036"/>
    <w:tbl>
      <w:tblPr>
        <w:tblW w:w="1290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656"/>
        <w:gridCol w:w="453"/>
        <w:gridCol w:w="680"/>
        <w:gridCol w:w="1021"/>
        <w:gridCol w:w="1021"/>
        <w:gridCol w:w="680"/>
        <w:gridCol w:w="910"/>
        <w:gridCol w:w="26"/>
        <w:gridCol w:w="995"/>
        <w:gridCol w:w="909"/>
        <w:gridCol w:w="1021"/>
        <w:gridCol w:w="1023"/>
        <w:gridCol w:w="2006"/>
      </w:tblGrid>
      <w:tr w:rsidR="003F2036" w:rsidRPr="003970B1" w14:paraId="150071A5" w14:textId="77777777" w:rsidTr="00577EB1">
        <w:trPr>
          <w:cantSplit/>
          <w:trHeight w:val="45"/>
        </w:trPr>
        <w:tc>
          <w:tcPr>
            <w:tcW w:w="499" w:type="dxa"/>
            <w:shd w:val="clear" w:color="auto" w:fill="C6D9F1" w:themeFill="text2" w:themeFillTint="33"/>
            <w:tcMar>
              <w:left w:w="28" w:type="dxa"/>
              <w:right w:w="28" w:type="dxa"/>
            </w:tcMar>
            <w:vAlign w:val="center"/>
          </w:tcPr>
          <w:p w14:paraId="727756FB"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1656" w:type="dxa"/>
            <w:shd w:val="clear" w:color="auto" w:fill="C6D9F1" w:themeFill="text2" w:themeFillTint="33"/>
            <w:tcMar>
              <w:left w:w="28" w:type="dxa"/>
              <w:right w:w="28" w:type="dxa"/>
            </w:tcMar>
            <w:vAlign w:val="center"/>
          </w:tcPr>
          <w:p w14:paraId="6750D5D7"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453" w:type="dxa"/>
            <w:shd w:val="clear" w:color="auto" w:fill="C6D9F1" w:themeFill="text2" w:themeFillTint="33"/>
            <w:tcMar>
              <w:left w:w="28" w:type="dxa"/>
              <w:right w:w="28" w:type="dxa"/>
            </w:tcMar>
            <w:vAlign w:val="center"/>
          </w:tcPr>
          <w:p w14:paraId="23288049"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680" w:type="dxa"/>
            <w:shd w:val="clear" w:color="auto" w:fill="C6D9F1" w:themeFill="text2" w:themeFillTint="33"/>
            <w:tcMar>
              <w:left w:w="28" w:type="dxa"/>
              <w:right w:w="28" w:type="dxa"/>
            </w:tcMar>
            <w:vAlign w:val="center"/>
          </w:tcPr>
          <w:p w14:paraId="63CE2890"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1021" w:type="dxa"/>
            <w:shd w:val="clear" w:color="auto" w:fill="C6D9F1" w:themeFill="text2" w:themeFillTint="33"/>
            <w:tcMar>
              <w:left w:w="28" w:type="dxa"/>
              <w:right w:w="28" w:type="dxa"/>
            </w:tcMar>
            <w:vAlign w:val="center"/>
          </w:tcPr>
          <w:p w14:paraId="76F7176B"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1021" w:type="dxa"/>
            <w:shd w:val="clear" w:color="auto" w:fill="C6D9F1" w:themeFill="text2" w:themeFillTint="33"/>
            <w:tcMar>
              <w:left w:w="28" w:type="dxa"/>
              <w:right w:w="28" w:type="dxa"/>
            </w:tcMar>
            <w:vAlign w:val="center"/>
          </w:tcPr>
          <w:p w14:paraId="004A4E6C"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680" w:type="dxa"/>
            <w:shd w:val="clear" w:color="auto" w:fill="C6D9F1" w:themeFill="text2" w:themeFillTint="33"/>
            <w:tcMar>
              <w:left w:w="28" w:type="dxa"/>
              <w:right w:w="28" w:type="dxa"/>
            </w:tcMar>
            <w:vAlign w:val="center"/>
          </w:tcPr>
          <w:p w14:paraId="3DAF43F3" w14:textId="77777777" w:rsidR="003F2036" w:rsidRPr="003970B1" w:rsidRDefault="003F2036"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936" w:type="dxa"/>
            <w:gridSpan w:val="2"/>
            <w:shd w:val="clear" w:color="auto" w:fill="C6D9F1" w:themeFill="text2" w:themeFillTint="33"/>
          </w:tcPr>
          <w:p w14:paraId="07CE9C65" w14:textId="77777777" w:rsidR="003F2036" w:rsidRPr="003970B1" w:rsidRDefault="003F2036" w:rsidP="004D070C">
            <w:pPr>
              <w:jc w:val="center"/>
              <w:rPr>
                <w:rFonts w:ascii="Arial" w:hAnsi="Arial" w:cs="Arial"/>
                <w:b/>
                <w:sz w:val="18"/>
                <w:szCs w:val="18"/>
                <w:lang w:eastAsia="de-DE"/>
              </w:rPr>
            </w:pPr>
          </w:p>
        </w:tc>
        <w:tc>
          <w:tcPr>
            <w:tcW w:w="3948" w:type="dxa"/>
            <w:gridSpan w:val="4"/>
            <w:shd w:val="clear" w:color="auto" w:fill="C6D9F1" w:themeFill="text2" w:themeFillTint="33"/>
            <w:tcMar>
              <w:left w:w="28" w:type="dxa"/>
              <w:right w:w="28" w:type="dxa"/>
            </w:tcMar>
            <w:vAlign w:val="center"/>
          </w:tcPr>
          <w:p w14:paraId="1C528BC3"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 Ročné hodnoty / Kumulatívne hodnoty</w:t>
            </w:r>
          </w:p>
        </w:tc>
        <w:tc>
          <w:tcPr>
            <w:tcW w:w="2006" w:type="dxa"/>
            <w:shd w:val="clear" w:color="auto" w:fill="C6D9F1" w:themeFill="text2" w:themeFillTint="33"/>
            <w:tcMar>
              <w:left w:w="28" w:type="dxa"/>
              <w:right w:w="28" w:type="dxa"/>
            </w:tcMar>
            <w:vAlign w:val="center"/>
          </w:tcPr>
          <w:p w14:paraId="25C86CBE"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3F2036" w:rsidRPr="003970B1" w14:paraId="432E6906" w14:textId="77777777" w:rsidTr="00577EB1">
        <w:trPr>
          <w:cantSplit/>
          <w:trHeight w:val="45"/>
        </w:trPr>
        <w:tc>
          <w:tcPr>
            <w:tcW w:w="499" w:type="dxa"/>
            <w:shd w:val="clear" w:color="auto" w:fill="C6D9F1" w:themeFill="text2" w:themeFillTint="33"/>
            <w:tcMar>
              <w:left w:w="28" w:type="dxa"/>
              <w:right w:w="28" w:type="dxa"/>
            </w:tcMar>
            <w:vAlign w:val="center"/>
          </w:tcPr>
          <w:p w14:paraId="4D14786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1656" w:type="dxa"/>
            <w:shd w:val="clear" w:color="auto" w:fill="C6D9F1" w:themeFill="text2" w:themeFillTint="33"/>
            <w:tcMar>
              <w:left w:w="28" w:type="dxa"/>
              <w:right w:w="28" w:type="dxa"/>
            </w:tcMar>
            <w:vAlign w:val="center"/>
          </w:tcPr>
          <w:p w14:paraId="255B900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453" w:type="dxa"/>
            <w:shd w:val="clear" w:color="auto" w:fill="C6D9F1" w:themeFill="text2" w:themeFillTint="33"/>
            <w:tcMar>
              <w:left w:w="28" w:type="dxa"/>
              <w:right w:w="28" w:type="dxa"/>
            </w:tcMar>
            <w:vAlign w:val="center"/>
          </w:tcPr>
          <w:p w14:paraId="44B17ED6"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680" w:type="dxa"/>
            <w:shd w:val="clear" w:color="auto" w:fill="C6D9F1" w:themeFill="text2" w:themeFillTint="33"/>
            <w:tcMar>
              <w:left w:w="28" w:type="dxa"/>
              <w:right w:w="28" w:type="dxa"/>
            </w:tcMar>
            <w:vAlign w:val="center"/>
          </w:tcPr>
          <w:p w14:paraId="685BC237"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1021" w:type="dxa"/>
            <w:shd w:val="clear" w:color="auto" w:fill="C6D9F1" w:themeFill="text2" w:themeFillTint="33"/>
            <w:tcMar>
              <w:left w:w="28" w:type="dxa"/>
              <w:right w:w="28" w:type="dxa"/>
            </w:tcMar>
            <w:vAlign w:val="center"/>
          </w:tcPr>
          <w:p w14:paraId="2336961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1021" w:type="dxa"/>
            <w:shd w:val="clear" w:color="auto" w:fill="C6D9F1" w:themeFill="text2" w:themeFillTint="33"/>
            <w:tcMar>
              <w:left w:w="28" w:type="dxa"/>
              <w:right w:w="28" w:type="dxa"/>
            </w:tcMar>
            <w:vAlign w:val="center"/>
          </w:tcPr>
          <w:p w14:paraId="0028CF9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680" w:type="dxa"/>
            <w:shd w:val="clear" w:color="auto" w:fill="C6D9F1" w:themeFill="text2" w:themeFillTint="33"/>
            <w:tcMar>
              <w:left w:w="28" w:type="dxa"/>
              <w:right w:w="28" w:type="dxa"/>
            </w:tcMar>
            <w:vAlign w:val="center"/>
          </w:tcPr>
          <w:p w14:paraId="38B0A886"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910" w:type="dxa"/>
            <w:shd w:val="clear" w:color="auto" w:fill="C6D9F1" w:themeFill="text2" w:themeFillTint="33"/>
            <w:tcMar>
              <w:left w:w="28" w:type="dxa"/>
              <w:right w:w="28" w:type="dxa"/>
            </w:tcMar>
            <w:vAlign w:val="center"/>
          </w:tcPr>
          <w:p w14:paraId="6C3E004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1021" w:type="dxa"/>
            <w:gridSpan w:val="2"/>
            <w:shd w:val="clear" w:color="auto" w:fill="C6D9F1" w:themeFill="text2" w:themeFillTint="33"/>
            <w:tcMar>
              <w:left w:w="28" w:type="dxa"/>
              <w:right w:w="28" w:type="dxa"/>
            </w:tcMar>
            <w:vAlign w:val="center"/>
          </w:tcPr>
          <w:p w14:paraId="219CDB90"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909" w:type="dxa"/>
            <w:shd w:val="clear" w:color="auto" w:fill="C6D9F1" w:themeFill="text2" w:themeFillTint="33"/>
            <w:vAlign w:val="center"/>
          </w:tcPr>
          <w:p w14:paraId="199FF942"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1021" w:type="dxa"/>
            <w:shd w:val="clear" w:color="auto" w:fill="C6D9F1" w:themeFill="text2" w:themeFillTint="33"/>
          </w:tcPr>
          <w:p w14:paraId="292A1991" w14:textId="77777777" w:rsidR="003F2036" w:rsidRPr="003970B1" w:rsidRDefault="003F2036" w:rsidP="004D070C">
            <w:pPr>
              <w:jc w:val="center"/>
              <w:rPr>
                <w:rFonts w:ascii="Arial" w:hAnsi="Arial" w:cs="Arial"/>
                <w:sz w:val="18"/>
                <w:szCs w:val="18"/>
                <w:lang w:eastAsia="de-DE"/>
              </w:rPr>
            </w:pPr>
          </w:p>
          <w:p w14:paraId="4F23992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1023" w:type="dxa"/>
            <w:shd w:val="clear" w:color="auto" w:fill="C6D9F1" w:themeFill="text2" w:themeFillTint="33"/>
          </w:tcPr>
          <w:p w14:paraId="23B85AD2" w14:textId="77777777" w:rsidR="003F2036" w:rsidRPr="003970B1" w:rsidRDefault="003F2036" w:rsidP="004D070C">
            <w:pPr>
              <w:jc w:val="center"/>
              <w:rPr>
                <w:rFonts w:ascii="Arial" w:hAnsi="Arial" w:cs="Arial"/>
                <w:sz w:val="18"/>
                <w:szCs w:val="18"/>
                <w:lang w:eastAsia="de-DE"/>
              </w:rPr>
            </w:pPr>
          </w:p>
          <w:p w14:paraId="7280ED59"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2006" w:type="dxa"/>
            <w:shd w:val="clear" w:color="auto" w:fill="C6D9F1" w:themeFill="text2" w:themeFillTint="33"/>
            <w:tcMar>
              <w:left w:w="28" w:type="dxa"/>
              <w:right w:w="28" w:type="dxa"/>
            </w:tcMar>
            <w:vAlign w:val="center"/>
          </w:tcPr>
          <w:p w14:paraId="571E5EF9"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26D004F2" w14:textId="77777777" w:rsidTr="00577EB1">
        <w:trPr>
          <w:cantSplit/>
          <w:trHeight w:val="45"/>
        </w:trPr>
        <w:tc>
          <w:tcPr>
            <w:tcW w:w="499" w:type="dxa"/>
            <w:shd w:val="clear" w:color="auto" w:fill="C6D9F1" w:themeFill="text2" w:themeFillTint="33"/>
            <w:tcMar>
              <w:left w:w="28" w:type="dxa"/>
              <w:right w:w="28" w:type="dxa"/>
            </w:tcMar>
            <w:textDirection w:val="btLr"/>
            <w:vAlign w:val="center"/>
          </w:tcPr>
          <w:p w14:paraId="667FDA9A" w14:textId="77777777" w:rsidR="003F2036" w:rsidRPr="003970B1" w:rsidRDefault="003F2036" w:rsidP="004D070C">
            <w:pPr>
              <w:rPr>
                <w:rFonts w:ascii="Arial" w:hAnsi="Arial" w:cs="Arial"/>
                <w:sz w:val="18"/>
                <w:szCs w:val="18"/>
                <w:lang w:eastAsia="en-US"/>
              </w:rPr>
            </w:pPr>
          </w:p>
        </w:tc>
        <w:tc>
          <w:tcPr>
            <w:tcW w:w="1656" w:type="dxa"/>
            <w:shd w:val="clear" w:color="auto" w:fill="C6D9F1" w:themeFill="text2" w:themeFillTint="33"/>
            <w:tcMar>
              <w:left w:w="28" w:type="dxa"/>
              <w:right w:w="28" w:type="dxa"/>
            </w:tcMar>
            <w:vAlign w:val="center"/>
          </w:tcPr>
          <w:p w14:paraId="51F23477" w14:textId="77777777" w:rsidR="003F2036" w:rsidRPr="003970B1" w:rsidRDefault="003F2036" w:rsidP="004D070C">
            <w:pPr>
              <w:rPr>
                <w:rFonts w:ascii="Arial" w:hAnsi="Arial" w:cs="Arial"/>
                <w:sz w:val="18"/>
                <w:szCs w:val="18"/>
              </w:rPr>
            </w:pPr>
          </w:p>
        </w:tc>
        <w:tc>
          <w:tcPr>
            <w:tcW w:w="453" w:type="dxa"/>
            <w:shd w:val="clear" w:color="auto" w:fill="C6D9F1" w:themeFill="text2" w:themeFillTint="33"/>
            <w:tcMar>
              <w:left w:w="28" w:type="dxa"/>
              <w:right w:w="28" w:type="dxa"/>
            </w:tcMar>
            <w:vAlign w:val="center"/>
          </w:tcPr>
          <w:p w14:paraId="53D38FFF" w14:textId="77777777" w:rsidR="003F2036" w:rsidRPr="003970B1" w:rsidRDefault="003F2036" w:rsidP="004D070C">
            <w:pPr>
              <w:rPr>
                <w:rFonts w:ascii="Arial" w:hAnsi="Arial" w:cs="Arial"/>
                <w:sz w:val="18"/>
                <w:szCs w:val="18"/>
              </w:rPr>
            </w:pPr>
          </w:p>
        </w:tc>
        <w:tc>
          <w:tcPr>
            <w:tcW w:w="680" w:type="dxa"/>
            <w:shd w:val="clear" w:color="auto" w:fill="C6D9F1" w:themeFill="text2" w:themeFillTint="33"/>
            <w:tcMar>
              <w:left w:w="28" w:type="dxa"/>
              <w:right w:w="28" w:type="dxa"/>
            </w:tcMar>
            <w:vAlign w:val="center"/>
          </w:tcPr>
          <w:p w14:paraId="76481083" w14:textId="77777777" w:rsidR="003F2036" w:rsidRPr="003970B1" w:rsidRDefault="003F2036" w:rsidP="004D070C">
            <w:pPr>
              <w:rPr>
                <w:rFonts w:ascii="Arial" w:hAnsi="Arial" w:cs="Arial"/>
                <w:sz w:val="18"/>
                <w:szCs w:val="18"/>
              </w:rPr>
            </w:pPr>
          </w:p>
        </w:tc>
        <w:tc>
          <w:tcPr>
            <w:tcW w:w="1021" w:type="dxa"/>
            <w:shd w:val="clear" w:color="auto" w:fill="C6D9F1" w:themeFill="text2" w:themeFillTint="33"/>
            <w:tcMar>
              <w:left w:w="28" w:type="dxa"/>
              <w:right w:w="28" w:type="dxa"/>
            </w:tcMar>
            <w:vAlign w:val="center"/>
          </w:tcPr>
          <w:p w14:paraId="45AE5A7D" w14:textId="77777777" w:rsidR="003F2036" w:rsidRPr="003970B1" w:rsidRDefault="003F2036" w:rsidP="004D070C">
            <w:pPr>
              <w:rPr>
                <w:rFonts w:ascii="Arial" w:hAnsi="Arial" w:cs="Arial"/>
                <w:sz w:val="18"/>
                <w:szCs w:val="18"/>
              </w:rPr>
            </w:pPr>
          </w:p>
        </w:tc>
        <w:tc>
          <w:tcPr>
            <w:tcW w:w="1021" w:type="dxa"/>
            <w:shd w:val="clear" w:color="auto" w:fill="C6D9F1" w:themeFill="text2" w:themeFillTint="33"/>
            <w:tcMar>
              <w:left w:w="28" w:type="dxa"/>
              <w:right w:w="28" w:type="dxa"/>
            </w:tcMar>
            <w:textDirection w:val="btLr"/>
            <w:vAlign w:val="center"/>
          </w:tcPr>
          <w:p w14:paraId="4CD252A3" w14:textId="77777777" w:rsidR="003F2036" w:rsidRPr="003970B1" w:rsidRDefault="003F2036" w:rsidP="004D070C">
            <w:pPr>
              <w:rPr>
                <w:rFonts w:ascii="Arial" w:hAnsi="Arial" w:cs="Arial"/>
                <w:sz w:val="18"/>
                <w:szCs w:val="18"/>
              </w:rPr>
            </w:pPr>
          </w:p>
        </w:tc>
        <w:tc>
          <w:tcPr>
            <w:tcW w:w="680" w:type="dxa"/>
            <w:shd w:val="clear" w:color="auto" w:fill="C6D9F1" w:themeFill="text2" w:themeFillTint="33"/>
            <w:tcMar>
              <w:left w:w="28" w:type="dxa"/>
              <w:right w:w="28" w:type="dxa"/>
            </w:tcMar>
            <w:textDirection w:val="btLr"/>
            <w:vAlign w:val="center"/>
          </w:tcPr>
          <w:p w14:paraId="3BB92044" w14:textId="77777777" w:rsidR="003F2036" w:rsidRPr="003970B1" w:rsidRDefault="003F2036" w:rsidP="004D070C">
            <w:pPr>
              <w:rPr>
                <w:rFonts w:ascii="Arial" w:hAnsi="Arial" w:cs="Arial"/>
                <w:sz w:val="18"/>
                <w:szCs w:val="18"/>
              </w:rPr>
            </w:pPr>
          </w:p>
        </w:tc>
        <w:tc>
          <w:tcPr>
            <w:tcW w:w="910" w:type="dxa"/>
            <w:shd w:val="clear" w:color="auto" w:fill="C6D9F1" w:themeFill="text2" w:themeFillTint="33"/>
            <w:tcMar>
              <w:left w:w="28" w:type="dxa"/>
              <w:right w:w="28" w:type="dxa"/>
            </w:tcMar>
            <w:vAlign w:val="center"/>
          </w:tcPr>
          <w:p w14:paraId="48179D81"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021" w:type="dxa"/>
            <w:gridSpan w:val="2"/>
            <w:shd w:val="clear" w:color="auto" w:fill="C6D9F1" w:themeFill="text2" w:themeFillTint="33"/>
            <w:tcMar>
              <w:left w:w="28" w:type="dxa"/>
              <w:right w:w="28" w:type="dxa"/>
            </w:tcMar>
            <w:vAlign w:val="center"/>
          </w:tcPr>
          <w:p w14:paraId="4D023EAC"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909" w:type="dxa"/>
            <w:shd w:val="clear" w:color="auto" w:fill="C6D9F1" w:themeFill="text2" w:themeFillTint="33"/>
            <w:vAlign w:val="center"/>
          </w:tcPr>
          <w:p w14:paraId="6A2B1A08"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021" w:type="dxa"/>
            <w:shd w:val="clear" w:color="auto" w:fill="C6D9F1" w:themeFill="text2" w:themeFillTint="33"/>
          </w:tcPr>
          <w:p w14:paraId="1292A509"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023" w:type="dxa"/>
            <w:shd w:val="clear" w:color="auto" w:fill="C6D9F1" w:themeFill="text2" w:themeFillTint="33"/>
          </w:tcPr>
          <w:p w14:paraId="1ED214FA"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2006" w:type="dxa"/>
            <w:shd w:val="clear" w:color="auto" w:fill="C6D9F1" w:themeFill="text2" w:themeFillTint="33"/>
            <w:tcMar>
              <w:left w:w="28" w:type="dxa"/>
              <w:right w:w="28" w:type="dxa"/>
            </w:tcMar>
            <w:vAlign w:val="center"/>
          </w:tcPr>
          <w:p w14:paraId="7C7B71F7" w14:textId="77777777" w:rsidR="003F2036" w:rsidRPr="003970B1" w:rsidRDefault="003F2036" w:rsidP="004D070C">
            <w:pPr>
              <w:rPr>
                <w:rFonts w:ascii="Arial" w:hAnsi="Arial" w:cs="Arial"/>
                <w:sz w:val="18"/>
                <w:szCs w:val="18"/>
              </w:rPr>
            </w:pPr>
          </w:p>
        </w:tc>
      </w:tr>
      <w:tr w:rsidR="003F2036" w:rsidRPr="003970B1" w14:paraId="14016EFA" w14:textId="77777777" w:rsidTr="00577EB1">
        <w:trPr>
          <w:cantSplit/>
          <w:trHeight w:val="317"/>
        </w:trPr>
        <w:tc>
          <w:tcPr>
            <w:tcW w:w="499" w:type="dxa"/>
            <w:shd w:val="clear" w:color="auto" w:fill="FFFFFF" w:themeFill="background1"/>
            <w:tcMar>
              <w:left w:w="28" w:type="dxa"/>
              <w:right w:w="28" w:type="dxa"/>
            </w:tcMar>
            <w:vAlign w:val="center"/>
          </w:tcPr>
          <w:p w14:paraId="155A8744"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R0117</w:t>
            </w:r>
          </w:p>
        </w:tc>
        <w:tc>
          <w:tcPr>
            <w:tcW w:w="1656" w:type="dxa"/>
            <w:shd w:val="clear" w:color="auto" w:fill="FFFFFF" w:themeFill="background1"/>
            <w:tcMar>
              <w:left w:w="28" w:type="dxa"/>
              <w:right w:w="28" w:type="dxa"/>
            </w:tcMar>
            <w:vAlign w:val="center"/>
          </w:tcPr>
          <w:p w14:paraId="4D03FCE4"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Miera fluktuácie administratívnych kapacít</w:t>
            </w:r>
          </w:p>
        </w:tc>
        <w:tc>
          <w:tcPr>
            <w:tcW w:w="453" w:type="dxa"/>
            <w:shd w:val="clear" w:color="auto" w:fill="FFFFFF" w:themeFill="background1"/>
            <w:tcMar>
              <w:left w:w="28" w:type="dxa"/>
              <w:right w:w="28" w:type="dxa"/>
            </w:tcMar>
            <w:vAlign w:val="center"/>
          </w:tcPr>
          <w:p w14:paraId="2D0991B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w:t>
            </w:r>
          </w:p>
        </w:tc>
        <w:tc>
          <w:tcPr>
            <w:tcW w:w="680" w:type="dxa"/>
            <w:shd w:val="clear" w:color="auto" w:fill="FFFFFF" w:themeFill="background1"/>
            <w:tcMar>
              <w:left w:w="28" w:type="dxa"/>
              <w:right w:w="28" w:type="dxa"/>
            </w:tcMar>
            <w:vAlign w:val="center"/>
          </w:tcPr>
          <w:p w14:paraId="6327FFF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Celé SR</w:t>
            </w:r>
          </w:p>
        </w:tc>
        <w:tc>
          <w:tcPr>
            <w:tcW w:w="1021" w:type="dxa"/>
            <w:shd w:val="clear" w:color="auto" w:fill="FFFFFF" w:themeFill="background1"/>
            <w:tcMar>
              <w:left w:w="28" w:type="dxa"/>
              <w:right w:w="28" w:type="dxa"/>
            </w:tcMar>
            <w:vAlign w:val="center"/>
          </w:tcPr>
          <w:p w14:paraId="10942C9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8,04</w:t>
            </w:r>
          </w:p>
        </w:tc>
        <w:tc>
          <w:tcPr>
            <w:tcW w:w="1021" w:type="dxa"/>
            <w:shd w:val="clear" w:color="auto" w:fill="FFFFFF" w:themeFill="background1"/>
            <w:tcMar>
              <w:left w:w="28" w:type="dxa"/>
              <w:right w:w="28" w:type="dxa"/>
            </w:tcMar>
            <w:vAlign w:val="center"/>
          </w:tcPr>
          <w:p w14:paraId="1F8009C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2013</w:t>
            </w:r>
          </w:p>
        </w:tc>
        <w:tc>
          <w:tcPr>
            <w:tcW w:w="680" w:type="dxa"/>
            <w:shd w:val="clear" w:color="auto" w:fill="FFFFFF" w:themeFill="background1"/>
            <w:tcMar>
              <w:left w:w="28" w:type="dxa"/>
              <w:right w:w="28" w:type="dxa"/>
            </w:tcMar>
            <w:vAlign w:val="center"/>
          </w:tcPr>
          <w:p w14:paraId="0E03FE79"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7,64</w:t>
            </w:r>
          </w:p>
        </w:tc>
        <w:tc>
          <w:tcPr>
            <w:tcW w:w="910" w:type="dxa"/>
            <w:shd w:val="clear" w:color="auto" w:fill="FFFFFF" w:themeFill="background1"/>
            <w:tcMar>
              <w:left w:w="28" w:type="dxa"/>
              <w:right w:w="28" w:type="dxa"/>
            </w:tcMar>
            <w:vAlign w:val="center"/>
          </w:tcPr>
          <w:p w14:paraId="4A462001"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6,86</w:t>
            </w:r>
          </w:p>
        </w:tc>
        <w:tc>
          <w:tcPr>
            <w:tcW w:w="1021" w:type="dxa"/>
            <w:gridSpan w:val="2"/>
            <w:shd w:val="clear" w:color="auto" w:fill="FFFFFF" w:themeFill="background1"/>
            <w:tcMar>
              <w:left w:w="28" w:type="dxa"/>
              <w:right w:w="28" w:type="dxa"/>
            </w:tcMar>
            <w:vAlign w:val="center"/>
          </w:tcPr>
          <w:p w14:paraId="7F469B1B"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12,84</w:t>
            </w:r>
          </w:p>
        </w:tc>
        <w:tc>
          <w:tcPr>
            <w:tcW w:w="909" w:type="dxa"/>
            <w:shd w:val="clear" w:color="auto" w:fill="FFFFFF" w:themeFill="background1"/>
            <w:vAlign w:val="center"/>
          </w:tcPr>
          <w:p w14:paraId="52B9455B"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19,73</w:t>
            </w:r>
          </w:p>
        </w:tc>
        <w:tc>
          <w:tcPr>
            <w:tcW w:w="1021" w:type="dxa"/>
            <w:shd w:val="clear" w:color="auto" w:fill="FFFFFF" w:themeFill="background1"/>
          </w:tcPr>
          <w:p w14:paraId="28A69923" w14:textId="77777777" w:rsidR="003F2036" w:rsidRPr="003970B1" w:rsidRDefault="003F2036" w:rsidP="004D070C">
            <w:pPr>
              <w:jc w:val="both"/>
              <w:rPr>
                <w:rFonts w:ascii="Arial" w:hAnsi="Arial" w:cs="Arial"/>
                <w:sz w:val="18"/>
                <w:szCs w:val="18"/>
              </w:rPr>
            </w:pPr>
          </w:p>
          <w:p w14:paraId="1A4DAED5" w14:textId="77777777" w:rsidR="003F2036" w:rsidRPr="003970B1" w:rsidRDefault="003F2036" w:rsidP="004D070C">
            <w:pPr>
              <w:jc w:val="both"/>
              <w:rPr>
                <w:rFonts w:ascii="Arial" w:hAnsi="Arial" w:cs="Arial"/>
                <w:sz w:val="18"/>
                <w:szCs w:val="18"/>
              </w:rPr>
            </w:pPr>
            <w:r w:rsidRPr="003970B1">
              <w:rPr>
                <w:rFonts w:ascii="Arial" w:hAnsi="Arial" w:cs="Arial"/>
                <w:sz w:val="18"/>
                <w:szCs w:val="18"/>
              </w:rPr>
              <w:t>13,93</w:t>
            </w:r>
          </w:p>
        </w:tc>
        <w:tc>
          <w:tcPr>
            <w:tcW w:w="1023" w:type="dxa"/>
            <w:shd w:val="clear" w:color="auto" w:fill="FFFFFF" w:themeFill="background1"/>
          </w:tcPr>
          <w:p w14:paraId="3138D00F" w14:textId="77777777" w:rsidR="003F2036" w:rsidRPr="003970B1" w:rsidRDefault="003F2036" w:rsidP="004D070C">
            <w:pPr>
              <w:jc w:val="both"/>
              <w:rPr>
                <w:rFonts w:ascii="Arial" w:hAnsi="Arial" w:cs="Arial"/>
                <w:sz w:val="18"/>
                <w:szCs w:val="18"/>
              </w:rPr>
            </w:pPr>
          </w:p>
          <w:p w14:paraId="6B92AF81" w14:textId="77777777" w:rsidR="003F2036" w:rsidRPr="003970B1" w:rsidRDefault="003F2036" w:rsidP="004D070C">
            <w:pPr>
              <w:jc w:val="center"/>
              <w:rPr>
                <w:rFonts w:ascii="Arial" w:hAnsi="Arial" w:cs="Arial"/>
                <w:sz w:val="18"/>
                <w:szCs w:val="18"/>
              </w:rPr>
            </w:pPr>
            <w:r w:rsidRPr="003970B1">
              <w:rPr>
                <w:rFonts w:ascii="Arial" w:hAnsi="Arial" w:cs="Arial"/>
                <w:sz w:val="18"/>
                <w:szCs w:val="18"/>
              </w:rPr>
              <w:t>15,71</w:t>
            </w:r>
          </w:p>
        </w:tc>
        <w:tc>
          <w:tcPr>
            <w:tcW w:w="2006" w:type="dxa"/>
            <w:shd w:val="clear" w:color="auto" w:fill="FFFFFF" w:themeFill="background1"/>
            <w:tcMar>
              <w:left w:w="28" w:type="dxa"/>
              <w:right w:w="28" w:type="dxa"/>
            </w:tcMar>
            <w:vAlign w:val="center"/>
          </w:tcPr>
          <w:p w14:paraId="7563E2D1" w14:textId="77777777" w:rsidR="003F2036" w:rsidRPr="003970B1" w:rsidRDefault="003F2036" w:rsidP="004D070C">
            <w:pPr>
              <w:jc w:val="both"/>
              <w:rPr>
                <w:rFonts w:ascii="Arial" w:hAnsi="Arial" w:cs="Arial"/>
                <w:sz w:val="18"/>
                <w:szCs w:val="18"/>
              </w:rPr>
            </w:pPr>
            <w:r w:rsidRPr="003970B1">
              <w:rPr>
                <w:rFonts w:ascii="Arial" w:hAnsi="Arial" w:cs="Arial"/>
                <w:sz w:val="18"/>
                <w:szCs w:val="18"/>
              </w:rPr>
              <w:t>Zdroj: IROP</w:t>
            </w:r>
          </w:p>
        </w:tc>
      </w:tr>
      <w:tr w:rsidR="003F2036" w:rsidRPr="003970B1" w14:paraId="072FB419" w14:textId="77777777" w:rsidTr="00577EB1">
        <w:trPr>
          <w:cantSplit/>
          <w:trHeight w:val="45"/>
        </w:trPr>
        <w:tc>
          <w:tcPr>
            <w:tcW w:w="499" w:type="dxa"/>
            <w:shd w:val="clear" w:color="auto" w:fill="FFFFFF" w:themeFill="background1"/>
            <w:tcMar>
              <w:left w:w="28" w:type="dxa"/>
              <w:right w:w="28" w:type="dxa"/>
            </w:tcMar>
            <w:vAlign w:val="center"/>
          </w:tcPr>
          <w:p w14:paraId="160B3AD3"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R0129</w:t>
            </w:r>
          </w:p>
        </w:tc>
        <w:tc>
          <w:tcPr>
            <w:tcW w:w="1656" w:type="dxa"/>
            <w:shd w:val="clear" w:color="auto" w:fill="FFFFFF" w:themeFill="background1"/>
            <w:tcMar>
              <w:left w:w="28" w:type="dxa"/>
              <w:right w:w="28" w:type="dxa"/>
            </w:tcMar>
            <w:vAlign w:val="center"/>
          </w:tcPr>
          <w:p w14:paraId="47DC6780"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Miera dodržiavania lehôt v rámci procesu implementácie OP (primárne lehoty pri schvaľovacom procese a pri ŽoP)</w:t>
            </w:r>
          </w:p>
        </w:tc>
        <w:tc>
          <w:tcPr>
            <w:tcW w:w="453" w:type="dxa"/>
            <w:shd w:val="clear" w:color="auto" w:fill="FFFFFF" w:themeFill="background1"/>
            <w:tcMar>
              <w:left w:w="28" w:type="dxa"/>
              <w:right w:w="28" w:type="dxa"/>
            </w:tcMar>
            <w:vAlign w:val="center"/>
          </w:tcPr>
          <w:p w14:paraId="6D7B71D7"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w:t>
            </w:r>
          </w:p>
        </w:tc>
        <w:tc>
          <w:tcPr>
            <w:tcW w:w="680" w:type="dxa"/>
            <w:shd w:val="clear" w:color="auto" w:fill="FFFFFF" w:themeFill="background1"/>
            <w:tcMar>
              <w:left w:w="28" w:type="dxa"/>
              <w:right w:w="28" w:type="dxa"/>
            </w:tcMar>
            <w:vAlign w:val="center"/>
          </w:tcPr>
          <w:p w14:paraId="33CB24D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Celé SR</w:t>
            </w:r>
          </w:p>
        </w:tc>
        <w:tc>
          <w:tcPr>
            <w:tcW w:w="1021" w:type="dxa"/>
            <w:shd w:val="clear" w:color="auto" w:fill="FFFFFF" w:themeFill="background1"/>
            <w:tcMar>
              <w:left w:w="28" w:type="dxa"/>
              <w:right w:w="28" w:type="dxa"/>
            </w:tcMar>
            <w:vAlign w:val="center"/>
          </w:tcPr>
          <w:p w14:paraId="1352115F"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57,9</w:t>
            </w:r>
          </w:p>
        </w:tc>
        <w:tc>
          <w:tcPr>
            <w:tcW w:w="1021" w:type="dxa"/>
            <w:shd w:val="clear" w:color="auto" w:fill="FFFFFF" w:themeFill="background1"/>
            <w:tcMar>
              <w:left w:w="28" w:type="dxa"/>
              <w:right w:w="28" w:type="dxa"/>
            </w:tcMar>
            <w:vAlign w:val="center"/>
          </w:tcPr>
          <w:p w14:paraId="4E71303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2013</w:t>
            </w:r>
          </w:p>
        </w:tc>
        <w:tc>
          <w:tcPr>
            <w:tcW w:w="680" w:type="dxa"/>
            <w:shd w:val="clear" w:color="auto" w:fill="FFFFFF" w:themeFill="background1"/>
            <w:tcMar>
              <w:left w:w="28" w:type="dxa"/>
              <w:right w:w="28" w:type="dxa"/>
            </w:tcMar>
            <w:vAlign w:val="center"/>
          </w:tcPr>
          <w:p w14:paraId="6754A65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60,8</w:t>
            </w:r>
          </w:p>
        </w:tc>
        <w:tc>
          <w:tcPr>
            <w:tcW w:w="910" w:type="dxa"/>
            <w:shd w:val="clear" w:color="auto" w:fill="FFFFFF" w:themeFill="background1"/>
            <w:tcMar>
              <w:left w:w="28" w:type="dxa"/>
              <w:right w:w="28" w:type="dxa"/>
            </w:tcMar>
            <w:vAlign w:val="center"/>
          </w:tcPr>
          <w:p w14:paraId="357E666B"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0</w:t>
            </w:r>
          </w:p>
        </w:tc>
        <w:tc>
          <w:tcPr>
            <w:tcW w:w="1021" w:type="dxa"/>
            <w:gridSpan w:val="2"/>
            <w:shd w:val="clear" w:color="auto" w:fill="FFFFFF" w:themeFill="background1"/>
            <w:tcMar>
              <w:left w:w="28" w:type="dxa"/>
              <w:right w:w="28" w:type="dxa"/>
            </w:tcMar>
            <w:vAlign w:val="center"/>
          </w:tcPr>
          <w:p w14:paraId="4D2BF8A7" w14:textId="77777777" w:rsidR="003F2036" w:rsidRPr="003970B1" w:rsidRDefault="003F2036" w:rsidP="004D070C">
            <w:pPr>
              <w:jc w:val="center"/>
              <w:rPr>
                <w:rFonts w:ascii="Arial" w:hAnsi="Arial" w:cs="Arial"/>
                <w:iCs/>
                <w:color w:val="000000"/>
                <w:sz w:val="16"/>
                <w:szCs w:val="16"/>
              </w:rPr>
            </w:pPr>
            <w:r w:rsidRPr="003970B1">
              <w:rPr>
                <w:rFonts w:ascii="Arial" w:hAnsi="Arial" w:cs="Arial"/>
                <w:iCs/>
                <w:color w:val="000000"/>
                <w:sz w:val="16"/>
                <w:szCs w:val="16"/>
              </w:rPr>
              <w:t>100</w:t>
            </w:r>
          </w:p>
        </w:tc>
        <w:tc>
          <w:tcPr>
            <w:tcW w:w="909" w:type="dxa"/>
            <w:shd w:val="clear" w:color="auto" w:fill="FFFFFF" w:themeFill="background1"/>
            <w:vAlign w:val="center"/>
          </w:tcPr>
          <w:p w14:paraId="2AEEFA15"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100</w:t>
            </w:r>
          </w:p>
        </w:tc>
        <w:tc>
          <w:tcPr>
            <w:tcW w:w="1021" w:type="dxa"/>
            <w:shd w:val="clear" w:color="auto" w:fill="FFFFFF" w:themeFill="background1"/>
          </w:tcPr>
          <w:p w14:paraId="2CFCC22F" w14:textId="77777777" w:rsidR="003F2036" w:rsidRPr="003970B1" w:rsidRDefault="003F2036" w:rsidP="004D070C">
            <w:pPr>
              <w:rPr>
                <w:rFonts w:ascii="Arial" w:hAnsi="Arial" w:cs="Arial"/>
                <w:sz w:val="16"/>
                <w:szCs w:val="16"/>
              </w:rPr>
            </w:pPr>
          </w:p>
          <w:p w14:paraId="77B254A5" w14:textId="77777777" w:rsidR="003F2036" w:rsidRPr="003970B1" w:rsidRDefault="003F2036" w:rsidP="004D070C">
            <w:pPr>
              <w:rPr>
                <w:rFonts w:ascii="Arial" w:hAnsi="Arial" w:cs="Arial"/>
                <w:sz w:val="16"/>
                <w:szCs w:val="16"/>
              </w:rPr>
            </w:pPr>
          </w:p>
          <w:p w14:paraId="0F663A67" w14:textId="77777777" w:rsidR="003F2036" w:rsidRPr="003970B1" w:rsidRDefault="003F2036" w:rsidP="004D070C">
            <w:pPr>
              <w:rPr>
                <w:rFonts w:ascii="Arial" w:hAnsi="Arial" w:cs="Arial"/>
                <w:sz w:val="16"/>
                <w:szCs w:val="16"/>
              </w:rPr>
            </w:pPr>
          </w:p>
          <w:p w14:paraId="5FDB29A7" w14:textId="77777777" w:rsidR="003F2036" w:rsidRPr="003970B1" w:rsidRDefault="003F2036" w:rsidP="004D070C">
            <w:pPr>
              <w:rPr>
                <w:rFonts w:ascii="Arial" w:hAnsi="Arial" w:cs="Arial"/>
                <w:sz w:val="16"/>
                <w:szCs w:val="16"/>
              </w:rPr>
            </w:pPr>
            <w:r w:rsidRPr="003970B1">
              <w:rPr>
                <w:rFonts w:ascii="Arial" w:hAnsi="Arial" w:cs="Arial"/>
                <w:sz w:val="16"/>
                <w:szCs w:val="16"/>
              </w:rPr>
              <w:t>100</w:t>
            </w:r>
          </w:p>
        </w:tc>
        <w:tc>
          <w:tcPr>
            <w:tcW w:w="1023" w:type="dxa"/>
            <w:shd w:val="clear" w:color="auto" w:fill="FFFFFF" w:themeFill="background1"/>
          </w:tcPr>
          <w:p w14:paraId="75D9DA42" w14:textId="77777777" w:rsidR="003F2036" w:rsidRPr="003970B1" w:rsidRDefault="003F2036" w:rsidP="004D070C">
            <w:pPr>
              <w:rPr>
                <w:rFonts w:ascii="Arial" w:hAnsi="Arial" w:cs="Arial"/>
                <w:iCs/>
                <w:color w:val="000000"/>
                <w:sz w:val="16"/>
                <w:szCs w:val="16"/>
              </w:rPr>
            </w:pPr>
          </w:p>
          <w:p w14:paraId="41971A13" w14:textId="77777777" w:rsidR="003F2036" w:rsidRPr="003970B1" w:rsidRDefault="003F2036" w:rsidP="004D070C">
            <w:pPr>
              <w:rPr>
                <w:rFonts w:ascii="Arial" w:hAnsi="Arial" w:cs="Arial"/>
                <w:iCs/>
                <w:color w:val="000000"/>
                <w:sz w:val="16"/>
                <w:szCs w:val="16"/>
              </w:rPr>
            </w:pPr>
          </w:p>
          <w:p w14:paraId="5CD02DBB" w14:textId="77777777" w:rsidR="003F2036" w:rsidRPr="003970B1" w:rsidRDefault="003F2036" w:rsidP="004D070C">
            <w:pPr>
              <w:rPr>
                <w:rFonts w:ascii="Arial" w:hAnsi="Arial" w:cs="Arial"/>
                <w:iCs/>
                <w:color w:val="000000"/>
                <w:sz w:val="16"/>
                <w:szCs w:val="16"/>
              </w:rPr>
            </w:pPr>
          </w:p>
          <w:p w14:paraId="39774F2D" w14:textId="77777777" w:rsidR="003F2036" w:rsidRPr="003970B1" w:rsidRDefault="003F2036" w:rsidP="004D070C">
            <w:pPr>
              <w:jc w:val="center"/>
              <w:rPr>
                <w:rFonts w:ascii="Arial" w:hAnsi="Arial" w:cs="Arial"/>
                <w:sz w:val="16"/>
                <w:szCs w:val="16"/>
              </w:rPr>
            </w:pPr>
            <w:r w:rsidRPr="003970B1">
              <w:rPr>
                <w:rFonts w:ascii="Arial" w:hAnsi="Arial" w:cs="Arial"/>
                <w:iCs/>
                <w:color w:val="000000"/>
                <w:sz w:val="16"/>
                <w:szCs w:val="16"/>
              </w:rPr>
              <w:t>92,59</w:t>
            </w:r>
          </w:p>
        </w:tc>
        <w:tc>
          <w:tcPr>
            <w:tcW w:w="2006" w:type="dxa"/>
            <w:shd w:val="clear" w:color="auto" w:fill="FFFFFF" w:themeFill="background1"/>
            <w:tcMar>
              <w:left w:w="28" w:type="dxa"/>
              <w:right w:w="28" w:type="dxa"/>
            </w:tcMar>
            <w:vAlign w:val="center"/>
          </w:tcPr>
          <w:p w14:paraId="31254EEF" w14:textId="77777777" w:rsidR="003F2036" w:rsidRPr="003970B1" w:rsidRDefault="003F2036" w:rsidP="004D070C">
            <w:pPr>
              <w:rPr>
                <w:rFonts w:ascii="Arial" w:hAnsi="Arial" w:cs="Arial"/>
                <w:sz w:val="16"/>
                <w:szCs w:val="16"/>
              </w:rPr>
            </w:pPr>
            <w:r w:rsidRPr="003970B1">
              <w:rPr>
                <w:rFonts w:ascii="Arial" w:hAnsi="Arial" w:cs="Arial"/>
                <w:sz w:val="16"/>
                <w:szCs w:val="16"/>
              </w:rPr>
              <w:t>Zdroj: ITMS</w:t>
            </w:r>
          </w:p>
          <w:p w14:paraId="7F51FBA4" w14:textId="77777777" w:rsidR="003F2036" w:rsidRPr="003970B1" w:rsidRDefault="003F2036" w:rsidP="004D070C">
            <w:pPr>
              <w:rPr>
                <w:rFonts w:ascii="Arial" w:hAnsi="Arial" w:cs="Arial"/>
                <w:sz w:val="18"/>
                <w:szCs w:val="18"/>
              </w:rPr>
            </w:pPr>
            <w:r w:rsidRPr="003970B1">
              <w:rPr>
                <w:rFonts w:ascii="Arial" w:hAnsi="Arial" w:cs="Arial"/>
                <w:sz w:val="16"/>
                <w:szCs w:val="16"/>
              </w:rPr>
              <w:t>Ukazovateľ priamo prepojený s implementáciou OP.</w:t>
            </w:r>
          </w:p>
        </w:tc>
      </w:tr>
    </w:tbl>
    <w:p w14:paraId="4C1CDDC0" w14:textId="77777777" w:rsidR="003F2036" w:rsidRPr="003970B1" w:rsidRDefault="003F2036" w:rsidP="003F2036">
      <w:pPr>
        <w:rPr>
          <w:rFonts w:ascii="Arial" w:hAnsi="Arial" w:cs="Arial"/>
        </w:rPr>
      </w:pPr>
    </w:p>
    <w:p w14:paraId="0A73F136" w14:textId="77777777" w:rsidR="003F2036" w:rsidRPr="003970B1" w:rsidRDefault="003F2036" w:rsidP="003F2036">
      <w:pPr>
        <w:rPr>
          <w:rFonts w:ascii="Arial" w:hAnsi="Arial" w:cs="Arial"/>
        </w:rPr>
      </w:pPr>
    </w:p>
    <w:p w14:paraId="1CF94BA8" w14:textId="77777777" w:rsidR="003F2036" w:rsidRPr="003970B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3970B1" w14:paraId="4C2AB269"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2D837DC" w14:textId="77777777" w:rsidR="003F2036" w:rsidRPr="003970B1" w:rsidRDefault="003F2036" w:rsidP="004D070C">
            <w:pPr>
              <w:pStyle w:val="Zkladntext70"/>
              <w:shd w:val="clear" w:color="auto" w:fill="auto"/>
              <w:spacing w:line="240" w:lineRule="auto"/>
              <w:ind w:left="120"/>
              <w:rPr>
                <w:rFonts w:ascii="Arial" w:hAnsi="Arial" w:cs="Arial"/>
                <w:b/>
                <w:sz w:val="24"/>
                <w:szCs w:val="24"/>
              </w:rPr>
            </w:pPr>
            <w:r w:rsidRPr="003970B1">
              <w:rPr>
                <w:rFonts w:ascii="Arial" w:hAnsi="Arial" w:cs="Arial"/>
                <w:b/>
                <w:sz w:val="24"/>
                <w:szCs w:val="24"/>
              </w:rPr>
              <w:t>Prioritná os 6</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5BE3C5DE" w14:textId="77777777" w:rsidR="003F2036" w:rsidRPr="003970B1" w:rsidRDefault="003F2036" w:rsidP="003F2036">
            <w:pPr>
              <w:pStyle w:val="Odsekzoznamu"/>
              <w:widowControl w:val="0"/>
              <w:numPr>
                <w:ilvl w:val="0"/>
                <w:numId w:val="14"/>
              </w:numPr>
              <w:autoSpaceDE w:val="0"/>
              <w:autoSpaceDN w:val="0"/>
              <w:adjustRightInd w:val="0"/>
              <w:snapToGrid w:val="0"/>
              <w:rPr>
                <w:rFonts w:ascii="Arial" w:hAnsi="Arial" w:cs="Arial"/>
                <w:sz w:val="22"/>
                <w:szCs w:val="22"/>
              </w:rPr>
            </w:pPr>
            <w:r w:rsidRPr="003970B1">
              <w:rPr>
                <w:rFonts w:ascii="Arial" w:hAnsi="Arial" w:cs="Arial"/>
                <w:color w:val="000000"/>
                <w:sz w:val="22"/>
                <w:szCs w:val="22"/>
              </w:rPr>
              <w:t>- Technická pomoc</w:t>
            </w:r>
          </w:p>
        </w:tc>
      </w:tr>
      <w:tr w:rsidR="003F2036" w:rsidRPr="003970B1" w14:paraId="2CC388F3"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B3B0A" w14:textId="77777777" w:rsidR="003F2036" w:rsidRPr="003970B1" w:rsidRDefault="003F2036" w:rsidP="004D070C">
            <w:pPr>
              <w:pStyle w:val="Nadpis4"/>
              <w:numPr>
                <w:ilvl w:val="0"/>
                <w:numId w:val="0"/>
              </w:numPr>
              <w:rPr>
                <w:rFonts w:ascii="Arial" w:hAnsi="Arial" w:cs="Arial"/>
                <w:lang w:val="sk-SK"/>
              </w:rPr>
            </w:pPr>
            <w:bookmarkStart w:id="242" w:name="_Toc454192246"/>
            <w:r w:rsidRPr="003970B1">
              <w:rPr>
                <w:rFonts w:ascii="Arial" w:hAnsi="Arial" w:cs="Arial"/>
                <w:lang w:val="sk-SK"/>
              </w:rPr>
              <w:lastRenderedPageBreak/>
              <w:t xml:space="preserve">  </w:t>
            </w:r>
            <w:bookmarkStart w:id="243" w:name="_Toc513804263"/>
            <w:r w:rsidRPr="003970B1">
              <w:rPr>
                <w:rFonts w:ascii="Arial" w:hAnsi="Arial" w:cs="Arial"/>
                <w:lang w:val="sk-SK"/>
              </w:rPr>
              <w:t>Špecifický cieľ 6.2</w:t>
            </w:r>
            <w:bookmarkEnd w:id="242"/>
            <w:bookmarkEnd w:id="243"/>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52E4C0C1" w14:textId="77777777" w:rsidR="003F2036" w:rsidRPr="003970B1" w:rsidRDefault="003F2036" w:rsidP="004D070C">
            <w:pPr>
              <w:widowControl w:val="0"/>
              <w:autoSpaceDE w:val="0"/>
              <w:autoSpaceDN w:val="0"/>
              <w:adjustRightInd w:val="0"/>
              <w:snapToGrid w:val="0"/>
              <w:rPr>
                <w:rFonts w:ascii="Arial" w:hAnsi="Arial" w:cs="Arial"/>
                <w:sz w:val="22"/>
                <w:szCs w:val="22"/>
              </w:rPr>
            </w:pPr>
            <w:r w:rsidRPr="003970B1">
              <w:rPr>
                <w:rFonts w:ascii="Arial" w:hAnsi="Arial" w:cs="Arial"/>
                <w:color w:val="000000"/>
                <w:sz w:val="22"/>
                <w:szCs w:val="22"/>
              </w:rPr>
              <w:t>6.2 - Zabezpečenie publicity, informovania a podpory prijímateľov v procese implementácie</w:t>
            </w:r>
          </w:p>
        </w:tc>
      </w:tr>
    </w:tbl>
    <w:p w14:paraId="6469AE23" w14:textId="77777777" w:rsidR="003F2036" w:rsidRPr="003970B1" w:rsidRDefault="003F2036" w:rsidP="003F2036">
      <w:pPr>
        <w:rPr>
          <w:rFonts w:ascii="Arial" w:hAnsi="Arial" w:cs="Arial"/>
        </w:rPr>
      </w:pPr>
    </w:p>
    <w:p w14:paraId="454A6914" w14:textId="77777777" w:rsidR="003F2036" w:rsidRPr="003970B1" w:rsidRDefault="003F2036" w:rsidP="003F2036">
      <w:pPr>
        <w:pStyle w:val="Tabuka"/>
        <w:spacing w:before="0" w:after="0"/>
        <w:rPr>
          <w:rFonts w:cs="Arial"/>
        </w:rPr>
      </w:pPr>
      <w:bookmarkStart w:id="244" w:name="_Toc512491582"/>
      <w:r w:rsidRPr="003970B1">
        <w:rPr>
          <w:rFonts w:cs="Arial"/>
        </w:rPr>
        <w:t>Tabuľka 1 Spoločné ukazovatele výsledku pre EFRR za PO 6, ŠC 6.2</w:t>
      </w:r>
      <w:bookmarkEnd w:id="244"/>
    </w:p>
    <w:p w14:paraId="52AE017A" w14:textId="77777777" w:rsidR="003F2036" w:rsidRPr="003970B1" w:rsidRDefault="003F2036" w:rsidP="003F2036"/>
    <w:tbl>
      <w:tblPr>
        <w:tblW w:w="13467"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681"/>
        <w:gridCol w:w="460"/>
        <w:gridCol w:w="691"/>
        <w:gridCol w:w="1037"/>
        <w:gridCol w:w="1037"/>
        <w:gridCol w:w="691"/>
        <w:gridCol w:w="923"/>
        <w:gridCol w:w="25"/>
        <w:gridCol w:w="1012"/>
        <w:gridCol w:w="1126"/>
        <w:gridCol w:w="948"/>
        <w:gridCol w:w="948"/>
        <w:gridCol w:w="2381"/>
      </w:tblGrid>
      <w:tr w:rsidR="003F2036" w:rsidRPr="003970B1" w14:paraId="40536988" w14:textId="77777777" w:rsidTr="00577EB1">
        <w:trPr>
          <w:cantSplit/>
          <w:trHeight w:val="55"/>
        </w:trPr>
        <w:tc>
          <w:tcPr>
            <w:tcW w:w="507" w:type="dxa"/>
            <w:shd w:val="clear" w:color="auto" w:fill="C6D9F1" w:themeFill="text2" w:themeFillTint="33"/>
            <w:tcMar>
              <w:left w:w="28" w:type="dxa"/>
              <w:right w:w="28" w:type="dxa"/>
            </w:tcMar>
            <w:vAlign w:val="center"/>
          </w:tcPr>
          <w:p w14:paraId="787B7DA8"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w:t>
            </w:r>
          </w:p>
        </w:tc>
        <w:tc>
          <w:tcPr>
            <w:tcW w:w="1681" w:type="dxa"/>
            <w:shd w:val="clear" w:color="auto" w:fill="C6D9F1" w:themeFill="text2" w:themeFillTint="33"/>
            <w:tcMar>
              <w:left w:w="28" w:type="dxa"/>
              <w:right w:w="28" w:type="dxa"/>
            </w:tcMar>
            <w:vAlign w:val="center"/>
          </w:tcPr>
          <w:p w14:paraId="34909C27"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2.</w:t>
            </w:r>
          </w:p>
        </w:tc>
        <w:tc>
          <w:tcPr>
            <w:tcW w:w="460" w:type="dxa"/>
            <w:shd w:val="clear" w:color="auto" w:fill="C6D9F1" w:themeFill="text2" w:themeFillTint="33"/>
            <w:tcMar>
              <w:left w:w="28" w:type="dxa"/>
              <w:right w:w="28" w:type="dxa"/>
            </w:tcMar>
            <w:vAlign w:val="center"/>
          </w:tcPr>
          <w:p w14:paraId="2AC36341"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3.</w:t>
            </w:r>
          </w:p>
        </w:tc>
        <w:tc>
          <w:tcPr>
            <w:tcW w:w="691" w:type="dxa"/>
            <w:shd w:val="clear" w:color="auto" w:fill="C6D9F1" w:themeFill="text2" w:themeFillTint="33"/>
            <w:tcMar>
              <w:left w:w="28" w:type="dxa"/>
              <w:right w:w="28" w:type="dxa"/>
            </w:tcMar>
            <w:vAlign w:val="center"/>
          </w:tcPr>
          <w:p w14:paraId="24C37B59"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4.</w:t>
            </w:r>
          </w:p>
        </w:tc>
        <w:tc>
          <w:tcPr>
            <w:tcW w:w="1037" w:type="dxa"/>
            <w:shd w:val="clear" w:color="auto" w:fill="C6D9F1" w:themeFill="text2" w:themeFillTint="33"/>
            <w:tcMar>
              <w:left w:w="28" w:type="dxa"/>
              <w:right w:w="28" w:type="dxa"/>
            </w:tcMar>
            <w:vAlign w:val="center"/>
          </w:tcPr>
          <w:p w14:paraId="7A5FCACA"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5.</w:t>
            </w:r>
          </w:p>
        </w:tc>
        <w:tc>
          <w:tcPr>
            <w:tcW w:w="1037" w:type="dxa"/>
            <w:shd w:val="clear" w:color="auto" w:fill="C6D9F1" w:themeFill="text2" w:themeFillTint="33"/>
            <w:tcMar>
              <w:left w:w="28" w:type="dxa"/>
              <w:right w:w="28" w:type="dxa"/>
            </w:tcMar>
            <w:vAlign w:val="center"/>
          </w:tcPr>
          <w:p w14:paraId="47F38FD5" w14:textId="77777777" w:rsidR="003F2036" w:rsidRPr="003970B1" w:rsidRDefault="003F2036" w:rsidP="004D070C">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6.</w:t>
            </w:r>
          </w:p>
        </w:tc>
        <w:tc>
          <w:tcPr>
            <w:tcW w:w="691" w:type="dxa"/>
            <w:shd w:val="clear" w:color="auto" w:fill="C6D9F1" w:themeFill="text2" w:themeFillTint="33"/>
            <w:tcMar>
              <w:left w:w="28" w:type="dxa"/>
              <w:right w:w="28" w:type="dxa"/>
            </w:tcMar>
            <w:vAlign w:val="center"/>
          </w:tcPr>
          <w:p w14:paraId="65E1C029" w14:textId="77777777" w:rsidR="003F2036" w:rsidRPr="003970B1" w:rsidRDefault="003F2036" w:rsidP="004D070C">
            <w:pPr>
              <w:snapToGrid w:val="0"/>
              <w:jc w:val="center"/>
              <w:rPr>
                <w:rFonts w:ascii="Arial" w:hAnsi="Arial" w:cs="Arial"/>
                <w:b/>
                <w:sz w:val="18"/>
                <w:szCs w:val="18"/>
                <w:lang w:eastAsia="en-US"/>
              </w:rPr>
            </w:pPr>
            <w:r w:rsidRPr="003970B1">
              <w:rPr>
                <w:rFonts w:ascii="Arial" w:hAnsi="Arial" w:cs="Arial"/>
                <w:b/>
                <w:sz w:val="18"/>
                <w:szCs w:val="18"/>
                <w:lang w:eastAsia="en-US"/>
              </w:rPr>
              <w:t>7.</w:t>
            </w:r>
          </w:p>
        </w:tc>
        <w:tc>
          <w:tcPr>
            <w:tcW w:w="948" w:type="dxa"/>
            <w:gridSpan w:val="2"/>
            <w:shd w:val="clear" w:color="auto" w:fill="C6D9F1" w:themeFill="text2" w:themeFillTint="33"/>
          </w:tcPr>
          <w:p w14:paraId="2095C04F" w14:textId="77777777" w:rsidR="003F2036" w:rsidRPr="003970B1" w:rsidRDefault="003F2036" w:rsidP="004D070C">
            <w:pPr>
              <w:jc w:val="center"/>
              <w:rPr>
                <w:rFonts w:ascii="Arial" w:hAnsi="Arial" w:cs="Arial"/>
                <w:b/>
                <w:sz w:val="18"/>
                <w:szCs w:val="18"/>
                <w:lang w:eastAsia="de-DE"/>
              </w:rPr>
            </w:pPr>
          </w:p>
        </w:tc>
        <w:tc>
          <w:tcPr>
            <w:tcW w:w="4034" w:type="dxa"/>
            <w:gridSpan w:val="4"/>
            <w:shd w:val="clear" w:color="auto" w:fill="C6D9F1" w:themeFill="text2" w:themeFillTint="33"/>
            <w:tcMar>
              <w:left w:w="28" w:type="dxa"/>
              <w:right w:w="28" w:type="dxa"/>
            </w:tcMar>
            <w:vAlign w:val="center"/>
          </w:tcPr>
          <w:p w14:paraId="2BFF6141" w14:textId="77777777" w:rsidR="003F2036" w:rsidRPr="003970B1"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8. Ročné hodnoty / Kumulatívne hodnoty</w:t>
            </w:r>
          </w:p>
        </w:tc>
        <w:tc>
          <w:tcPr>
            <w:tcW w:w="2381" w:type="dxa"/>
            <w:shd w:val="clear" w:color="auto" w:fill="C6D9F1" w:themeFill="text2" w:themeFillTint="33"/>
            <w:tcMar>
              <w:left w:w="28" w:type="dxa"/>
              <w:right w:w="28" w:type="dxa"/>
            </w:tcMar>
            <w:vAlign w:val="center"/>
          </w:tcPr>
          <w:p w14:paraId="7F42CA2F" w14:textId="77777777" w:rsidR="003F2036" w:rsidRPr="003970B1" w:rsidDel="00013819" w:rsidRDefault="003F2036" w:rsidP="004D070C">
            <w:pPr>
              <w:jc w:val="center"/>
              <w:rPr>
                <w:rFonts w:ascii="Arial" w:hAnsi="Arial" w:cs="Arial"/>
                <w:b/>
                <w:sz w:val="18"/>
                <w:szCs w:val="18"/>
                <w:lang w:eastAsia="de-DE"/>
              </w:rPr>
            </w:pPr>
            <w:r w:rsidRPr="003970B1">
              <w:rPr>
                <w:rFonts w:ascii="Arial" w:hAnsi="Arial" w:cs="Arial"/>
                <w:b/>
                <w:sz w:val="18"/>
                <w:szCs w:val="18"/>
                <w:lang w:eastAsia="de-DE"/>
              </w:rPr>
              <w:t>9.</w:t>
            </w:r>
          </w:p>
        </w:tc>
      </w:tr>
      <w:tr w:rsidR="003F2036" w:rsidRPr="003970B1" w14:paraId="399FFC92" w14:textId="77777777" w:rsidTr="00577EB1">
        <w:trPr>
          <w:cantSplit/>
          <w:trHeight w:val="55"/>
        </w:trPr>
        <w:tc>
          <w:tcPr>
            <w:tcW w:w="507" w:type="dxa"/>
            <w:shd w:val="clear" w:color="auto" w:fill="C6D9F1" w:themeFill="text2" w:themeFillTint="33"/>
            <w:tcMar>
              <w:left w:w="28" w:type="dxa"/>
              <w:right w:w="28" w:type="dxa"/>
            </w:tcMar>
            <w:vAlign w:val="center"/>
          </w:tcPr>
          <w:p w14:paraId="5B04550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ID</w:t>
            </w:r>
          </w:p>
        </w:tc>
        <w:tc>
          <w:tcPr>
            <w:tcW w:w="1681" w:type="dxa"/>
            <w:shd w:val="clear" w:color="auto" w:fill="C6D9F1" w:themeFill="text2" w:themeFillTint="33"/>
            <w:tcMar>
              <w:left w:w="28" w:type="dxa"/>
              <w:right w:w="28" w:type="dxa"/>
            </w:tcMar>
            <w:vAlign w:val="center"/>
          </w:tcPr>
          <w:p w14:paraId="503DF5F5"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Ukazovateľ výsledku</w:t>
            </w:r>
          </w:p>
        </w:tc>
        <w:tc>
          <w:tcPr>
            <w:tcW w:w="460" w:type="dxa"/>
            <w:shd w:val="clear" w:color="auto" w:fill="C6D9F1" w:themeFill="text2" w:themeFillTint="33"/>
            <w:tcMar>
              <w:left w:w="28" w:type="dxa"/>
              <w:right w:w="28" w:type="dxa"/>
            </w:tcMar>
            <w:vAlign w:val="center"/>
          </w:tcPr>
          <w:p w14:paraId="741195B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MJ</w:t>
            </w:r>
          </w:p>
        </w:tc>
        <w:tc>
          <w:tcPr>
            <w:tcW w:w="691" w:type="dxa"/>
            <w:shd w:val="clear" w:color="auto" w:fill="C6D9F1" w:themeFill="text2" w:themeFillTint="33"/>
            <w:tcMar>
              <w:left w:w="28" w:type="dxa"/>
              <w:right w:w="28" w:type="dxa"/>
            </w:tcMar>
            <w:vAlign w:val="center"/>
          </w:tcPr>
          <w:p w14:paraId="61AA566A"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Kategória regiónu</w:t>
            </w:r>
          </w:p>
        </w:tc>
        <w:tc>
          <w:tcPr>
            <w:tcW w:w="1037" w:type="dxa"/>
            <w:shd w:val="clear" w:color="auto" w:fill="C6D9F1" w:themeFill="text2" w:themeFillTint="33"/>
            <w:tcMar>
              <w:left w:w="28" w:type="dxa"/>
              <w:right w:w="28" w:type="dxa"/>
            </w:tcMar>
            <w:vAlign w:val="center"/>
          </w:tcPr>
          <w:p w14:paraId="5EC209C8"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Východisková hodnota</w:t>
            </w:r>
          </w:p>
        </w:tc>
        <w:tc>
          <w:tcPr>
            <w:tcW w:w="1037" w:type="dxa"/>
            <w:shd w:val="clear" w:color="auto" w:fill="C6D9F1" w:themeFill="text2" w:themeFillTint="33"/>
            <w:tcMar>
              <w:left w:w="28" w:type="dxa"/>
              <w:right w:w="28" w:type="dxa"/>
            </w:tcMar>
            <w:vAlign w:val="center"/>
          </w:tcPr>
          <w:p w14:paraId="54FE1F5D"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Východiskový rok</w:t>
            </w:r>
          </w:p>
        </w:tc>
        <w:tc>
          <w:tcPr>
            <w:tcW w:w="691" w:type="dxa"/>
            <w:shd w:val="clear" w:color="auto" w:fill="C6D9F1" w:themeFill="text2" w:themeFillTint="33"/>
            <w:tcMar>
              <w:left w:w="28" w:type="dxa"/>
              <w:right w:w="28" w:type="dxa"/>
            </w:tcMar>
            <w:vAlign w:val="center"/>
          </w:tcPr>
          <w:p w14:paraId="3406073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Cieľová hodnota  (2023)</w:t>
            </w:r>
          </w:p>
        </w:tc>
        <w:tc>
          <w:tcPr>
            <w:tcW w:w="923" w:type="dxa"/>
            <w:shd w:val="clear" w:color="auto" w:fill="C6D9F1" w:themeFill="text2" w:themeFillTint="33"/>
            <w:tcMar>
              <w:left w:w="28" w:type="dxa"/>
              <w:right w:w="28" w:type="dxa"/>
            </w:tcMar>
            <w:vAlign w:val="center"/>
          </w:tcPr>
          <w:p w14:paraId="6650311B"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2014</w:t>
            </w:r>
          </w:p>
        </w:tc>
        <w:tc>
          <w:tcPr>
            <w:tcW w:w="1037" w:type="dxa"/>
            <w:gridSpan w:val="2"/>
            <w:shd w:val="clear" w:color="auto" w:fill="C6D9F1" w:themeFill="text2" w:themeFillTint="33"/>
            <w:tcMar>
              <w:left w:w="28" w:type="dxa"/>
              <w:right w:w="28" w:type="dxa"/>
            </w:tcMar>
            <w:vAlign w:val="center"/>
          </w:tcPr>
          <w:p w14:paraId="2D78CE5F"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2015</w:t>
            </w:r>
          </w:p>
        </w:tc>
        <w:tc>
          <w:tcPr>
            <w:tcW w:w="1126" w:type="dxa"/>
            <w:shd w:val="clear" w:color="auto" w:fill="C6D9F1" w:themeFill="text2" w:themeFillTint="33"/>
            <w:vAlign w:val="center"/>
          </w:tcPr>
          <w:p w14:paraId="0E91EC2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2016</w:t>
            </w:r>
          </w:p>
        </w:tc>
        <w:tc>
          <w:tcPr>
            <w:tcW w:w="948" w:type="dxa"/>
            <w:shd w:val="clear" w:color="auto" w:fill="C6D9F1" w:themeFill="text2" w:themeFillTint="33"/>
          </w:tcPr>
          <w:p w14:paraId="0F1C6AC2" w14:textId="77777777" w:rsidR="003F2036" w:rsidRPr="003970B1" w:rsidRDefault="003F2036" w:rsidP="004D070C">
            <w:pPr>
              <w:jc w:val="center"/>
              <w:rPr>
                <w:rFonts w:ascii="Arial" w:hAnsi="Arial" w:cs="Arial"/>
                <w:sz w:val="18"/>
                <w:szCs w:val="18"/>
                <w:lang w:eastAsia="de-DE"/>
              </w:rPr>
            </w:pPr>
          </w:p>
          <w:p w14:paraId="503853DE"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2017</w:t>
            </w:r>
          </w:p>
        </w:tc>
        <w:tc>
          <w:tcPr>
            <w:tcW w:w="948" w:type="dxa"/>
            <w:shd w:val="clear" w:color="auto" w:fill="C6D9F1" w:themeFill="text2" w:themeFillTint="33"/>
          </w:tcPr>
          <w:p w14:paraId="1BF638C1" w14:textId="77777777" w:rsidR="003F2036" w:rsidRPr="003970B1" w:rsidRDefault="003F2036" w:rsidP="004D070C">
            <w:pPr>
              <w:jc w:val="center"/>
              <w:rPr>
                <w:rFonts w:ascii="Arial" w:hAnsi="Arial" w:cs="Arial"/>
                <w:sz w:val="18"/>
                <w:szCs w:val="18"/>
                <w:lang w:eastAsia="de-DE"/>
              </w:rPr>
            </w:pPr>
          </w:p>
          <w:p w14:paraId="4FEBF411" w14:textId="77777777" w:rsidR="003F2036" w:rsidRPr="003970B1" w:rsidRDefault="003F2036" w:rsidP="004D070C">
            <w:pPr>
              <w:jc w:val="center"/>
              <w:rPr>
                <w:rFonts w:ascii="Arial" w:hAnsi="Arial" w:cs="Arial"/>
                <w:sz w:val="18"/>
                <w:szCs w:val="18"/>
                <w:lang w:eastAsia="de-DE"/>
              </w:rPr>
            </w:pPr>
            <w:r w:rsidRPr="003970B1">
              <w:rPr>
                <w:rFonts w:ascii="Arial" w:hAnsi="Arial" w:cs="Arial"/>
                <w:sz w:val="18"/>
                <w:szCs w:val="18"/>
                <w:lang w:eastAsia="de-DE"/>
              </w:rPr>
              <w:t>2018</w:t>
            </w:r>
          </w:p>
        </w:tc>
        <w:tc>
          <w:tcPr>
            <w:tcW w:w="2381" w:type="dxa"/>
            <w:shd w:val="clear" w:color="auto" w:fill="C6D9F1" w:themeFill="text2" w:themeFillTint="33"/>
            <w:tcMar>
              <w:left w:w="28" w:type="dxa"/>
              <w:right w:w="28" w:type="dxa"/>
            </w:tcMar>
            <w:vAlign w:val="center"/>
          </w:tcPr>
          <w:p w14:paraId="29FF139B" w14:textId="77777777" w:rsidR="003F2036" w:rsidRPr="003970B1" w:rsidDel="00013819" w:rsidRDefault="003F2036" w:rsidP="004D070C">
            <w:pPr>
              <w:jc w:val="center"/>
              <w:rPr>
                <w:rFonts w:ascii="Arial" w:hAnsi="Arial" w:cs="Arial"/>
                <w:sz w:val="18"/>
                <w:szCs w:val="18"/>
                <w:lang w:eastAsia="de-DE"/>
              </w:rPr>
            </w:pPr>
            <w:r w:rsidRPr="003970B1">
              <w:rPr>
                <w:rFonts w:ascii="Arial" w:hAnsi="Arial" w:cs="Arial"/>
                <w:sz w:val="18"/>
                <w:szCs w:val="18"/>
                <w:lang w:eastAsia="de-DE"/>
              </w:rPr>
              <w:t>Poznámka</w:t>
            </w:r>
          </w:p>
        </w:tc>
      </w:tr>
      <w:tr w:rsidR="003F2036" w:rsidRPr="003970B1" w14:paraId="39646D61" w14:textId="77777777" w:rsidTr="00577EB1">
        <w:trPr>
          <w:cantSplit/>
          <w:trHeight w:val="55"/>
        </w:trPr>
        <w:tc>
          <w:tcPr>
            <w:tcW w:w="507" w:type="dxa"/>
            <w:shd w:val="clear" w:color="auto" w:fill="C6D9F1" w:themeFill="text2" w:themeFillTint="33"/>
            <w:tcMar>
              <w:left w:w="28" w:type="dxa"/>
              <w:right w:w="28" w:type="dxa"/>
            </w:tcMar>
            <w:textDirection w:val="btLr"/>
            <w:vAlign w:val="center"/>
          </w:tcPr>
          <w:p w14:paraId="49A95005" w14:textId="77777777" w:rsidR="003F2036" w:rsidRPr="003970B1" w:rsidRDefault="003F2036" w:rsidP="004D070C">
            <w:pPr>
              <w:rPr>
                <w:rFonts w:ascii="Arial" w:hAnsi="Arial" w:cs="Arial"/>
                <w:sz w:val="18"/>
                <w:szCs w:val="18"/>
                <w:lang w:eastAsia="en-US"/>
              </w:rPr>
            </w:pPr>
          </w:p>
        </w:tc>
        <w:tc>
          <w:tcPr>
            <w:tcW w:w="1681" w:type="dxa"/>
            <w:shd w:val="clear" w:color="auto" w:fill="C6D9F1" w:themeFill="text2" w:themeFillTint="33"/>
            <w:tcMar>
              <w:left w:w="28" w:type="dxa"/>
              <w:right w:w="28" w:type="dxa"/>
            </w:tcMar>
            <w:vAlign w:val="center"/>
          </w:tcPr>
          <w:p w14:paraId="7F6FA7A1" w14:textId="77777777" w:rsidR="003F2036" w:rsidRPr="003970B1" w:rsidRDefault="003F2036" w:rsidP="004D070C">
            <w:pPr>
              <w:rPr>
                <w:rFonts w:ascii="Arial" w:hAnsi="Arial" w:cs="Arial"/>
                <w:sz w:val="18"/>
                <w:szCs w:val="18"/>
              </w:rPr>
            </w:pPr>
          </w:p>
        </w:tc>
        <w:tc>
          <w:tcPr>
            <w:tcW w:w="460" w:type="dxa"/>
            <w:shd w:val="clear" w:color="auto" w:fill="C6D9F1" w:themeFill="text2" w:themeFillTint="33"/>
            <w:tcMar>
              <w:left w:w="28" w:type="dxa"/>
              <w:right w:w="28" w:type="dxa"/>
            </w:tcMar>
            <w:vAlign w:val="center"/>
          </w:tcPr>
          <w:p w14:paraId="797EC731" w14:textId="77777777" w:rsidR="003F2036" w:rsidRPr="003970B1" w:rsidRDefault="003F2036" w:rsidP="004D070C">
            <w:pPr>
              <w:rPr>
                <w:rFonts w:ascii="Arial" w:hAnsi="Arial" w:cs="Arial"/>
                <w:sz w:val="18"/>
                <w:szCs w:val="18"/>
              </w:rPr>
            </w:pPr>
          </w:p>
        </w:tc>
        <w:tc>
          <w:tcPr>
            <w:tcW w:w="691" w:type="dxa"/>
            <w:shd w:val="clear" w:color="auto" w:fill="C6D9F1" w:themeFill="text2" w:themeFillTint="33"/>
            <w:tcMar>
              <w:left w:w="28" w:type="dxa"/>
              <w:right w:w="28" w:type="dxa"/>
            </w:tcMar>
            <w:vAlign w:val="center"/>
          </w:tcPr>
          <w:p w14:paraId="0FAC9ECF" w14:textId="77777777" w:rsidR="003F2036" w:rsidRPr="003970B1" w:rsidRDefault="003F2036" w:rsidP="004D070C">
            <w:pPr>
              <w:rPr>
                <w:rFonts w:ascii="Arial" w:hAnsi="Arial" w:cs="Arial"/>
                <w:sz w:val="18"/>
                <w:szCs w:val="18"/>
              </w:rPr>
            </w:pPr>
          </w:p>
        </w:tc>
        <w:tc>
          <w:tcPr>
            <w:tcW w:w="1037" w:type="dxa"/>
            <w:shd w:val="clear" w:color="auto" w:fill="C6D9F1" w:themeFill="text2" w:themeFillTint="33"/>
            <w:tcMar>
              <w:left w:w="28" w:type="dxa"/>
              <w:right w:w="28" w:type="dxa"/>
            </w:tcMar>
            <w:vAlign w:val="center"/>
          </w:tcPr>
          <w:p w14:paraId="6C55365A" w14:textId="77777777" w:rsidR="003F2036" w:rsidRPr="003970B1" w:rsidRDefault="003F2036" w:rsidP="004D070C">
            <w:pPr>
              <w:rPr>
                <w:rFonts w:ascii="Arial" w:hAnsi="Arial" w:cs="Arial"/>
                <w:sz w:val="18"/>
                <w:szCs w:val="18"/>
              </w:rPr>
            </w:pPr>
          </w:p>
        </w:tc>
        <w:tc>
          <w:tcPr>
            <w:tcW w:w="1037" w:type="dxa"/>
            <w:shd w:val="clear" w:color="auto" w:fill="C6D9F1" w:themeFill="text2" w:themeFillTint="33"/>
            <w:tcMar>
              <w:left w:w="28" w:type="dxa"/>
              <w:right w:w="28" w:type="dxa"/>
            </w:tcMar>
            <w:textDirection w:val="btLr"/>
            <w:vAlign w:val="center"/>
          </w:tcPr>
          <w:p w14:paraId="1C12FBA8" w14:textId="77777777" w:rsidR="003F2036" w:rsidRPr="003970B1" w:rsidRDefault="003F2036" w:rsidP="004D070C">
            <w:pPr>
              <w:rPr>
                <w:rFonts w:ascii="Arial" w:hAnsi="Arial" w:cs="Arial"/>
                <w:sz w:val="18"/>
                <w:szCs w:val="18"/>
              </w:rPr>
            </w:pPr>
          </w:p>
        </w:tc>
        <w:tc>
          <w:tcPr>
            <w:tcW w:w="691" w:type="dxa"/>
            <w:shd w:val="clear" w:color="auto" w:fill="C6D9F1" w:themeFill="text2" w:themeFillTint="33"/>
            <w:tcMar>
              <w:left w:w="28" w:type="dxa"/>
              <w:right w:w="28" w:type="dxa"/>
            </w:tcMar>
            <w:textDirection w:val="btLr"/>
            <w:vAlign w:val="center"/>
          </w:tcPr>
          <w:p w14:paraId="1F4D1128" w14:textId="77777777" w:rsidR="003F2036" w:rsidRPr="003970B1" w:rsidRDefault="003F2036" w:rsidP="004D070C">
            <w:pPr>
              <w:rPr>
                <w:rFonts w:ascii="Arial" w:hAnsi="Arial" w:cs="Arial"/>
                <w:sz w:val="18"/>
                <w:szCs w:val="18"/>
              </w:rPr>
            </w:pPr>
          </w:p>
        </w:tc>
        <w:tc>
          <w:tcPr>
            <w:tcW w:w="923" w:type="dxa"/>
            <w:shd w:val="clear" w:color="auto" w:fill="C6D9F1" w:themeFill="text2" w:themeFillTint="33"/>
            <w:tcMar>
              <w:left w:w="28" w:type="dxa"/>
              <w:right w:w="28" w:type="dxa"/>
            </w:tcMar>
            <w:vAlign w:val="center"/>
          </w:tcPr>
          <w:p w14:paraId="6A97FD0D"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1037" w:type="dxa"/>
            <w:gridSpan w:val="2"/>
            <w:shd w:val="clear" w:color="auto" w:fill="C6D9F1" w:themeFill="text2" w:themeFillTint="33"/>
            <w:tcMar>
              <w:left w:w="28" w:type="dxa"/>
              <w:right w:w="28" w:type="dxa"/>
            </w:tcMar>
            <w:vAlign w:val="center"/>
          </w:tcPr>
          <w:p w14:paraId="63D3CD89"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1126" w:type="dxa"/>
            <w:shd w:val="clear" w:color="auto" w:fill="C6D9F1" w:themeFill="text2" w:themeFillTint="33"/>
            <w:vAlign w:val="center"/>
          </w:tcPr>
          <w:p w14:paraId="4F80FD99"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948" w:type="dxa"/>
            <w:shd w:val="clear" w:color="auto" w:fill="C6D9F1" w:themeFill="text2" w:themeFillTint="33"/>
          </w:tcPr>
          <w:p w14:paraId="228DC7F3" w14:textId="77777777" w:rsidR="003F2036" w:rsidRPr="003970B1" w:rsidRDefault="003F2036" w:rsidP="004D070C">
            <w:pPr>
              <w:jc w:val="center"/>
              <w:rPr>
                <w:rFonts w:ascii="Arial" w:hAnsi="Arial" w:cs="Arial"/>
                <w:i/>
                <w:sz w:val="18"/>
                <w:szCs w:val="18"/>
              </w:rPr>
            </w:pPr>
            <w:r w:rsidRPr="003970B1">
              <w:rPr>
                <w:rFonts w:ascii="Arial" w:hAnsi="Arial" w:cs="Arial"/>
                <w:i/>
                <w:sz w:val="18"/>
                <w:szCs w:val="18"/>
              </w:rPr>
              <w:t>Spolu</w:t>
            </w:r>
          </w:p>
        </w:tc>
        <w:tc>
          <w:tcPr>
            <w:tcW w:w="948" w:type="dxa"/>
            <w:shd w:val="clear" w:color="auto" w:fill="C6D9F1" w:themeFill="text2" w:themeFillTint="33"/>
          </w:tcPr>
          <w:p w14:paraId="343C884D" w14:textId="77777777" w:rsidR="003F2036" w:rsidRPr="003970B1" w:rsidRDefault="003F2036" w:rsidP="004D070C">
            <w:pPr>
              <w:jc w:val="center"/>
              <w:rPr>
                <w:rFonts w:ascii="Arial" w:hAnsi="Arial" w:cs="Arial"/>
                <w:sz w:val="18"/>
                <w:szCs w:val="18"/>
              </w:rPr>
            </w:pPr>
            <w:r w:rsidRPr="003970B1">
              <w:rPr>
                <w:rFonts w:ascii="Arial" w:hAnsi="Arial" w:cs="Arial"/>
                <w:i/>
                <w:sz w:val="18"/>
                <w:szCs w:val="18"/>
              </w:rPr>
              <w:t>Spolu</w:t>
            </w:r>
          </w:p>
        </w:tc>
        <w:tc>
          <w:tcPr>
            <w:tcW w:w="2381" w:type="dxa"/>
            <w:shd w:val="clear" w:color="auto" w:fill="C6D9F1" w:themeFill="text2" w:themeFillTint="33"/>
            <w:tcMar>
              <w:left w:w="28" w:type="dxa"/>
              <w:right w:w="28" w:type="dxa"/>
            </w:tcMar>
            <w:vAlign w:val="center"/>
          </w:tcPr>
          <w:p w14:paraId="1145AF58" w14:textId="77777777" w:rsidR="003F2036" w:rsidRPr="003970B1" w:rsidRDefault="003F2036" w:rsidP="004D070C">
            <w:pPr>
              <w:rPr>
                <w:rFonts w:ascii="Arial" w:hAnsi="Arial" w:cs="Arial"/>
                <w:sz w:val="18"/>
                <w:szCs w:val="18"/>
              </w:rPr>
            </w:pPr>
          </w:p>
        </w:tc>
      </w:tr>
      <w:tr w:rsidR="003F2036" w:rsidRPr="003970B1" w14:paraId="0F5232D7" w14:textId="77777777" w:rsidTr="00577EB1">
        <w:trPr>
          <w:cantSplit/>
          <w:trHeight w:val="55"/>
        </w:trPr>
        <w:tc>
          <w:tcPr>
            <w:tcW w:w="507" w:type="dxa"/>
            <w:shd w:val="clear" w:color="auto" w:fill="FFFFFF" w:themeFill="background1"/>
            <w:tcMar>
              <w:left w:w="28" w:type="dxa"/>
              <w:right w:w="28" w:type="dxa"/>
            </w:tcMar>
            <w:vAlign w:val="center"/>
          </w:tcPr>
          <w:p w14:paraId="5CC4F4BC"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R0025</w:t>
            </w:r>
          </w:p>
        </w:tc>
        <w:tc>
          <w:tcPr>
            <w:tcW w:w="1681" w:type="dxa"/>
            <w:shd w:val="clear" w:color="auto" w:fill="FFFFFF" w:themeFill="background1"/>
            <w:tcMar>
              <w:left w:w="28" w:type="dxa"/>
              <w:right w:w="28" w:type="dxa"/>
            </w:tcMar>
            <w:vAlign w:val="center"/>
          </w:tcPr>
          <w:p w14:paraId="0AEDA99D"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Miera informovanosti o možnostiach podpory z OP</w:t>
            </w:r>
          </w:p>
        </w:tc>
        <w:tc>
          <w:tcPr>
            <w:tcW w:w="460" w:type="dxa"/>
            <w:shd w:val="clear" w:color="auto" w:fill="FFFFFF" w:themeFill="background1"/>
            <w:tcMar>
              <w:left w:w="28" w:type="dxa"/>
              <w:right w:w="28" w:type="dxa"/>
            </w:tcMar>
            <w:vAlign w:val="center"/>
          </w:tcPr>
          <w:p w14:paraId="5A90B34A"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w:t>
            </w:r>
          </w:p>
        </w:tc>
        <w:tc>
          <w:tcPr>
            <w:tcW w:w="691" w:type="dxa"/>
            <w:shd w:val="clear" w:color="auto" w:fill="FFFFFF" w:themeFill="background1"/>
            <w:tcMar>
              <w:left w:w="28" w:type="dxa"/>
              <w:right w:w="28" w:type="dxa"/>
            </w:tcMar>
            <w:vAlign w:val="center"/>
          </w:tcPr>
          <w:p w14:paraId="7C3B141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Celé SR</w:t>
            </w:r>
          </w:p>
        </w:tc>
        <w:tc>
          <w:tcPr>
            <w:tcW w:w="1037" w:type="dxa"/>
            <w:shd w:val="clear" w:color="auto" w:fill="FFFFFF" w:themeFill="background1"/>
            <w:tcMar>
              <w:left w:w="28" w:type="dxa"/>
              <w:right w:w="28" w:type="dxa"/>
            </w:tcMar>
            <w:vAlign w:val="center"/>
          </w:tcPr>
          <w:p w14:paraId="017FB4DE"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16,10</w:t>
            </w:r>
          </w:p>
        </w:tc>
        <w:tc>
          <w:tcPr>
            <w:tcW w:w="1037" w:type="dxa"/>
            <w:shd w:val="clear" w:color="auto" w:fill="FFFFFF" w:themeFill="background1"/>
            <w:tcMar>
              <w:left w:w="28" w:type="dxa"/>
              <w:right w:w="28" w:type="dxa"/>
            </w:tcMar>
            <w:vAlign w:val="center"/>
          </w:tcPr>
          <w:p w14:paraId="1B4A66C4"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2015</w:t>
            </w:r>
          </w:p>
        </w:tc>
        <w:tc>
          <w:tcPr>
            <w:tcW w:w="691" w:type="dxa"/>
            <w:shd w:val="clear" w:color="auto" w:fill="FFFFFF" w:themeFill="background1"/>
            <w:tcMar>
              <w:left w:w="28" w:type="dxa"/>
              <w:right w:w="28" w:type="dxa"/>
            </w:tcMar>
            <w:vAlign w:val="center"/>
          </w:tcPr>
          <w:p w14:paraId="105536F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16,91</w:t>
            </w:r>
          </w:p>
        </w:tc>
        <w:tc>
          <w:tcPr>
            <w:tcW w:w="923" w:type="dxa"/>
            <w:shd w:val="clear" w:color="auto" w:fill="FFFFFF" w:themeFill="background1"/>
            <w:tcMar>
              <w:left w:w="28" w:type="dxa"/>
              <w:right w:w="28" w:type="dxa"/>
            </w:tcMar>
            <w:vAlign w:val="center"/>
          </w:tcPr>
          <w:p w14:paraId="302949FA"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sz w:val="16"/>
                <w:szCs w:val="16"/>
              </w:rPr>
              <w:t>16,10</w:t>
            </w:r>
          </w:p>
        </w:tc>
        <w:tc>
          <w:tcPr>
            <w:tcW w:w="1037" w:type="dxa"/>
            <w:gridSpan w:val="2"/>
            <w:shd w:val="clear" w:color="auto" w:fill="FFFFFF" w:themeFill="background1"/>
            <w:tcMar>
              <w:left w:w="28" w:type="dxa"/>
              <w:right w:w="28" w:type="dxa"/>
            </w:tcMar>
            <w:vAlign w:val="center"/>
          </w:tcPr>
          <w:p w14:paraId="3B07C12B"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sz w:val="16"/>
                <w:szCs w:val="16"/>
              </w:rPr>
              <w:t>16,10</w:t>
            </w:r>
          </w:p>
        </w:tc>
        <w:tc>
          <w:tcPr>
            <w:tcW w:w="1126" w:type="dxa"/>
            <w:shd w:val="clear" w:color="auto" w:fill="FFFFFF" w:themeFill="background1"/>
            <w:vAlign w:val="center"/>
          </w:tcPr>
          <w:p w14:paraId="338A5970"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16,10</w:t>
            </w:r>
          </w:p>
        </w:tc>
        <w:tc>
          <w:tcPr>
            <w:tcW w:w="948" w:type="dxa"/>
            <w:shd w:val="clear" w:color="auto" w:fill="FFFFFF" w:themeFill="background1"/>
          </w:tcPr>
          <w:p w14:paraId="5D95F281" w14:textId="77777777" w:rsidR="003F2036" w:rsidRPr="003970B1" w:rsidRDefault="003F2036" w:rsidP="004D070C">
            <w:pPr>
              <w:rPr>
                <w:rFonts w:ascii="Arial" w:hAnsi="Arial" w:cs="Arial"/>
                <w:sz w:val="16"/>
                <w:szCs w:val="16"/>
              </w:rPr>
            </w:pPr>
          </w:p>
          <w:p w14:paraId="5C853061" w14:textId="77777777" w:rsidR="003F2036" w:rsidRPr="003970B1" w:rsidRDefault="003F2036" w:rsidP="004D070C">
            <w:pPr>
              <w:rPr>
                <w:rFonts w:ascii="Arial" w:hAnsi="Arial" w:cs="Arial"/>
                <w:sz w:val="16"/>
                <w:szCs w:val="16"/>
              </w:rPr>
            </w:pPr>
          </w:p>
        </w:tc>
        <w:tc>
          <w:tcPr>
            <w:tcW w:w="948" w:type="dxa"/>
            <w:shd w:val="clear" w:color="auto" w:fill="FFFFFF" w:themeFill="background1"/>
          </w:tcPr>
          <w:p w14:paraId="7C9DDA31" w14:textId="77777777" w:rsidR="003F2036" w:rsidRPr="003970B1" w:rsidRDefault="003F2036" w:rsidP="004D070C">
            <w:pPr>
              <w:rPr>
                <w:rFonts w:ascii="Arial" w:hAnsi="Arial" w:cs="Arial"/>
                <w:sz w:val="16"/>
                <w:szCs w:val="16"/>
              </w:rPr>
            </w:pPr>
          </w:p>
          <w:p w14:paraId="4EC88BA7" w14:textId="77777777" w:rsidR="003F2036" w:rsidRPr="003970B1" w:rsidRDefault="003F2036" w:rsidP="004D070C">
            <w:pPr>
              <w:rPr>
                <w:rFonts w:ascii="Arial" w:hAnsi="Arial" w:cs="Arial"/>
                <w:sz w:val="16"/>
                <w:szCs w:val="16"/>
              </w:rPr>
            </w:pPr>
          </w:p>
          <w:p w14:paraId="7EA25743" w14:textId="77777777" w:rsidR="003F2036" w:rsidRPr="003970B1" w:rsidRDefault="003F2036" w:rsidP="004D070C">
            <w:pPr>
              <w:jc w:val="center"/>
              <w:rPr>
                <w:rFonts w:ascii="Arial" w:hAnsi="Arial" w:cs="Arial"/>
                <w:sz w:val="16"/>
                <w:szCs w:val="16"/>
              </w:rPr>
            </w:pPr>
          </w:p>
        </w:tc>
        <w:tc>
          <w:tcPr>
            <w:tcW w:w="2381" w:type="dxa"/>
            <w:shd w:val="clear" w:color="auto" w:fill="FFFFFF" w:themeFill="background1"/>
            <w:tcMar>
              <w:left w:w="28" w:type="dxa"/>
              <w:right w:w="28" w:type="dxa"/>
            </w:tcMar>
            <w:vAlign w:val="center"/>
          </w:tcPr>
          <w:p w14:paraId="34FA9E20" w14:textId="77777777" w:rsidR="003F2036" w:rsidRPr="003970B1" w:rsidRDefault="003F2036" w:rsidP="004D070C">
            <w:pPr>
              <w:rPr>
                <w:rFonts w:ascii="Arial" w:hAnsi="Arial" w:cs="Arial"/>
                <w:sz w:val="16"/>
                <w:szCs w:val="16"/>
              </w:rPr>
            </w:pPr>
            <w:r w:rsidRPr="003970B1">
              <w:rPr>
                <w:rFonts w:ascii="Arial" w:hAnsi="Arial" w:cs="Arial"/>
                <w:sz w:val="16"/>
                <w:szCs w:val="16"/>
              </w:rPr>
              <w:t xml:space="preserve">Zdroj: Prieskum verejnej mienky </w:t>
            </w:r>
          </w:p>
          <w:p w14:paraId="0D9103F9" w14:textId="77777777" w:rsidR="003F2036" w:rsidRPr="003970B1" w:rsidRDefault="003F2036" w:rsidP="004D070C">
            <w:pPr>
              <w:rPr>
                <w:rFonts w:ascii="Arial" w:hAnsi="Arial" w:cs="Arial"/>
                <w:sz w:val="16"/>
                <w:szCs w:val="16"/>
              </w:rPr>
            </w:pPr>
            <w:r w:rsidRPr="003970B1">
              <w:rPr>
                <w:rFonts w:ascii="Arial" w:hAnsi="Arial" w:cs="Arial"/>
                <w:sz w:val="16"/>
                <w:szCs w:val="16"/>
              </w:rPr>
              <w:t>Meraná hodnota bude prvýkrát reportovaná za rok 2020. Za rok 2017 a 2018 preto hodnotu neuvádzame. V predchádzajúcich rokoch je uvedená východisková hodnota</w:t>
            </w:r>
          </w:p>
        </w:tc>
      </w:tr>
      <w:tr w:rsidR="003F2036" w:rsidRPr="003970B1" w14:paraId="3CBB7454" w14:textId="77777777" w:rsidTr="00577EB1">
        <w:trPr>
          <w:cantSplit/>
          <w:trHeight w:val="55"/>
        </w:trPr>
        <w:tc>
          <w:tcPr>
            <w:tcW w:w="507" w:type="dxa"/>
            <w:shd w:val="clear" w:color="auto" w:fill="FFFFFF" w:themeFill="background1"/>
            <w:tcMar>
              <w:left w:w="28" w:type="dxa"/>
              <w:right w:w="28" w:type="dxa"/>
            </w:tcMar>
            <w:vAlign w:val="center"/>
          </w:tcPr>
          <w:p w14:paraId="5F750B3D" w14:textId="77777777" w:rsidR="003F2036" w:rsidRPr="003970B1" w:rsidRDefault="003F2036" w:rsidP="004D070C">
            <w:pPr>
              <w:autoSpaceDE w:val="0"/>
              <w:autoSpaceDN w:val="0"/>
              <w:adjustRightInd w:val="0"/>
              <w:jc w:val="center"/>
              <w:rPr>
                <w:rFonts w:ascii="Arial" w:hAnsi="Arial" w:cs="Arial"/>
                <w:bCs/>
                <w:sz w:val="16"/>
                <w:szCs w:val="16"/>
              </w:rPr>
            </w:pPr>
            <w:r w:rsidRPr="003970B1">
              <w:rPr>
                <w:rFonts w:ascii="Arial" w:hAnsi="Arial" w:cs="Arial"/>
                <w:bCs/>
                <w:sz w:val="16"/>
                <w:szCs w:val="16"/>
              </w:rPr>
              <w:t>R0119</w:t>
            </w:r>
          </w:p>
        </w:tc>
        <w:tc>
          <w:tcPr>
            <w:tcW w:w="1681" w:type="dxa"/>
            <w:shd w:val="clear" w:color="auto" w:fill="FFFFFF" w:themeFill="background1"/>
            <w:tcMar>
              <w:left w:w="28" w:type="dxa"/>
              <w:right w:w="28" w:type="dxa"/>
            </w:tcMar>
            <w:vAlign w:val="center"/>
          </w:tcPr>
          <w:p w14:paraId="283D18A6" w14:textId="77777777" w:rsidR="003F2036" w:rsidRPr="003970B1" w:rsidRDefault="003F2036" w:rsidP="004D070C">
            <w:pPr>
              <w:autoSpaceDE w:val="0"/>
              <w:autoSpaceDN w:val="0"/>
              <w:adjustRightInd w:val="0"/>
              <w:rPr>
                <w:rFonts w:ascii="Arial" w:hAnsi="Arial" w:cs="Arial"/>
                <w:sz w:val="16"/>
                <w:szCs w:val="16"/>
              </w:rPr>
            </w:pPr>
            <w:r w:rsidRPr="003970B1">
              <w:rPr>
                <w:rFonts w:ascii="Arial" w:hAnsi="Arial" w:cs="Arial"/>
                <w:sz w:val="16"/>
                <w:szCs w:val="16"/>
              </w:rPr>
              <w:t>Miera úspešne zrealizovaných projektov</w:t>
            </w:r>
          </w:p>
        </w:tc>
        <w:tc>
          <w:tcPr>
            <w:tcW w:w="460" w:type="dxa"/>
            <w:shd w:val="clear" w:color="auto" w:fill="FFFFFF" w:themeFill="background1"/>
            <w:tcMar>
              <w:left w:w="28" w:type="dxa"/>
              <w:right w:w="28" w:type="dxa"/>
            </w:tcMar>
            <w:vAlign w:val="center"/>
          </w:tcPr>
          <w:p w14:paraId="4AE76AF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w:t>
            </w:r>
          </w:p>
        </w:tc>
        <w:tc>
          <w:tcPr>
            <w:tcW w:w="691" w:type="dxa"/>
            <w:shd w:val="clear" w:color="auto" w:fill="FFFFFF" w:themeFill="background1"/>
            <w:tcMar>
              <w:left w:w="28" w:type="dxa"/>
              <w:right w:w="28" w:type="dxa"/>
            </w:tcMar>
            <w:vAlign w:val="center"/>
          </w:tcPr>
          <w:p w14:paraId="2AFED388"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Celé SR</w:t>
            </w:r>
          </w:p>
        </w:tc>
        <w:tc>
          <w:tcPr>
            <w:tcW w:w="1037" w:type="dxa"/>
            <w:shd w:val="clear" w:color="auto" w:fill="FFFFFF" w:themeFill="background1"/>
            <w:tcMar>
              <w:left w:w="28" w:type="dxa"/>
              <w:right w:w="28" w:type="dxa"/>
            </w:tcMar>
            <w:vAlign w:val="center"/>
          </w:tcPr>
          <w:p w14:paraId="0D05C76D"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90</w:t>
            </w:r>
          </w:p>
        </w:tc>
        <w:tc>
          <w:tcPr>
            <w:tcW w:w="1037" w:type="dxa"/>
            <w:shd w:val="clear" w:color="auto" w:fill="FFFFFF" w:themeFill="background1"/>
            <w:tcMar>
              <w:left w:w="28" w:type="dxa"/>
              <w:right w:w="28" w:type="dxa"/>
            </w:tcMar>
            <w:vAlign w:val="center"/>
          </w:tcPr>
          <w:p w14:paraId="31C04ADC"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2013</w:t>
            </w:r>
          </w:p>
        </w:tc>
        <w:tc>
          <w:tcPr>
            <w:tcW w:w="691" w:type="dxa"/>
            <w:shd w:val="clear" w:color="auto" w:fill="FFFFFF" w:themeFill="background1"/>
            <w:tcMar>
              <w:left w:w="28" w:type="dxa"/>
              <w:right w:w="28" w:type="dxa"/>
            </w:tcMar>
            <w:vAlign w:val="center"/>
          </w:tcPr>
          <w:p w14:paraId="39049E7B"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95</w:t>
            </w:r>
          </w:p>
        </w:tc>
        <w:tc>
          <w:tcPr>
            <w:tcW w:w="923" w:type="dxa"/>
            <w:shd w:val="clear" w:color="auto" w:fill="FFFFFF" w:themeFill="background1"/>
            <w:tcMar>
              <w:left w:w="28" w:type="dxa"/>
              <w:right w:w="28" w:type="dxa"/>
            </w:tcMar>
            <w:vAlign w:val="center"/>
          </w:tcPr>
          <w:p w14:paraId="0140B63F"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1037" w:type="dxa"/>
            <w:gridSpan w:val="2"/>
            <w:shd w:val="clear" w:color="auto" w:fill="FFFFFF" w:themeFill="background1"/>
            <w:tcMar>
              <w:left w:w="28" w:type="dxa"/>
              <w:right w:w="28" w:type="dxa"/>
            </w:tcMar>
            <w:vAlign w:val="center"/>
          </w:tcPr>
          <w:p w14:paraId="2A9C2F08" w14:textId="77777777" w:rsidR="003F2036" w:rsidRPr="003970B1" w:rsidRDefault="003F2036" w:rsidP="004D070C">
            <w:pPr>
              <w:autoSpaceDE w:val="0"/>
              <w:autoSpaceDN w:val="0"/>
              <w:adjustRightInd w:val="0"/>
              <w:jc w:val="center"/>
              <w:rPr>
                <w:rFonts w:ascii="Arial" w:hAnsi="Arial" w:cs="Arial"/>
                <w:bCs/>
                <w:color w:val="000000"/>
                <w:sz w:val="16"/>
                <w:szCs w:val="16"/>
              </w:rPr>
            </w:pPr>
            <w:r w:rsidRPr="003970B1">
              <w:rPr>
                <w:rFonts w:ascii="Arial" w:hAnsi="Arial" w:cs="Arial"/>
                <w:bCs/>
                <w:color w:val="000000"/>
                <w:sz w:val="16"/>
                <w:szCs w:val="16"/>
              </w:rPr>
              <w:t>0</w:t>
            </w:r>
          </w:p>
        </w:tc>
        <w:tc>
          <w:tcPr>
            <w:tcW w:w="1126" w:type="dxa"/>
            <w:shd w:val="clear" w:color="auto" w:fill="FFFFFF" w:themeFill="background1"/>
            <w:vAlign w:val="center"/>
          </w:tcPr>
          <w:p w14:paraId="44C51CD3" w14:textId="77777777" w:rsidR="003F2036" w:rsidRPr="003970B1" w:rsidRDefault="003F2036" w:rsidP="004D070C">
            <w:pPr>
              <w:jc w:val="center"/>
              <w:rPr>
                <w:rFonts w:ascii="Arial" w:hAnsi="Arial" w:cs="Arial"/>
                <w:sz w:val="16"/>
                <w:szCs w:val="16"/>
              </w:rPr>
            </w:pPr>
            <w:r w:rsidRPr="003970B1">
              <w:rPr>
                <w:rFonts w:ascii="Arial" w:hAnsi="Arial" w:cs="Arial"/>
                <w:bCs/>
                <w:color w:val="000000"/>
                <w:sz w:val="16"/>
                <w:szCs w:val="16"/>
              </w:rPr>
              <w:t>0</w:t>
            </w:r>
          </w:p>
        </w:tc>
        <w:tc>
          <w:tcPr>
            <w:tcW w:w="948" w:type="dxa"/>
            <w:shd w:val="clear" w:color="auto" w:fill="FFFFFF" w:themeFill="background1"/>
          </w:tcPr>
          <w:p w14:paraId="58EFA49A" w14:textId="77777777" w:rsidR="003F2036" w:rsidRPr="003970B1" w:rsidRDefault="003F2036" w:rsidP="004D070C">
            <w:pPr>
              <w:rPr>
                <w:rFonts w:ascii="Arial" w:hAnsi="Arial" w:cs="Arial"/>
                <w:sz w:val="16"/>
                <w:szCs w:val="16"/>
              </w:rPr>
            </w:pPr>
          </w:p>
          <w:p w14:paraId="7C8A9749" w14:textId="77777777" w:rsidR="003F2036" w:rsidRPr="003970B1" w:rsidRDefault="003F2036" w:rsidP="004D070C">
            <w:pPr>
              <w:rPr>
                <w:rFonts w:ascii="Arial" w:hAnsi="Arial" w:cs="Arial"/>
                <w:sz w:val="16"/>
                <w:szCs w:val="16"/>
              </w:rPr>
            </w:pPr>
            <w:r w:rsidRPr="003970B1">
              <w:rPr>
                <w:rFonts w:ascii="Arial" w:hAnsi="Arial" w:cs="Arial"/>
                <w:sz w:val="16"/>
                <w:szCs w:val="16"/>
              </w:rPr>
              <w:t>18,18</w:t>
            </w:r>
          </w:p>
        </w:tc>
        <w:tc>
          <w:tcPr>
            <w:tcW w:w="948" w:type="dxa"/>
            <w:shd w:val="clear" w:color="auto" w:fill="FFFFFF" w:themeFill="background1"/>
          </w:tcPr>
          <w:p w14:paraId="6BDAC893" w14:textId="77777777" w:rsidR="003F2036" w:rsidRPr="003970B1" w:rsidRDefault="003F2036" w:rsidP="004D070C">
            <w:pPr>
              <w:rPr>
                <w:rFonts w:ascii="Arial" w:hAnsi="Arial" w:cs="Arial"/>
                <w:sz w:val="16"/>
                <w:szCs w:val="16"/>
              </w:rPr>
            </w:pPr>
          </w:p>
          <w:p w14:paraId="434D8F63" w14:textId="77777777" w:rsidR="003F2036" w:rsidRPr="003970B1" w:rsidRDefault="003F2036" w:rsidP="004D070C">
            <w:pPr>
              <w:jc w:val="center"/>
              <w:rPr>
                <w:rFonts w:ascii="Arial" w:hAnsi="Arial" w:cs="Arial"/>
                <w:sz w:val="16"/>
                <w:szCs w:val="16"/>
              </w:rPr>
            </w:pPr>
            <w:r w:rsidRPr="003970B1">
              <w:rPr>
                <w:rFonts w:ascii="Arial" w:hAnsi="Arial" w:cs="Arial"/>
                <w:sz w:val="16"/>
                <w:szCs w:val="16"/>
              </w:rPr>
              <w:t>100</w:t>
            </w:r>
          </w:p>
        </w:tc>
        <w:tc>
          <w:tcPr>
            <w:tcW w:w="2381" w:type="dxa"/>
            <w:shd w:val="clear" w:color="auto" w:fill="FFFFFF" w:themeFill="background1"/>
            <w:tcMar>
              <w:left w:w="28" w:type="dxa"/>
              <w:right w:w="28" w:type="dxa"/>
            </w:tcMar>
            <w:vAlign w:val="center"/>
          </w:tcPr>
          <w:p w14:paraId="118296AB" w14:textId="77777777" w:rsidR="003F2036" w:rsidRPr="003970B1" w:rsidRDefault="003F2036" w:rsidP="004D070C">
            <w:pPr>
              <w:rPr>
                <w:rFonts w:ascii="Arial" w:hAnsi="Arial" w:cs="Arial"/>
                <w:sz w:val="16"/>
                <w:szCs w:val="16"/>
              </w:rPr>
            </w:pPr>
            <w:r w:rsidRPr="003970B1">
              <w:rPr>
                <w:rFonts w:ascii="Arial" w:hAnsi="Arial" w:cs="Arial"/>
                <w:sz w:val="16"/>
                <w:szCs w:val="16"/>
              </w:rPr>
              <w:t>Zdroj: ITMS</w:t>
            </w:r>
          </w:p>
          <w:p w14:paraId="59DADF75" w14:textId="77777777" w:rsidR="003F2036" w:rsidRPr="003970B1" w:rsidRDefault="003F2036" w:rsidP="004D070C">
            <w:pPr>
              <w:rPr>
                <w:rFonts w:ascii="Arial" w:hAnsi="Arial" w:cs="Arial"/>
                <w:sz w:val="16"/>
                <w:szCs w:val="16"/>
              </w:rPr>
            </w:pPr>
            <w:r w:rsidRPr="003970B1">
              <w:rPr>
                <w:rFonts w:ascii="Arial" w:hAnsi="Arial" w:cs="Arial"/>
                <w:sz w:val="16"/>
                <w:szCs w:val="16"/>
              </w:rPr>
              <w:t>Ukazovateľ priamo prepojený s implementáciou OP.</w:t>
            </w:r>
          </w:p>
        </w:tc>
      </w:tr>
    </w:tbl>
    <w:p w14:paraId="4749EADC" w14:textId="77777777" w:rsidR="003F2036" w:rsidRPr="003970B1" w:rsidRDefault="003F2036" w:rsidP="003F2036"/>
    <w:p w14:paraId="2AB89ADF" w14:textId="77777777" w:rsidR="003F2036" w:rsidRPr="003970B1" w:rsidRDefault="003F2036" w:rsidP="003F2036"/>
    <w:p w14:paraId="79C3D568" w14:textId="77777777" w:rsidR="003F2036" w:rsidRPr="003970B1" w:rsidRDefault="003F2036" w:rsidP="003F2036"/>
    <w:p w14:paraId="68DEEEAA" w14:textId="77777777" w:rsidR="003F2036" w:rsidRPr="003970B1" w:rsidRDefault="003F2036" w:rsidP="003F2036"/>
    <w:p w14:paraId="4B76E193" w14:textId="77777777" w:rsidR="003F2036" w:rsidRPr="003970B1" w:rsidRDefault="003F2036" w:rsidP="003F2036"/>
    <w:p w14:paraId="645EAB47" w14:textId="77777777" w:rsidR="003F2036" w:rsidRPr="003970B1" w:rsidRDefault="003F2036" w:rsidP="003F2036"/>
    <w:p w14:paraId="1EDDB6B6" w14:textId="77777777" w:rsidR="003F2036" w:rsidRPr="003970B1" w:rsidRDefault="003F2036" w:rsidP="003F2036"/>
    <w:p w14:paraId="1429CF8A" w14:textId="77777777" w:rsidR="008A6A36" w:rsidRPr="003970B1" w:rsidRDefault="008A6A36" w:rsidP="008A6A36">
      <w:pPr>
        <w:pStyle w:val="Tabuka"/>
        <w:spacing w:before="0" w:after="0"/>
        <w:rPr>
          <w:rFonts w:cs="Arial"/>
        </w:rPr>
      </w:pPr>
      <w:bookmarkStart w:id="245" w:name="_Toc512491583"/>
      <w:r w:rsidRPr="003970B1">
        <w:rPr>
          <w:rFonts w:cs="Arial"/>
        </w:rPr>
        <w:t>Tabuľka 3B Spoločné ukazovatele výstupov pre EFRR v rámci cieľa Investovanie do rastu a zamestnanosti týkajúce sa investícií do výroby – počet podnikov, ktoré dostávajú podporu z OP, bez podpory z iných zdrojov pre tie isté podniky</w:t>
      </w:r>
      <w:bookmarkEnd w:id="53"/>
      <w:bookmarkEnd w:id="54"/>
      <w:bookmarkEnd w:id="55"/>
      <w:r w:rsidR="006B3590" w:rsidRPr="003970B1">
        <w:rPr>
          <w:rStyle w:val="Odkaznapoznmkupodiarou"/>
        </w:rPr>
        <w:footnoteReference w:id="1"/>
      </w:r>
      <w:bookmarkEnd w:id="245"/>
    </w:p>
    <w:p w14:paraId="230BA937" w14:textId="77777777" w:rsidR="008A6A36" w:rsidRPr="003970B1" w:rsidRDefault="008A6A36" w:rsidP="008A6A36">
      <w:pPr>
        <w:rPr>
          <w:rFonts w:ascii="Arial" w:hAnsi="Arial" w:cs="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6"/>
        <w:gridCol w:w="6367"/>
        <w:gridCol w:w="7087"/>
      </w:tblGrid>
      <w:tr w:rsidR="008A6A36" w:rsidRPr="003970B1" w14:paraId="3418F8B3" w14:textId="77777777" w:rsidTr="003F515B">
        <w:trPr>
          <w:trHeight w:val="57"/>
        </w:trPr>
        <w:tc>
          <w:tcPr>
            <w:tcW w:w="716" w:type="dxa"/>
            <w:shd w:val="clear" w:color="auto" w:fill="C6D9F1" w:themeFill="text2" w:themeFillTint="33"/>
            <w:vAlign w:val="center"/>
          </w:tcPr>
          <w:p w14:paraId="116772C8" w14:textId="77777777" w:rsidR="008A6A36" w:rsidRPr="003970B1" w:rsidRDefault="008A6A36" w:rsidP="003F515B">
            <w:pPr>
              <w:spacing w:line="276" w:lineRule="auto"/>
              <w:ind w:left="142"/>
              <w:jc w:val="center"/>
              <w:rPr>
                <w:rFonts w:ascii="Arial" w:hAnsi="Arial" w:cs="Arial"/>
                <w:b/>
                <w:bCs/>
                <w:sz w:val="18"/>
                <w:szCs w:val="18"/>
                <w:lang w:eastAsia="en-US"/>
              </w:rPr>
            </w:pPr>
            <w:r w:rsidRPr="003970B1">
              <w:rPr>
                <w:rFonts w:ascii="Arial" w:hAnsi="Arial" w:cs="Arial"/>
                <w:b/>
                <w:bCs/>
                <w:sz w:val="18"/>
                <w:szCs w:val="18"/>
                <w:lang w:eastAsia="en-US"/>
              </w:rPr>
              <w:t>ID</w:t>
            </w:r>
          </w:p>
        </w:tc>
        <w:tc>
          <w:tcPr>
            <w:tcW w:w="6367" w:type="dxa"/>
            <w:shd w:val="clear" w:color="auto" w:fill="C6D9F1" w:themeFill="text2" w:themeFillTint="33"/>
            <w:tcMar>
              <w:top w:w="0" w:type="dxa"/>
              <w:left w:w="108" w:type="dxa"/>
              <w:bottom w:w="0" w:type="dxa"/>
              <w:right w:w="108" w:type="dxa"/>
            </w:tcMar>
            <w:vAlign w:val="center"/>
            <w:hideMark/>
          </w:tcPr>
          <w:p w14:paraId="48AB274A" w14:textId="77777777" w:rsidR="008A6A36" w:rsidRPr="003970B1" w:rsidRDefault="008A6A36" w:rsidP="003F515B">
            <w:pPr>
              <w:spacing w:line="276" w:lineRule="auto"/>
              <w:ind w:left="720"/>
              <w:jc w:val="center"/>
              <w:rPr>
                <w:rFonts w:ascii="Arial" w:hAnsi="Arial" w:cs="Arial"/>
                <w:b/>
                <w:bCs/>
                <w:sz w:val="18"/>
                <w:szCs w:val="18"/>
                <w:lang w:eastAsia="en-US"/>
              </w:rPr>
            </w:pPr>
            <w:r w:rsidRPr="003970B1">
              <w:rPr>
                <w:rFonts w:ascii="Arial" w:hAnsi="Arial" w:cs="Arial"/>
                <w:b/>
                <w:bCs/>
                <w:sz w:val="18"/>
                <w:szCs w:val="18"/>
                <w:lang w:eastAsia="en-US"/>
              </w:rPr>
              <w:t>Názov ukazovateľa</w:t>
            </w:r>
          </w:p>
        </w:tc>
        <w:tc>
          <w:tcPr>
            <w:tcW w:w="7087" w:type="dxa"/>
            <w:shd w:val="clear" w:color="auto" w:fill="C6D9F1" w:themeFill="text2" w:themeFillTint="33"/>
            <w:tcMar>
              <w:top w:w="0" w:type="dxa"/>
              <w:left w:w="108" w:type="dxa"/>
              <w:bottom w:w="0" w:type="dxa"/>
              <w:right w:w="108" w:type="dxa"/>
            </w:tcMar>
            <w:vAlign w:val="center"/>
            <w:hideMark/>
          </w:tcPr>
          <w:p w14:paraId="690F2A68" w14:textId="77777777" w:rsidR="008A6A36" w:rsidRPr="003970B1" w:rsidRDefault="008A6A36" w:rsidP="003F515B">
            <w:pPr>
              <w:spacing w:line="276" w:lineRule="auto"/>
              <w:jc w:val="center"/>
              <w:rPr>
                <w:rFonts w:ascii="Arial" w:hAnsi="Arial" w:cs="Arial"/>
                <w:b/>
                <w:sz w:val="18"/>
                <w:szCs w:val="18"/>
              </w:rPr>
            </w:pPr>
            <w:r w:rsidRPr="003970B1">
              <w:rPr>
                <w:rFonts w:ascii="Arial" w:hAnsi="Arial" w:cs="Arial"/>
                <w:b/>
                <w:sz w:val="18"/>
                <w:szCs w:val="18"/>
              </w:rPr>
              <w:t>Výrobné investície</w:t>
            </w:r>
          </w:p>
          <w:p w14:paraId="05DAC089" w14:textId="77777777" w:rsidR="008A6A36" w:rsidRPr="003970B1" w:rsidRDefault="008A6A36" w:rsidP="003F515B">
            <w:pPr>
              <w:spacing w:line="276" w:lineRule="auto"/>
              <w:jc w:val="center"/>
              <w:rPr>
                <w:rFonts w:ascii="Arial" w:hAnsi="Arial" w:cs="Arial"/>
                <w:b/>
                <w:sz w:val="18"/>
                <w:szCs w:val="18"/>
                <w:lang w:eastAsia="en-US"/>
              </w:rPr>
            </w:pPr>
            <w:r w:rsidRPr="003970B1">
              <w:rPr>
                <w:rFonts w:ascii="Arial" w:hAnsi="Arial" w:cs="Arial"/>
                <w:b/>
                <w:sz w:val="18"/>
                <w:szCs w:val="18"/>
              </w:rPr>
              <w:t xml:space="preserve">Počet podnikov, ktoré dostávajú podporu z OP, bez podpory z iných zdrojov </w:t>
            </w:r>
          </w:p>
        </w:tc>
      </w:tr>
      <w:tr w:rsidR="008A6A36" w:rsidRPr="003970B1" w14:paraId="43D32B96" w14:textId="77777777" w:rsidTr="003F515B">
        <w:trPr>
          <w:trHeight w:val="57"/>
        </w:trPr>
        <w:tc>
          <w:tcPr>
            <w:tcW w:w="716" w:type="dxa"/>
            <w:vAlign w:val="center"/>
          </w:tcPr>
          <w:p w14:paraId="3D09B5F5" w14:textId="77777777" w:rsidR="008A6A36" w:rsidRPr="003970B1" w:rsidRDefault="008A6A36" w:rsidP="003F515B">
            <w:pPr>
              <w:spacing w:line="276" w:lineRule="auto"/>
              <w:rPr>
                <w:rFonts w:ascii="Arial" w:hAnsi="Arial" w:cs="Arial"/>
                <w:sz w:val="18"/>
                <w:szCs w:val="18"/>
              </w:rPr>
            </w:pPr>
            <w:r w:rsidRPr="003970B1">
              <w:rPr>
                <w:rFonts w:ascii="Arial" w:hAnsi="Arial" w:cs="Arial"/>
                <w:sz w:val="18"/>
                <w:szCs w:val="18"/>
              </w:rPr>
              <w:t>CO01</w:t>
            </w:r>
          </w:p>
        </w:tc>
        <w:tc>
          <w:tcPr>
            <w:tcW w:w="6367" w:type="dxa"/>
            <w:tcMar>
              <w:top w:w="0" w:type="dxa"/>
              <w:left w:w="108" w:type="dxa"/>
              <w:bottom w:w="0" w:type="dxa"/>
              <w:right w:w="108" w:type="dxa"/>
            </w:tcMar>
            <w:vAlign w:val="center"/>
            <w:hideMark/>
          </w:tcPr>
          <w:p w14:paraId="3896440F" w14:textId="77777777" w:rsidR="008A6A36" w:rsidRPr="003970B1" w:rsidRDefault="008A6A36" w:rsidP="007D01A4">
            <w:pPr>
              <w:pStyle w:val="Odsekzoznamu"/>
              <w:numPr>
                <w:ilvl w:val="0"/>
                <w:numId w:val="15"/>
              </w:numPr>
              <w:shd w:val="clear" w:color="auto" w:fill="FFFFFF"/>
              <w:spacing w:line="276" w:lineRule="auto"/>
              <w:rPr>
                <w:rFonts w:ascii="Arial" w:hAnsi="Arial" w:cs="Arial"/>
                <w:bCs/>
                <w:sz w:val="18"/>
                <w:szCs w:val="18"/>
                <w:lang w:eastAsia="en-US"/>
              </w:rPr>
            </w:pPr>
            <w:r w:rsidRPr="003970B1">
              <w:rPr>
                <w:rFonts w:ascii="Arial" w:hAnsi="Arial" w:cs="Arial"/>
                <w:bCs/>
                <w:sz w:val="18"/>
                <w:szCs w:val="18"/>
                <w:lang w:eastAsia="en-US"/>
              </w:rPr>
              <w:t>Počet podnikov, ktorým sa poskytuje podpora</w:t>
            </w:r>
            <w:r w:rsidR="006B3590" w:rsidRPr="003970B1">
              <w:rPr>
                <w:rFonts w:ascii="Arial" w:hAnsi="Arial" w:cs="Arial"/>
                <w:bCs/>
                <w:sz w:val="18"/>
                <w:szCs w:val="18"/>
                <w:lang w:eastAsia="en-US"/>
              </w:rPr>
              <w:t xml:space="preserve"> (a=b+c)</w:t>
            </w:r>
          </w:p>
        </w:tc>
        <w:tc>
          <w:tcPr>
            <w:tcW w:w="7087" w:type="dxa"/>
            <w:tcMar>
              <w:top w:w="0" w:type="dxa"/>
              <w:left w:w="108" w:type="dxa"/>
              <w:bottom w:w="0" w:type="dxa"/>
              <w:right w:w="108" w:type="dxa"/>
            </w:tcMar>
            <w:vAlign w:val="center"/>
          </w:tcPr>
          <w:p w14:paraId="77BDB4EF" w14:textId="77777777" w:rsidR="008A6A36" w:rsidRPr="003970B1" w:rsidRDefault="008A6A36" w:rsidP="003F515B">
            <w:pPr>
              <w:shd w:val="clear" w:color="auto" w:fill="FFFFFF"/>
              <w:spacing w:line="276" w:lineRule="auto"/>
              <w:rPr>
                <w:rFonts w:ascii="Arial" w:hAnsi="Arial" w:cs="Arial"/>
                <w:sz w:val="18"/>
                <w:szCs w:val="18"/>
              </w:rPr>
            </w:pPr>
            <w:r w:rsidRPr="003970B1">
              <w:rPr>
                <w:rFonts w:ascii="Arial" w:hAnsi="Arial" w:cs="Arial"/>
                <w:sz w:val="18"/>
                <w:szCs w:val="18"/>
                <w:lang w:eastAsia="de-DE"/>
              </w:rPr>
              <w:t>0</w:t>
            </w:r>
          </w:p>
        </w:tc>
      </w:tr>
      <w:tr w:rsidR="008A6A36" w:rsidRPr="003970B1" w14:paraId="069ABA33" w14:textId="77777777" w:rsidTr="003F515B">
        <w:trPr>
          <w:trHeight w:val="57"/>
        </w:trPr>
        <w:tc>
          <w:tcPr>
            <w:tcW w:w="716" w:type="dxa"/>
            <w:vAlign w:val="center"/>
          </w:tcPr>
          <w:p w14:paraId="173BEF96" w14:textId="77777777" w:rsidR="008A6A36" w:rsidRPr="003970B1" w:rsidRDefault="008A6A36" w:rsidP="003F515B">
            <w:pPr>
              <w:shd w:val="clear" w:color="auto" w:fill="FFFFFF"/>
              <w:spacing w:line="276" w:lineRule="auto"/>
              <w:rPr>
                <w:rFonts w:ascii="Arial" w:hAnsi="Arial" w:cs="Arial"/>
                <w:sz w:val="18"/>
                <w:szCs w:val="18"/>
              </w:rPr>
            </w:pPr>
            <w:r w:rsidRPr="003970B1">
              <w:rPr>
                <w:rFonts w:ascii="Arial" w:hAnsi="Arial" w:cs="Arial"/>
                <w:sz w:val="18"/>
                <w:szCs w:val="18"/>
              </w:rPr>
              <w:t>CO02</w:t>
            </w:r>
          </w:p>
        </w:tc>
        <w:tc>
          <w:tcPr>
            <w:tcW w:w="6367" w:type="dxa"/>
            <w:tcMar>
              <w:top w:w="0" w:type="dxa"/>
              <w:left w:w="108" w:type="dxa"/>
              <w:bottom w:w="0" w:type="dxa"/>
              <w:right w:w="108" w:type="dxa"/>
            </w:tcMar>
            <w:vAlign w:val="center"/>
            <w:hideMark/>
          </w:tcPr>
          <w:p w14:paraId="71631C04" w14:textId="77777777" w:rsidR="008A6A36" w:rsidRPr="003970B1" w:rsidRDefault="008A6A36" w:rsidP="007D01A4">
            <w:pPr>
              <w:pStyle w:val="Odsekzoznamu"/>
              <w:numPr>
                <w:ilvl w:val="0"/>
                <w:numId w:val="15"/>
              </w:numPr>
              <w:shd w:val="clear" w:color="auto" w:fill="FFFFFF"/>
              <w:spacing w:line="276" w:lineRule="auto"/>
              <w:rPr>
                <w:rFonts w:ascii="Arial" w:hAnsi="Arial" w:cs="Arial"/>
                <w:bCs/>
                <w:sz w:val="18"/>
                <w:szCs w:val="18"/>
                <w:lang w:eastAsia="en-US"/>
              </w:rPr>
            </w:pPr>
            <w:r w:rsidRPr="003970B1">
              <w:rPr>
                <w:rFonts w:ascii="Arial" w:hAnsi="Arial" w:cs="Arial"/>
                <w:bCs/>
                <w:sz w:val="18"/>
                <w:szCs w:val="18"/>
                <w:lang w:eastAsia="en-US"/>
              </w:rPr>
              <w:t>Počet podnikov, ktoré dostávajú granty</w:t>
            </w:r>
          </w:p>
        </w:tc>
        <w:tc>
          <w:tcPr>
            <w:tcW w:w="7087" w:type="dxa"/>
            <w:tcMar>
              <w:top w:w="0" w:type="dxa"/>
              <w:left w:w="108" w:type="dxa"/>
              <w:bottom w:w="0" w:type="dxa"/>
              <w:right w:w="108" w:type="dxa"/>
            </w:tcMar>
            <w:vAlign w:val="center"/>
          </w:tcPr>
          <w:p w14:paraId="0236AD15" w14:textId="77777777" w:rsidR="008A6A36" w:rsidRPr="003970B1" w:rsidRDefault="008A6A36" w:rsidP="003F515B">
            <w:pPr>
              <w:shd w:val="clear" w:color="auto" w:fill="FFFFFF"/>
              <w:spacing w:line="276" w:lineRule="auto"/>
              <w:rPr>
                <w:rFonts w:ascii="Arial" w:hAnsi="Arial" w:cs="Arial"/>
                <w:sz w:val="18"/>
                <w:szCs w:val="18"/>
              </w:rPr>
            </w:pPr>
            <w:r w:rsidRPr="003970B1">
              <w:rPr>
                <w:rFonts w:ascii="Arial" w:hAnsi="Arial" w:cs="Arial"/>
                <w:sz w:val="18"/>
                <w:szCs w:val="18"/>
                <w:lang w:eastAsia="de-DE"/>
              </w:rPr>
              <w:t>0</w:t>
            </w:r>
          </w:p>
        </w:tc>
      </w:tr>
      <w:tr w:rsidR="008A6A36" w:rsidRPr="003970B1" w14:paraId="17B04A95" w14:textId="77777777" w:rsidTr="003F515B">
        <w:trPr>
          <w:trHeight w:val="57"/>
        </w:trPr>
        <w:tc>
          <w:tcPr>
            <w:tcW w:w="716" w:type="dxa"/>
            <w:vAlign w:val="center"/>
          </w:tcPr>
          <w:p w14:paraId="78E5F983" w14:textId="77777777" w:rsidR="008A6A36" w:rsidRPr="003970B1" w:rsidRDefault="008A6A36" w:rsidP="003F515B">
            <w:pPr>
              <w:shd w:val="clear" w:color="auto" w:fill="FFFFFF"/>
              <w:spacing w:line="276" w:lineRule="auto"/>
              <w:rPr>
                <w:rFonts w:ascii="Arial" w:hAnsi="Arial" w:cs="Arial"/>
                <w:sz w:val="18"/>
                <w:szCs w:val="18"/>
              </w:rPr>
            </w:pPr>
            <w:r w:rsidRPr="003970B1">
              <w:rPr>
                <w:rFonts w:ascii="Arial" w:hAnsi="Arial" w:cs="Arial"/>
                <w:sz w:val="18"/>
                <w:szCs w:val="18"/>
              </w:rPr>
              <w:t>CO03</w:t>
            </w:r>
          </w:p>
        </w:tc>
        <w:tc>
          <w:tcPr>
            <w:tcW w:w="6367" w:type="dxa"/>
            <w:tcMar>
              <w:top w:w="0" w:type="dxa"/>
              <w:left w:w="108" w:type="dxa"/>
              <w:bottom w:w="0" w:type="dxa"/>
              <w:right w:w="108" w:type="dxa"/>
            </w:tcMar>
            <w:vAlign w:val="center"/>
            <w:hideMark/>
          </w:tcPr>
          <w:p w14:paraId="29A21643" w14:textId="77777777" w:rsidR="008A6A36" w:rsidRPr="003970B1" w:rsidRDefault="008A6A36" w:rsidP="007D01A4">
            <w:pPr>
              <w:pStyle w:val="Odsekzoznamu"/>
              <w:numPr>
                <w:ilvl w:val="0"/>
                <w:numId w:val="15"/>
              </w:numPr>
              <w:shd w:val="clear" w:color="auto" w:fill="FFFFFF"/>
              <w:spacing w:line="276" w:lineRule="auto"/>
              <w:rPr>
                <w:rFonts w:ascii="Arial" w:hAnsi="Arial" w:cs="Arial"/>
                <w:bCs/>
                <w:sz w:val="18"/>
                <w:szCs w:val="18"/>
                <w:lang w:eastAsia="en-US"/>
              </w:rPr>
            </w:pPr>
            <w:r w:rsidRPr="003970B1">
              <w:rPr>
                <w:rFonts w:ascii="Arial" w:hAnsi="Arial" w:cs="Arial"/>
                <w:bCs/>
                <w:sz w:val="18"/>
                <w:szCs w:val="18"/>
                <w:lang w:eastAsia="en-US"/>
              </w:rPr>
              <w:t>Počet podnikov, ktoré dostávajú finančnú podporu inú ako granty</w:t>
            </w:r>
          </w:p>
        </w:tc>
        <w:tc>
          <w:tcPr>
            <w:tcW w:w="7087" w:type="dxa"/>
            <w:tcMar>
              <w:top w:w="0" w:type="dxa"/>
              <w:left w:w="108" w:type="dxa"/>
              <w:bottom w:w="0" w:type="dxa"/>
              <w:right w:w="108" w:type="dxa"/>
            </w:tcMar>
            <w:vAlign w:val="center"/>
          </w:tcPr>
          <w:p w14:paraId="4A3CC076" w14:textId="77777777" w:rsidR="008A6A36" w:rsidRPr="003970B1" w:rsidRDefault="008A6A36" w:rsidP="003F515B">
            <w:pPr>
              <w:shd w:val="clear" w:color="auto" w:fill="FFFFFF"/>
              <w:spacing w:line="276" w:lineRule="auto"/>
              <w:rPr>
                <w:rFonts w:ascii="Arial" w:hAnsi="Arial" w:cs="Arial"/>
                <w:sz w:val="18"/>
                <w:szCs w:val="18"/>
              </w:rPr>
            </w:pPr>
            <w:r w:rsidRPr="003970B1">
              <w:rPr>
                <w:rFonts w:ascii="Arial" w:hAnsi="Arial" w:cs="Arial"/>
                <w:sz w:val="18"/>
                <w:szCs w:val="18"/>
                <w:lang w:eastAsia="de-DE"/>
              </w:rPr>
              <w:t>0</w:t>
            </w:r>
          </w:p>
        </w:tc>
      </w:tr>
      <w:tr w:rsidR="008A6A36" w:rsidRPr="003970B1" w14:paraId="735585B0" w14:textId="77777777" w:rsidTr="003F515B">
        <w:trPr>
          <w:trHeight w:val="57"/>
        </w:trPr>
        <w:tc>
          <w:tcPr>
            <w:tcW w:w="716" w:type="dxa"/>
            <w:vAlign w:val="center"/>
          </w:tcPr>
          <w:p w14:paraId="6129F631" w14:textId="77777777" w:rsidR="008A6A36" w:rsidRPr="003970B1" w:rsidRDefault="008A6A36" w:rsidP="003F515B">
            <w:pPr>
              <w:shd w:val="clear" w:color="auto" w:fill="FFFFFF"/>
              <w:spacing w:line="276" w:lineRule="auto"/>
              <w:rPr>
                <w:rFonts w:ascii="Arial" w:hAnsi="Arial" w:cs="Arial"/>
                <w:sz w:val="18"/>
                <w:szCs w:val="18"/>
              </w:rPr>
            </w:pPr>
            <w:r w:rsidRPr="003970B1">
              <w:rPr>
                <w:rFonts w:ascii="Arial" w:hAnsi="Arial" w:cs="Arial"/>
                <w:sz w:val="18"/>
                <w:szCs w:val="18"/>
              </w:rPr>
              <w:t>CO05</w:t>
            </w:r>
          </w:p>
        </w:tc>
        <w:tc>
          <w:tcPr>
            <w:tcW w:w="6367" w:type="dxa"/>
            <w:tcMar>
              <w:top w:w="0" w:type="dxa"/>
              <w:left w:w="108" w:type="dxa"/>
              <w:bottom w:w="0" w:type="dxa"/>
              <w:right w:w="108" w:type="dxa"/>
            </w:tcMar>
            <w:vAlign w:val="center"/>
            <w:hideMark/>
          </w:tcPr>
          <w:p w14:paraId="21D69B41" w14:textId="77777777" w:rsidR="008A6A36" w:rsidRPr="003970B1" w:rsidRDefault="008A6A36" w:rsidP="007D01A4">
            <w:pPr>
              <w:pStyle w:val="Odsekzoznamu"/>
              <w:numPr>
                <w:ilvl w:val="0"/>
                <w:numId w:val="15"/>
              </w:numPr>
              <w:shd w:val="clear" w:color="auto" w:fill="FFFFFF"/>
              <w:spacing w:line="276" w:lineRule="auto"/>
              <w:rPr>
                <w:rFonts w:ascii="Arial" w:hAnsi="Arial" w:cs="Arial"/>
                <w:bCs/>
                <w:sz w:val="18"/>
                <w:szCs w:val="18"/>
                <w:lang w:eastAsia="en-US"/>
              </w:rPr>
            </w:pPr>
            <w:r w:rsidRPr="003970B1">
              <w:rPr>
                <w:rFonts w:ascii="Arial" w:hAnsi="Arial" w:cs="Arial"/>
                <w:bCs/>
                <w:sz w:val="18"/>
                <w:szCs w:val="18"/>
                <w:lang w:eastAsia="en-US"/>
              </w:rPr>
              <w:t>Počet podporených nových podnikov</w:t>
            </w:r>
          </w:p>
        </w:tc>
        <w:tc>
          <w:tcPr>
            <w:tcW w:w="7087" w:type="dxa"/>
            <w:tcMar>
              <w:top w:w="0" w:type="dxa"/>
              <w:left w:w="108" w:type="dxa"/>
              <w:bottom w:w="0" w:type="dxa"/>
              <w:right w:w="108" w:type="dxa"/>
            </w:tcMar>
            <w:vAlign w:val="center"/>
          </w:tcPr>
          <w:p w14:paraId="410EE434" w14:textId="77777777" w:rsidR="008A6A36" w:rsidRPr="003970B1" w:rsidRDefault="008A6A36" w:rsidP="003F515B">
            <w:pPr>
              <w:shd w:val="clear" w:color="auto" w:fill="FFFFFF"/>
              <w:spacing w:line="276" w:lineRule="auto"/>
              <w:rPr>
                <w:rFonts w:ascii="Arial" w:hAnsi="Arial" w:cs="Arial"/>
                <w:sz w:val="18"/>
                <w:szCs w:val="18"/>
              </w:rPr>
            </w:pPr>
            <w:r w:rsidRPr="003970B1">
              <w:rPr>
                <w:rFonts w:ascii="Arial" w:hAnsi="Arial" w:cs="Arial"/>
                <w:sz w:val="18"/>
                <w:szCs w:val="18"/>
                <w:lang w:eastAsia="de-DE"/>
              </w:rPr>
              <w:t>0</w:t>
            </w:r>
          </w:p>
        </w:tc>
      </w:tr>
    </w:tbl>
    <w:p w14:paraId="32F6B93C" w14:textId="77777777" w:rsidR="008A6A36" w:rsidRPr="003970B1" w:rsidRDefault="008A6A36" w:rsidP="008A6A36">
      <w:pPr>
        <w:rPr>
          <w:rFonts w:ascii="Arial" w:hAnsi="Arial" w:cs="Arial"/>
          <w:sz w:val="22"/>
          <w:szCs w:val="22"/>
          <w:lang w:eastAsia="en-US"/>
        </w:rPr>
      </w:pPr>
    </w:p>
    <w:p w14:paraId="3E2CF5DC" w14:textId="77777777" w:rsidR="008A6A36" w:rsidRPr="003970B1" w:rsidRDefault="008A6A36" w:rsidP="00DD2396">
      <w:pPr>
        <w:rPr>
          <w:rFonts w:ascii="Arial" w:hAnsi="Arial" w:cs="Arial"/>
        </w:rPr>
      </w:pPr>
    </w:p>
    <w:p w14:paraId="5DE0C233" w14:textId="77777777" w:rsidR="008E233C" w:rsidRPr="003970B1" w:rsidRDefault="008E233C" w:rsidP="00C6017F">
      <w:pPr>
        <w:pStyle w:val="Nadpis2"/>
      </w:pPr>
      <w:bookmarkStart w:id="246" w:name="_Toc513804264"/>
      <w:bookmarkStart w:id="247" w:name="_Toc6467273"/>
      <w:bookmarkStart w:id="248" w:name="_Toc9251767"/>
      <w:bookmarkStart w:id="249" w:name="_Toc428367949"/>
      <w:bookmarkStart w:id="250" w:name="_Toc435620769"/>
      <w:bookmarkStart w:id="251" w:name="_Toc435689480"/>
      <w:bookmarkStart w:id="252" w:name="_Toc437261424"/>
      <w:bookmarkStart w:id="253" w:name="_Toc441038579"/>
      <w:bookmarkStart w:id="254" w:name="_Toc441064508"/>
      <w:bookmarkStart w:id="255" w:name="_Toc441125438"/>
      <w:bookmarkEnd w:id="34"/>
      <w:bookmarkEnd w:id="35"/>
      <w:r w:rsidRPr="003970B1">
        <w:lastRenderedPageBreak/>
        <w:t>Čiastkové ciele a zámery stanovené vo výkonnostnom rámci</w:t>
      </w:r>
      <w:bookmarkEnd w:id="246"/>
      <w:bookmarkEnd w:id="247"/>
      <w:bookmarkEnd w:id="248"/>
      <w:r w:rsidRPr="003970B1">
        <w:t xml:space="preserve"> </w:t>
      </w:r>
      <w:bookmarkEnd w:id="249"/>
      <w:bookmarkEnd w:id="250"/>
      <w:bookmarkEnd w:id="251"/>
      <w:bookmarkEnd w:id="252"/>
      <w:bookmarkEnd w:id="253"/>
      <w:bookmarkEnd w:id="254"/>
      <w:bookmarkEnd w:id="255"/>
    </w:p>
    <w:p w14:paraId="12871119" w14:textId="77777777" w:rsidR="008E233C" w:rsidRPr="003970B1" w:rsidRDefault="008E233C" w:rsidP="009E4CBC">
      <w:pPr>
        <w:rPr>
          <w:rFonts w:ascii="Arial" w:eastAsiaTheme="minorHAnsi" w:hAnsi="Arial" w:cs="Arial"/>
        </w:rPr>
      </w:pPr>
    </w:p>
    <w:p w14:paraId="52117499" w14:textId="77777777" w:rsidR="002937EB" w:rsidRPr="003970B1" w:rsidRDefault="002937EB" w:rsidP="00A36FDC">
      <w:pPr>
        <w:spacing w:line="276" w:lineRule="auto"/>
        <w:jc w:val="both"/>
        <w:rPr>
          <w:rFonts w:ascii="Arial" w:hAnsi="Arial" w:cs="Arial"/>
          <w:sz w:val="22"/>
          <w:szCs w:val="22"/>
        </w:rPr>
      </w:pPr>
    </w:p>
    <w:p w14:paraId="02B2E85A" w14:textId="77777777" w:rsidR="002937EB" w:rsidRPr="003970B1" w:rsidRDefault="002937EB" w:rsidP="00A36FDC">
      <w:pPr>
        <w:spacing w:line="276" w:lineRule="auto"/>
        <w:jc w:val="both"/>
        <w:rPr>
          <w:rFonts w:ascii="Arial" w:hAnsi="Arial" w:cs="Arial"/>
          <w:sz w:val="22"/>
          <w:szCs w:val="22"/>
        </w:rPr>
      </w:pPr>
    </w:p>
    <w:p w14:paraId="24888536" w14:textId="77777777" w:rsidR="002937EB" w:rsidRPr="003970B1" w:rsidRDefault="002937EB" w:rsidP="00A36FDC">
      <w:pPr>
        <w:spacing w:line="276" w:lineRule="auto"/>
        <w:jc w:val="both"/>
        <w:rPr>
          <w:rFonts w:ascii="Arial" w:hAnsi="Arial" w:cs="Arial"/>
          <w:sz w:val="22"/>
          <w:szCs w:val="22"/>
        </w:rPr>
      </w:pPr>
    </w:p>
    <w:p w14:paraId="246B2B28" w14:textId="77777777" w:rsidR="002937EB" w:rsidRPr="003970B1" w:rsidRDefault="002937EB" w:rsidP="00A36FDC">
      <w:pPr>
        <w:spacing w:line="276" w:lineRule="auto"/>
        <w:jc w:val="both"/>
        <w:rPr>
          <w:rFonts w:ascii="Arial" w:hAnsi="Arial" w:cs="Arial"/>
          <w:sz w:val="22"/>
          <w:szCs w:val="22"/>
        </w:rPr>
      </w:pPr>
    </w:p>
    <w:p w14:paraId="3E637366" w14:textId="77777777" w:rsidR="00A70642" w:rsidRPr="003970B1" w:rsidRDefault="00A70642" w:rsidP="00A36FDC">
      <w:pPr>
        <w:spacing w:line="276" w:lineRule="auto"/>
        <w:jc w:val="both"/>
        <w:rPr>
          <w:rFonts w:ascii="Arial" w:hAnsi="Arial" w:cs="Arial"/>
          <w:sz w:val="22"/>
          <w:szCs w:val="22"/>
        </w:rPr>
      </w:pPr>
    </w:p>
    <w:p w14:paraId="084EF00B" w14:textId="77777777" w:rsidR="00A70642" w:rsidRPr="003970B1" w:rsidRDefault="00A70642" w:rsidP="00A36FDC">
      <w:pPr>
        <w:spacing w:line="276" w:lineRule="auto"/>
        <w:jc w:val="both"/>
        <w:rPr>
          <w:rFonts w:ascii="Arial" w:hAnsi="Arial" w:cs="Arial"/>
          <w:sz w:val="22"/>
          <w:szCs w:val="22"/>
        </w:rPr>
      </w:pPr>
    </w:p>
    <w:p w14:paraId="575B7D42" w14:textId="77777777" w:rsidR="00A70642" w:rsidRPr="003970B1" w:rsidRDefault="00A70642" w:rsidP="009E4CBC">
      <w:pPr>
        <w:jc w:val="both"/>
        <w:rPr>
          <w:rFonts w:ascii="Arial" w:hAnsi="Arial" w:cs="Arial"/>
        </w:rPr>
        <w:sectPr w:rsidR="00A70642" w:rsidRPr="003970B1" w:rsidSect="00B70BEF">
          <w:pgSz w:w="16838" w:h="11906" w:orient="landscape"/>
          <w:pgMar w:top="723" w:right="1103" w:bottom="709" w:left="1134" w:header="142" w:footer="0" w:gutter="0"/>
          <w:cols w:space="708"/>
          <w:docGrid w:linePitch="360"/>
        </w:sectPr>
      </w:pPr>
    </w:p>
    <w:p w14:paraId="4DEBD6C7" w14:textId="77777777" w:rsidR="00E84C7F" w:rsidRPr="003970B1" w:rsidRDefault="00E84C7F" w:rsidP="00E84C7F">
      <w:pPr>
        <w:pStyle w:val="Tabuka"/>
        <w:spacing w:before="0" w:after="0"/>
        <w:ind w:left="0" w:firstLine="0"/>
        <w:rPr>
          <w:rFonts w:cs="Arial"/>
        </w:rPr>
      </w:pPr>
      <w:bookmarkStart w:id="256" w:name="_Toc437261569"/>
      <w:bookmarkStart w:id="257" w:name="_Toc437263025"/>
      <w:bookmarkStart w:id="258" w:name="_Toc437263285"/>
      <w:bookmarkStart w:id="259" w:name="_Toc441038711"/>
      <w:bookmarkStart w:id="260" w:name="_Toc441124733"/>
      <w:bookmarkStart w:id="261" w:name="_Toc441125439"/>
      <w:bookmarkStart w:id="262" w:name="_Toc512491584"/>
      <w:bookmarkStart w:id="263" w:name="_Toc513804265"/>
      <w:bookmarkStart w:id="264" w:name="_Toc6467274"/>
      <w:r w:rsidRPr="003970B1">
        <w:rPr>
          <w:rFonts w:cs="Arial"/>
        </w:rPr>
        <w:lastRenderedPageBreak/>
        <w:t>Tabuľka 5: Informácia o čiastkových cieľoch a zámeroch stanovených vo výkonnostnom rámci</w:t>
      </w:r>
      <w:bookmarkEnd w:id="256"/>
      <w:bookmarkEnd w:id="257"/>
      <w:bookmarkEnd w:id="258"/>
      <w:bookmarkEnd w:id="259"/>
      <w:bookmarkEnd w:id="260"/>
      <w:bookmarkEnd w:id="261"/>
      <w:bookmarkEnd w:id="262"/>
    </w:p>
    <w:p w14:paraId="6B9B66FC" w14:textId="77777777" w:rsidR="00E84C7F" w:rsidRPr="003970B1" w:rsidRDefault="00E84C7F" w:rsidP="00E84C7F">
      <w:pPr>
        <w:rPr>
          <w:rFonts w:ascii="Arial" w:hAnsi="Arial" w:cs="Arial"/>
          <w:sz w:val="16"/>
          <w:szCs w:val="16"/>
        </w:rPr>
      </w:pPr>
    </w:p>
    <w:tbl>
      <w:tblPr>
        <w:tblW w:w="5570"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7"/>
        <w:gridCol w:w="647"/>
        <w:gridCol w:w="731"/>
        <w:gridCol w:w="2250"/>
        <w:gridCol w:w="616"/>
        <w:gridCol w:w="587"/>
        <w:gridCol w:w="704"/>
        <w:gridCol w:w="368"/>
        <w:gridCol w:w="290"/>
        <w:gridCol w:w="323"/>
        <w:gridCol w:w="254"/>
        <w:gridCol w:w="254"/>
        <w:gridCol w:w="329"/>
        <w:gridCol w:w="264"/>
        <w:gridCol w:w="130"/>
        <w:gridCol w:w="124"/>
        <w:gridCol w:w="274"/>
        <w:gridCol w:w="248"/>
        <w:gridCol w:w="140"/>
        <w:gridCol w:w="117"/>
        <w:gridCol w:w="277"/>
        <w:gridCol w:w="251"/>
        <w:gridCol w:w="130"/>
        <w:gridCol w:w="16"/>
        <w:gridCol w:w="388"/>
        <w:gridCol w:w="251"/>
        <w:gridCol w:w="130"/>
        <w:gridCol w:w="124"/>
        <w:gridCol w:w="274"/>
        <w:gridCol w:w="251"/>
        <w:gridCol w:w="130"/>
        <w:gridCol w:w="124"/>
        <w:gridCol w:w="274"/>
        <w:gridCol w:w="251"/>
        <w:gridCol w:w="127"/>
        <w:gridCol w:w="124"/>
        <w:gridCol w:w="271"/>
        <w:gridCol w:w="251"/>
        <w:gridCol w:w="130"/>
        <w:gridCol w:w="121"/>
        <w:gridCol w:w="274"/>
        <w:gridCol w:w="251"/>
        <w:gridCol w:w="130"/>
        <w:gridCol w:w="121"/>
        <w:gridCol w:w="274"/>
        <w:gridCol w:w="251"/>
        <w:gridCol w:w="130"/>
        <w:gridCol w:w="121"/>
        <w:gridCol w:w="274"/>
        <w:gridCol w:w="251"/>
        <w:gridCol w:w="127"/>
        <w:gridCol w:w="124"/>
        <w:gridCol w:w="30"/>
        <w:gridCol w:w="942"/>
      </w:tblGrid>
      <w:tr w:rsidR="00E84C7F" w:rsidRPr="003970B1" w14:paraId="78079CAB" w14:textId="77777777" w:rsidTr="00FA74C4">
        <w:trPr>
          <w:trHeight w:val="57"/>
        </w:trPr>
        <w:tc>
          <w:tcPr>
            <w:tcW w:w="140" w:type="pct"/>
            <w:shd w:val="clear" w:color="auto" w:fill="C6D9F1" w:themeFill="text2" w:themeFillTint="33"/>
            <w:tcMar>
              <w:left w:w="28" w:type="dxa"/>
              <w:right w:w="28" w:type="dxa"/>
            </w:tcMar>
            <w:vAlign w:val="center"/>
          </w:tcPr>
          <w:p w14:paraId="43CAC875"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1.</w:t>
            </w:r>
          </w:p>
        </w:tc>
        <w:tc>
          <w:tcPr>
            <w:tcW w:w="198" w:type="pct"/>
            <w:shd w:val="clear" w:color="auto" w:fill="C6D9F1" w:themeFill="text2" w:themeFillTint="33"/>
            <w:vAlign w:val="center"/>
          </w:tcPr>
          <w:p w14:paraId="55791488"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2.</w:t>
            </w:r>
          </w:p>
        </w:tc>
        <w:tc>
          <w:tcPr>
            <w:tcW w:w="224" w:type="pct"/>
            <w:shd w:val="clear" w:color="auto" w:fill="C6D9F1" w:themeFill="text2" w:themeFillTint="33"/>
            <w:vAlign w:val="center"/>
          </w:tcPr>
          <w:p w14:paraId="2115920E"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3.</w:t>
            </w:r>
          </w:p>
        </w:tc>
        <w:tc>
          <w:tcPr>
            <w:tcW w:w="690" w:type="pct"/>
            <w:shd w:val="clear" w:color="auto" w:fill="C6D9F1" w:themeFill="text2" w:themeFillTint="33"/>
            <w:vAlign w:val="center"/>
          </w:tcPr>
          <w:p w14:paraId="5390E519"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4.</w:t>
            </w:r>
          </w:p>
        </w:tc>
        <w:tc>
          <w:tcPr>
            <w:tcW w:w="189" w:type="pct"/>
            <w:shd w:val="clear" w:color="auto" w:fill="C6D9F1" w:themeFill="text2" w:themeFillTint="33"/>
            <w:vAlign w:val="center"/>
          </w:tcPr>
          <w:p w14:paraId="78B1CAE4"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5.</w:t>
            </w:r>
          </w:p>
        </w:tc>
        <w:tc>
          <w:tcPr>
            <w:tcW w:w="180" w:type="pct"/>
            <w:shd w:val="clear" w:color="auto" w:fill="C6D9F1" w:themeFill="text2" w:themeFillTint="33"/>
            <w:vAlign w:val="center"/>
          </w:tcPr>
          <w:p w14:paraId="57C192B9"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6.</w:t>
            </w:r>
          </w:p>
        </w:tc>
        <w:tc>
          <w:tcPr>
            <w:tcW w:w="216" w:type="pct"/>
            <w:shd w:val="clear" w:color="auto" w:fill="C6D9F1" w:themeFill="text2" w:themeFillTint="33"/>
            <w:vAlign w:val="center"/>
          </w:tcPr>
          <w:p w14:paraId="3826B3D3"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7.</w:t>
            </w:r>
          </w:p>
        </w:tc>
        <w:tc>
          <w:tcPr>
            <w:tcW w:w="301" w:type="pct"/>
            <w:gridSpan w:val="3"/>
            <w:shd w:val="clear" w:color="auto" w:fill="C6D9F1" w:themeFill="text2" w:themeFillTint="33"/>
            <w:vAlign w:val="center"/>
          </w:tcPr>
          <w:p w14:paraId="3FCD7FB7"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8.</w:t>
            </w:r>
          </w:p>
        </w:tc>
        <w:tc>
          <w:tcPr>
            <w:tcW w:w="257" w:type="pct"/>
            <w:gridSpan w:val="3"/>
            <w:shd w:val="clear" w:color="auto" w:fill="C6D9F1" w:themeFill="text2" w:themeFillTint="33"/>
            <w:vAlign w:val="center"/>
          </w:tcPr>
          <w:p w14:paraId="49A9760F"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9.</w:t>
            </w:r>
          </w:p>
        </w:tc>
        <w:tc>
          <w:tcPr>
            <w:tcW w:w="2316" w:type="pct"/>
            <w:gridSpan w:val="40"/>
            <w:shd w:val="clear" w:color="auto" w:fill="C6D9F1" w:themeFill="text2" w:themeFillTint="33"/>
            <w:tcMar>
              <w:left w:w="28" w:type="dxa"/>
              <w:right w:w="28" w:type="dxa"/>
            </w:tcMar>
            <w:vAlign w:val="center"/>
          </w:tcPr>
          <w:p w14:paraId="0522EA7B"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10.</w:t>
            </w:r>
          </w:p>
        </w:tc>
        <w:tc>
          <w:tcPr>
            <w:tcW w:w="289" w:type="pct"/>
            <w:shd w:val="clear" w:color="auto" w:fill="C6D9F1" w:themeFill="text2" w:themeFillTint="33"/>
            <w:vAlign w:val="center"/>
          </w:tcPr>
          <w:p w14:paraId="278A19AC" w14:textId="77777777" w:rsidR="00E84C7F" w:rsidRPr="003970B1" w:rsidRDefault="00E84C7F" w:rsidP="00FA74C4">
            <w:pPr>
              <w:tabs>
                <w:tab w:val="left" w:pos="720"/>
              </w:tabs>
              <w:contextualSpacing/>
              <w:jc w:val="center"/>
              <w:rPr>
                <w:rFonts w:ascii="Arial" w:hAnsi="Arial" w:cs="Arial"/>
                <w:b/>
                <w:sz w:val="18"/>
                <w:szCs w:val="18"/>
                <w:lang w:eastAsia="en-US"/>
              </w:rPr>
            </w:pPr>
            <w:r w:rsidRPr="003970B1">
              <w:rPr>
                <w:rFonts w:ascii="Arial" w:hAnsi="Arial" w:cs="Arial"/>
                <w:b/>
                <w:sz w:val="18"/>
                <w:szCs w:val="18"/>
                <w:lang w:eastAsia="en-US"/>
              </w:rPr>
              <w:t>11.</w:t>
            </w:r>
          </w:p>
        </w:tc>
      </w:tr>
      <w:tr w:rsidR="00E84C7F" w:rsidRPr="003970B1" w14:paraId="34BA14E8" w14:textId="77777777" w:rsidTr="00FA74C4">
        <w:trPr>
          <w:trHeight w:val="57"/>
        </w:trPr>
        <w:tc>
          <w:tcPr>
            <w:tcW w:w="140" w:type="pct"/>
            <w:vMerge w:val="restart"/>
            <w:shd w:val="clear" w:color="auto" w:fill="C6D9F1" w:themeFill="text2" w:themeFillTint="33"/>
            <w:tcMar>
              <w:left w:w="28" w:type="dxa"/>
              <w:right w:w="28" w:type="dxa"/>
            </w:tcMar>
            <w:vAlign w:val="center"/>
          </w:tcPr>
          <w:p w14:paraId="57124D5F"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Prioritná os</w:t>
            </w:r>
          </w:p>
          <w:p w14:paraId="742F1C16" w14:textId="77777777" w:rsidR="00E84C7F" w:rsidRPr="003970B1" w:rsidRDefault="00E84C7F" w:rsidP="00FA74C4">
            <w:pPr>
              <w:rPr>
                <w:rFonts w:ascii="Arial" w:hAnsi="Arial" w:cs="Arial"/>
                <w:sz w:val="18"/>
                <w:szCs w:val="18"/>
                <w:lang w:eastAsia="en-US"/>
              </w:rPr>
            </w:pPr>
          </w:p>
        </w:tc>
        <w:tc>
          <w:tcPr>
            <w:tcW w:w="198" w:type="pct"/>
            <w:vMerge w:val="restart"/>
            <w:shd w:val="clear" w:color="auto" w:fill="C6D9F1" w:themeFill="text2" w:themeFillTint="33"/>
            <w:tcMar>
              <w:left w:w="28" w:type="dxa"/>
              <w:right w:w="28" w:type="dxa"/>
            </w:tcMar>
            <w:vAlign w:val="center"/>
          </w:tcPr>
          <w:p w14:paraId="4E556B62"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KVK/ ukazovateľ výstupu/ finančný ukazovateľ/ ukazovateľ výsledku</w:t>
            </w:r>
          </w:p>
          <w:p w14:paraId="3E055DF3" w14:textId="77777777" w:rsidR="00E84C7F" w:rsidRPr="003970B1" w:rsidRDefault="00E84C7F" w:rsidP="00FA74C4">
            <w:pPr>
              <w:rPr>
                <w:rFonts w:ascii="Arial" w:hAnsi="Arial" w:cs="Arial"/>
                <w:sz w:val="18"/>
                <w:szCs w:val="18"/>
                <w:lang w:eastAsia="en-US"/>
              </w:rPr>
            </w:pPr>
          </w:p>
        </w:tc>
        <w:tc>
          <w:tcPr>
            <w:tcW w:w="224" w:type="pct"/>
            <w:vMerge w:val="restart"/>
            <w:shd w:val="clear" w:color="auto" w:fill="C6D9F1" w:themeFill="text2" w:themeFillTint="33"/>
            <w:tcMar>
              <w:left w:w="28" w:type="dxa"/>
              <w:right w:w="28" w:type="dxa"/>
            </w:tcMar>
            <w:vAlign w:val="center"/>
          </w:tcPr>
          <w:p w14:paraId="6EF21AD3"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ID</w:t>
            </w:r>
          </w:p>
          <w:p w14:paraId="58FC11E7" w14:textId="77777777" w:rsidR="00E84C7F" w:rsidRPr="003970B1" w:rsidRDefault="00E84C7F" w:rsidP="00FA74C4">
            <w:pPr>
              <w:rPr>
                <w:rFonts w:ascii="Arial" w:hAnsi="Arial" w:cs="Arial"/>
                <w:sz w:val="18"/>
                <w:szCs w:val="18"/>
                <w:lang w:eastAsia="en-US"/>
              </w:rPr>
            </w:pPr>
          </w:p>
        </w:tc>
        <w:tc>
          <w:tcPr>
            <w:tcW w:w="690" w:type="pct"/>
            <w:vMerge w:val="restart"/>
            <w:shd w:val="clear" w:color="auto" w:fill="C6D9F1" w:themeFill="text2" w:themeFillTint="33"/>
            <w:tcMar>
              <w:left w:w="28" w:type="dxa"/>
              <w:right w:w="28" w:type="dxa"/>
            </w:tcMar>
            <w:vAlign w:val="center"/>
          </w:tcPr>
          <w:p w14:paraId="5947B17E"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Názov ukazovateľa/KVK</w:t>
            </w:r>
          </w:p>
          <w:p w14:paraId="2E71222A" w14:textId="77777777" w:rsidR="00E84C7F" w:rsidRPr="003970B1" w:rsidRDefault="00E84C7F" w:rsidP="00FA74C4">
            <w:pPr>
              <w:rPr>
                <w:rFonts w:ascii="Arial" w:hAnsi="Arial" w:cs="Arial"/>
                <w:sz w:val="18"/>
                <w:szCs w:val="18"/>
                <w:lang w:eastAsia="en-US"/>
              </w:rPr>
            </w:pPr>
          </w:p>
        </w:tc>
        <w:tc>
          <w:tcPr>
            <w:tcW w:w="189" w:type="pct"/>
            <w:vMerge w:val="restart"/>
            <w:shd w:val="clear" w:color="auto" w:fill="C6D9F1" w:themeFill="text2" w:themeFillTint="33"/>
            <w:tcMar>
              <w:left w:w="28" w:type="dxa"/>
              <w:right w:w="28" w:type="dxa"/>
            </w:tcMar>
            <w:vAlign w:val="center"/>
          </w:tcPr>
          <w:p w14:paraId="4538749B"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Merná jednotka</w:t>
            </w:r>
          </w:p>
          <w:p w14:paraId="21DE45DD" w14:textId="77777777" w:rsidR="00E84C7F" w:rsidRPr="003970B1" w:rsidRDefault="00E84C7F" w:rsidP="00FA74C4">
            <w:pPr>
              <w:rPr>
                <w:rFonts w:ascii="Arial" w:hAnsi="Arial" w:cs="Arial"/>
                <w:sz w:val="18"/>
                <w:szCs w:val="18"/>
                <w:lang w:eastAsia="en-US"/>
              </w:rPr>
            </w:pPr>
          </w:p>
        </w:tc>
        <w:tc>
          <w:tcPr>
            <w:tcW w:w="180" w:type="pct"/>
            <w:vMerge w:val="restart"/>
            <w:shd w:val="clear" w:color="auto" w:fill="C6D9F1" w:themeFill="text2" w:themeFillTint="33"/>
            <w:tcMar>
              <w:left w:w="28" w:type="dxa"/>
              <w:right w:w="28" w:type="dxa"/>
            </w:tcMar>
            <w:vAlign w:val="center"/>
          </w:tcPr>
          <w:p w14:paraId="672AE3CF"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Fond</w:t>
            </w:r>
          </w:p>
          <w:p w14:paraId="737262B3" w14:textId="77777777" w:rsidR="00E84C7F" w:rsidRPr="003970B1" w:rsidRDefault="00E84C7F" w:rsidP="00FA74C4">
            <w:pPr>
              <w:rPr>
                <w:rFonts w:ascii="Arial" w:hAnsi="Arial" w:cs="Arial"/>
                <w:sz w:val="18"/>
                <w:szCs w:val="18"/>
                <w:lang w:eastAsia="en-US"/>
              </w:rPr>
            </w:pPr>
          </w:p>
        </w:tc>
        <w:tc>
          <w:tcPr>
            <w:tcW w:w="216" w:type="pct"/>
            <w:vMerge w:val="restart"/>
            <w:shd w:val="clear" w:color="auto" w:fill="C6D9F1" w:themeFill="text2" w:themeFillTint="33"/>
            <w:tcMar>
              <w:left w:w="28" w:type="dxa"/>
              <w:right w:w="28" w:type="dxa"/>
            </w:tcMar>
            <w:vAlign w:val="center"/>
          </w:tcPr>
          <w:p w14:paraId="06415974"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Kategória regiónu</w:t>
            </w:r>
          </w:p>
          <w:p w14:paraId="14116453" w14:textId="77777777" w:rsidR="00E84C7F" w:rsidRPr="003970B1" w:rsidRDefault="00E84C7F" w:rsidP="00FA74C4">
            <w:pPr>
              <w:rPr>
                <w:rFonts w:ascii="Arial" w:hAnsi="Arial" w:cs="Arial"/>
                <w:sz w:val="18"/>
                <w:szCs w:val="18"/>
                <w:lang w:eastAsia="en-US"/>
              </w:rPr>
            </w:pPr>
          </w:p>
        </w:tc>
        <w:tc>
          <w:tcPr>
            <w:tcW w:w="301" w:type="pct"/>
            <w:gridSpan w:val="3"/>
            <w:vMerge w:val="restart"/>
            <w:shd w:val="clear" w:color="auto" w:fill="C6D9F1" w:themeFill="text2" w:themeFillTint="33"/>
            <w:tcMar>
              <w:left w:w="28" w:type="dxa"/>
              <w:right w:w="28" w:type="dxa"/>
            </w:tcMar>
            <w:vAlign w:val="center"/>
          </w:tcPr>
          <w:p w14:paraId="7A428BEE"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Čiastkový cieľ pre r. 2018</w:t>
            </w:r>
          </w:p>
        </w:tc>
        <w:tc>
          <w:tcPr>
            <w:tcW w:w="257" w:type="pct"/>
            <w:gridSpan w:val="3"/>
            <w:vMerge w:val="restart"/>
            <w:shd w:val="clear" w:color="auto" w:fill="C6D9F1" w:themeFill="text2" w:themeFillTint="33"/>
            <w:tcMar>
              <w:left w:w="28" w:type="dxa"/>
              <w:right w:w="28" w:type="dxa"/>
            </w:tcMar>
            <w:vAlign w:val="center"/>
          </w:tcPr>
          <w:p w14:paraId="65FF2A1C"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Zámer  pre r. 2023</w:t>
            </w:r>
          </w:p>
        </w:tc>
        <w:tc>
          <w:tcPr>
            <w:tcW w:w="2316" w:type="pct"/>
            <w:gridSpan w:val="40"/>
            <w:shd w:val="clear" w:color="auto" w:fill="C6D9F1" w:themeFill="text2" w:themeFillTint="33"/>
            <w:tcMar>
              <w:left w:w="28" w:type="dxa"/>
              <w:right w:w="28" w:type="dxa"/>
            </w:tcMar>
            <w:vAlign w:val="center"/>
          </w:tcPr>
          <w:p w14:paraId="08FF6FBB"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Dosiahnuté hodnoty</w:t>
            </w:r>
          </w:p>
        </w:tc>
        <w:tc>
          <w:tcPr>
            <w:tcW w:w="289" w:type="pct"/>
            <w:shd w:val="clear" w:color="auto" w:fill="C6D9F1" w:themeFill="text2" w:themeFillTint="33"/>
          </w:tcPr>
          <w:p w14:paraId="4A6E2091" w14:textId="77777777" w:rsidR="00E84C7F" w:rsidRPr="003970B1" w:rsidRDefault="00E84C7F" w:rsidP="00FA74C4">
            <w:pPr>
              <w:jc w:val="center"/>
              <w:rPr>
                <w:rFonts w:ascii="Arial" w:hAnsi="Arial" w:cs="Arial"/>
                <w:b/>
                <w:sz w:val="18"/>
                <w:szCs w:val="18"/>
                <w:lang w:eastAsia="en-US"/>
              </w:rPr>
            </w:pPr>
          </w:p>
          <w:p w14:paraId="7DE42706" w14:textId="77777777" w:rsidR="00E84C7F" w:rsidRPr="003970B1" w:rsidRDefault="00E84C7F" w:rsidP="00FA74C4">
            <w:pPr>
              <w:jc w:val="center"/>
              <w:rPr>
                <w:rFonts w:ascii="Arial" w:hAnsi="Arial" w:cs="Arial"/>
                <w:b/>
                <w:sz w:val="18"/>
                <w:szCs w:val="18"/>
                <w:lang w:eastAsia="en-US"/>
              </w:rPr>
            </w:pPr>
            <w:r w:rsidRPr="003970B1">
              <w:rPr>
                <w:rFonts w:ascii="Arial" w:hAnsi="Arial" w:cs="Arial"/>
                <w:b/>
                <w:sz w:val="18"/>
                <w:szCs w:val="18"/>
                <w:lang w:eastAsia="en-US"/>
              </w:rPr>
              <w:t>Pozn.</w:t>
            </w:r>
          </w:p>
        </w:tc>
      </w:tr>
      <w:tr w:rsidR="00E84C7F" w:rsidRPr="003970B1" w14:paraId="3F5613F8" w14:textId="77777777" w:rsidTr="00FA74C4">
        <w:trPr>
          <w:trHeight w:val="57"/>
        </w:trPr>
        <w:tc>
          <w:tcPr>
            <w:tcW w:w="140" w:type="pct"/>
            <w:vMerge/>
            <w:shd w:val="clear" w:color="auto" w:fill="C6D9F1" w:themeFill="text2" w:themeFillTint="33"/>
            <w:tcMar>
              <w:left w:w="28" w:type="dxa"/>
              <w:right w:w="28" w:type="dxa"/>
            </w:tcMar>
            <w:vAlign w:val="center"/>
          </w:tcPr>
          <w:p w14:paraId="61C0C858" w14:textId="77777777" w:rsidR="00E84C7F" w:rsidRPr="003970B1" w:rsidRDefault="00E84C7F" w:rsidP="00FA74C4">
            <w:pPr>
              <w:rPr>
                <w:rFonts w:ascii="Arial" w:hAnsi="Arial" w:cs="Arial"/>
                <w:sz w:val="18"/>
                <w:szCs w:val="18"/>
                <w:lang w:eastAsia="en-US"/>
              </w:rPr>
            </w:pPr>
          </w:p>
        </w:tc>
        <w:tc>
          <w:tcPr>
            <w:tcW w:w="198" w:type="pct"/>
            <w:vMerge/>
            <w:shd w:val="clear" w:color="auto" w:fill="C6D9F1" w:themeFill="text2" w:themeFillTint="33"/>
            <w:tcMar>
              <w:left w:w="28" w:type="dxa"/>
              <w:right w:w="28" w:type="dxa"/>
            </w:tcMar>
            <w:vAlign w:val="center"/>
          </w:tcPr>
          <w:p w14:paraId="3BD2BD6C" w14:textId="77777777" w:rsidR="00E84C7F" w:rsidRPr="003970B1" w:rsidRDefault="00E84C7F" w:rsidP="00FA74C4">
            <w:pPr>
              <w:rPr>
                <w:rFonts w:ascii="Arial" w:hAnsi="Arial" w:cs="Arial"/>
                <w:sz w:val="18"/>
                <w:szCs w:val="18"/>
                <w:lang w:eastAsia="en-US"/>
              </w:rPr>
            </w:pPr>
          </w:p>
        </w:tc>
        <w:tc>
          <w:tcPr>
            <w:tcW w:w="224" w:type="pct"/>
            <w:vMerge/>
            <w:shd w:val="clear" w:color="auto" w:fill="C6D9F1" w:themeFill="text2" w:themeFillTint="33"/>
            <w:tcMar>
              <w:left w:w="28" w:type="dxa"/>
              <w:right w:w="28" w:type="dxa"/>
            </w:tcMar>
            <w:vAlign w:val="center"/>
          </w:tcPr>
          <w:p w14:paraId="1EB9AFD4" w14:textId="77777777" w:rsidR="00E84C7F" w:rsidRPr="003970B1" w:rsidRDefault="00E84C7F" w:rsidP="00FA74C4">
            <w:pPr>
              <w:rPr>
                <w:rFonts w:ascii="Arial" w:hAnsi="Arial" w:cs="Arial"/>
                <w:sz w:val="18"/>
                <w:szCs w:val="18"/>
                <w:lang w:eastAsia="en-US"/>
              </w:rPr>
            </w:pPr>
          </w:p>
        </w:tc>
        <w:tc>
          <w:tcPr>
            <w:tcW w:w="690" w:type="pct"/>
            <w:vMerge/>
            <w:shd w:val="clear" w:color="auto" w:fill="C6D9F1" w:themeFill="text2" w:themeFillTint="33"/>
            <w:tcMar>
              <w:left w:w="28" w:type="dxa"/>
              <w:right w:w="28" w:type="dxa"/>
            </w:tcMar>
            <w:vAlign w:val="center"/>
          </w:tcPr>
          <w:p w14:paraId="549B1874" w14:textId="77777777" w:rsidR="00E84C7F" w:rsidRPr="003970B1" w:rsidRDefault="00E84C7F" w:rsidP="00FA74C4">
            <w:pPr>
              <w:rPr>
                <w:rFonts w:ascii="Arial" w:hAnsi="Arial" w:cs="Arial"/>
                <w:sz w:val="18"/>
                <w:szCs w:val="18"/>
                <w:lang w:eastAsia="en-US"/>
              </w:rPr>
            </w:pPr>
          </w:p>
        </w:tc>
        <w:tc>
          <w:tcPr>
            <w:tcW w:w="189" w:type="pct"/>
            <w:vMerge/>
            <w:shd w:val="clear" w:color="auto" w:fill="C6D9F1" w:themeFill="text2" w:themeFillTint="33"/>
            <w:tcMar>
              <w:left w:w="28" w:type="dxa"/>
              <w:right w:w="28" w:type="dxa"/>
            </w:tcMar>
            <w:vAlign w:val="center"/>
          </w:tcPr>
          <w:p w14:paraId="5D05FC12" w14:textId="77777777" w:rsidR="00E84C7F" w:rsidRPr="003970B1" w:rsidRDefault="00E84C7F" w:rsidP="00FA74C4">
            <w:pPr>
              <w:rPr>
                <w:rFonts w:ascii="Arial" w:hAnsi="Arial" w:cs="Arial"/>
                <w:sz w:val="18"/>
                <w:szCs w:val="18"/>
                <w:lang w:eastAsia="en-US"/>
              </w:rPr>
            </w:pPr>
          </w:p>
        </w:tc>
        <w:tc>
          <w:tcPr>
            <w:tcW w:w="180" w:type="pct"/>
            <w:vMerge/>
            <w:shd w:val="clear" w:color="auto" w:fill="C6D9F1" w:themeFill="text2" w:themeFillTint="33"/>
            <w:tcMar>
              <w:left w:w="28" w:type="dxa"/>
              <w:right w:w="28" w:type="dxa"/>
            </w:tcMar>
            <w:vAlign w:val="center"/>
          </w:tcPr>
          <w:p w14:paraId="49A427E3" w14:textId="77777777" w:rsidR="00E84C7F" w:rsidRPr="003970B1" w:rsidRDefault="00E84C7F" w:rsidP="00FA74C4">
            <w:pPr>
              <w:rPr>
                <w:rFonts w:ascii="Arial" w:hAnsi="Arial" w:cs="Arial"/>
                <w:sz w:val="18"/>
                <w:szCs w:val="18"/>
                <w:lang w:eastAsia="en-US"/>
              </w:rPr>
            </w:pPr>
          </w:p>
        </w:tc>
        <w:tc>
          <w:tcPr>
            <w:tcW w:w="216" w:type="pct"/>
            <w:vMerge/>
            <w:shd w:val="clear" w:color="auto" w:fill="C6D9F1" w:themeFill="text2" w:themeFillTint="33"/>
            <w:tcMar>
              <w:left w:w="28" w:type="dxa"/>
              <w:right w:w="28" w:type="dxa"/>
            </w:tcMar>
            <w:vAlign w:val="center"/>
          </w:tcPr>
          <w:p w14:paraId="399B1824" w14:textId="77777777" w:rsidR="00E84C7F" w:rsidRPr="003970B1" w:rsidRDefault="00E84C7F" w:rsidP="00FA74C4">
            <w:pPr>
              <w:rPr>
                <w:rFonts w:ascii="Arial" w:hAnsi="Arial" w:cs="Arial"/>
                <w:sz w:val="18"/>
                <w:szCs w:val="18"/>
                <w:lang w:eastAsia="en-US"/>
              </w:rPr>
            </w:pPr>
          </w:p>
        </w:tc>
        <w:tc>
          <w:tcPr>
            <w:tcW w:w="301" w:type="pct"/>
            <w:gridSpan w:val="3"/>
            <w:vMerge/>
            <w:shd w:val="clear" w:color="auto" w:fill="C6D9F1" w:themeFill="text2" w:themeFillTint="33"/>
            <w:tcMar>
              <w:left w:w="28" w:type="dxa"/>
              <w:right w:w="28" w:type="dxa"/>
            </w:tcMar>
            <w:vAlign w:val="center"/>
          </w:tcPr>
          <w:p w14:paraId="0DF9ED68" w14:textId="77777777" w:rsidR="00E84C7F" w:rsidRPr="003970B1" w:rsidRDefault="00E84C7F" w:rsidP="00FA74C4">
            <w:pPr>
              <w:rPr>
                <w:rFonts w:ascii="Arial" w:hAnsi="Arial" w:cs="Arial"/>
                <w:sz w:val="18"/>
                <w:szCs w:val="18"/>
                <w:lang w:eastAsia="en-US"/>
              </w:rPr>
            </w:pPr>
          </w:p>
        </w:tc>
        <w:tc>
          <w:tcPr>
            <w:tcW w:w="257" w:type="pct"/>
            <w:gridSpan w:val="3"/>
            <w:vMerge/>
            <w:shd w:val="clear" w:color="auto" w:fill="C6D9F1" w:themeFill="text2" w:themeFillTint="33"/>
            <w:tcMar>
              <w:left w:w="28" w:type="dxa"/>
              <w:right w:w="28" w:type="dxa"/>
            </w:tcMar>
            <w:vAlign w:val="center"/>
          </w:tcPr>
          <w:p w14:paraId="48155778" w14:textId="77777777" w:rsidR="00E84C7F" w:rsidRPr="003970B1" w:rsidRDefault="00E84C7F" w:rsidP="00FA74C4">
            <w:pPr>
              <w:rPr>
                <w:rFonts w:ascii="Arial" w:hAnsi="Arial" w:cs="Arial"/>
                <w:sz w:val="18"/>
                <w:szCs w:val="18"/>
                <w:lang w:eastAsia="en-US"/>
              </w:rPr>
            </w:pPr>
          </w:p>
        </w:tc>
        <w:tc>
          <w:tcPr>
            <w:tcW w:w="243" w:type="pct"/>
            <w:gridSpan w:val="4"/>
            <w:shd w:val="clear" w:color="auto" w:fill="C6D9F1" w:themeFill="text2" w:themeFillTint="33"/>
            <w:tcMar>
              <w:left w:w="28" w:type="dxa"/>
              <w:right w:w="28" w:type="dxa"/>
            </w:tcMar>
            <w:vAlign w:val="center"/>
          </w:tcPr>
          <w:p w14:paraId="75C96245"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2014</w:t>
            </w:r>
          </w:p>
        </w:tc>
        <w:tc>
          <w:tcPr>
            <w:tcW w:w="240" w:type="pct"/>
            <w:gridSpan w:val="4"/>
            <w:shd w:val="clear" w:color="auto" w:fill="C6D9F1" w:themeFill="text2" w:themeFillTint="33"/>
            <w:vAlign w:val="center"/>
          </w:tcPr>
          <w:p w14:paraId="49CBDC70"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2015</w:t>
            </w:r>
          </w:p>
        </w:tc>
        <w:tc>
          <w:tcPr>
            <w:tcW w:w="241" w:type="pct"/>
            <w:gridSpan w:val="4"/>
            <w:shd w:val="clear" w:color="auto" w:fill="C6D9F1" w:themeFill="text2" w:themeFillTint="33"/>
            <w:vAlign w:val="center"/>
          </w:tcPr>
          <w:p w14:paraId="2CD499C4"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2016</w:t>
            </w:r>
          </w:p>
        </w:tc>
        <w:tc>
          <w:tcPr>
            <w:tcW w:w="239" w:type="pct"/>
            <w:gridSpan w:val="4"/>
            <w:shd w:val="clear" w:color="auto" w:fill="C6D9F1" w:themeFill="text2" w:themeFillTint="33"/>
            <w:vAlign w:val="center"/>
          </w:tcPr>
          <w:p w14:paraId="731BCF50"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2017</w:t>
            </w:r>
          </w:p>
        </w:tc>
        <w:tc>
          <w:tcPr>
            <w:tcW w:w="239" w:type="pct"/>
            <w:gridSpan w:val="4"/>
            <w:shd w:val="clear" w:color="auto" w:fill="C6D9F1" w:themeFill="text2" w:themeFillTint="33"/>
            <w:vAlign w:val="center"/>
          </w:tcPr>
          <w:p w14:paraId="0CED2B79"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2018</w:t>
            </w:r>
          </w:p>
        </w:tc>
        <w:tc>
          <w:tcPr>
            <w:tcW w:w="237" w:type="pct"/>
            <w:gridSpan w:val="4"/>
            <w:shd w:val="clear" w:color="auto" w:fill="C6D9F1" w:themeFill="text2" w:themeFillTint="33"/>
            <w:vAlign w:val="center"/>
          </w:tcPr>
          <w:p w14:paraId="01A97ABB"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2019</w:t>
            </w:r>
          </w:p>
        </w:tc>
        <w:tc>
          <w:tcPr>
            <w:tcW w:w="238" w:type="pct"/>
            <w:gridSpan w:val="4"/>
            <w:shd w:val="clear" w:color="auto" w:fill="C6D9F1" w:themeFill="text2" w:themeFillTint="33"/>
            <w:vAlign w:val="center"/>
          </w:tcPr>
          <w:p w14:paraId="5DD60D22"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2020</w:t>
            </w:r>
          </w:p>
        </w:tc>
        <w:tc>
          <w:tcPr>
            <w:tcW w:w="238" w:type="pct"/>
            <w:gridSpan w:val="4"/>
            <w:shd w:val="clear" w:color="auto" w:fill="C6D9F1" w:themeFill="text2" w:themeFillTint="33"/>
            <w:vAlign w:val="center"/>
          </w:tcPr>
          <w:p w14:paraId="77C2A9D7"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2021</w:t>
            </w:r>
          </w:p>
        </w:tc>
        <w:tc>
          <w:tcPr>
            <w:tcW w:w="238" w:type="pct"/>
            <w:gridSpan w:val="4"/>
            <w:shd w:val="clear" w:color="auto" w:fill="C6D9F1" w:themeFill="text2" w:themeFillTint="33"/>
            <w:vAlign w:val="center"/>
          </w:tcPr>
          <w:p w14:paraId="01FA9645"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2022</w:t>
            </w:r>
          </w:p>
        </w:tc>
        <w:tc>
          <w:tcPr>
            <w:tcW w:w="163" w:type="pct"/>
            <w:gridSpan w:val="4"/>
            <w:shd w:val="clear" w:color="auto" w:fill="C6D9F1" w:themeFill="text2" w:themeFillTint="33"/>
            <w:vAlign w:val="center"/>
          </w:tcPr>
          <w:p w14:paraId="05637D9B" w14:textId="77777777" w:rsidR="00E84C7F" w:rsidRPr="003970B1" w:rsidRDefault="00E84C7F" w:rsidP="00FA74C4">
            <w:pPr>
              <w:rPr>
                <w:rFonts w:ascii="Arial" w:hAnsi="Arial" w:cs="Arial"/>
                <w:sz w:val="18"/>
                <w:szCs w:val="18"/>
                <w:lang w:eastAsia="en-US"/>
              </w:rPr>
            </w:pPr>
            <w:r w:rsidRPr="003970B1">
              <w:rPr>
                <w:rFonts w:ascii="Arial" w:hAnsi="Arial" w:cs="Arial"/>
                <w:sz w:val="18"/>
                <w:szCs w:val="18"/>
                <w:lang w:eastAsia="en-US"/>
              </w:rPr>
              <w:t>2023</w:t>
            </w:r>
          </w:p>
        </w:tc>
        <w:tc>
          <w:tcPr>
            <w:tcW w:w="289" w:type="pct"/>
            <w:tcBorders>
              <w:bottom w:val="single" w:sz="4" w:space="0" w:color="auto"/>
            </w:tcBorders>
            <w:shd w:val="clear" w:color="auto" w:fill="C6D9F1" w:themeFill="text2" w:themeFillTint="33"/>
          </w:tcPr>
          <w:p w14:paraId="54D6610D" w14:textId="77777777" w:rsidR="00E84C7F" w:rsidRPr="003970B1" w:rsidRDefault="00E84C7F" w:rsidP="00FA74C4">
            <w:pPr>
              <w:tabs>
                <w:tab w:val="left" w:pos="720"/>
              </w:tabs>
              <w:contextualSpacing/>
              <w:jc w:val="center"/>
              <w:rPr>
                <w:rFonts w:ascii="Arial" w:hAnsi="Arial" w:cs="Arial"/>
                <w:b/>
                <w:sz w:val="18"/>
                <w:szCs w:val="18"/>
                <w:lang w:eastAsia="en-US"/>
              </w:rPr>
            </w:pPr>
          </w:p>
        </w:tc>
      </w:tr>
      <w:tr w:rsidR="00E84C7F" w:rsidRPr="003970B1" w14:paraId="6F7083B2" w14:textId="77777777" w:rsidTr="00FA74C4">
        <w:trPr>
          <w:trHeight w:val="57"/>
        </w:trPr>
        <w:tc>
          <w:tcPr>
            <w:tcW w:w="140" w:type="pct"/>
            <w:vMerge/>
            <w:shd w:val="clear" w:color="auto" w:fill="C6D9F1" w:themeFill="text2" w:themeFillTint="33"/>
            <w:tcMar>
              <w:left w:w="28" w:type="dxa"/>
              <w:right w:w="28" w:type="dxa"/>
            </w:tcMar>
            <w:vAlign w:val="center"/>
          </w:tcPr>
          <w:p w14:paraId="6448DCFF" w14:textId="77777777" w:rsidR="00E84C7F" w:rsidRPr="003970B1" w:rsidRDefault="00E84C7F" w:rsidP="00FA74C4">
            <w:pPr>
              <w:rPr>
                <w:rFonts w:ascii="Arial" w:hAnsi="Arial" w:cs="Arial"/>
                <w:sz w:val="18"/>
                <w:szCs w:val="18"/>
                <w:lang w:eastAsia="en-US"/>
              </w:rPr>
            </w:pPr>
          </w:p>
        </w:tc>
        <w:tc>
          <w:tcPr>
            <w:tcW w:w="198" w:type="pct"/>
            <w:vMerge/>
            <w:shd w:val="clear" w:color="auto" w:fill="C6D9F1" w:themeFill="text2" w:themeFillTint="33"/>
            <w:tcMar>
              <w:left w:w="28" w:type="dxa"/>
              <w:right w:w="28" w:type="dxa"/>
            </w:tcMar>
            <w:vAlign w:val="center"/>
          </w:tcPr>
          <w:p w14:paraId="5A52FC8D" w14:textId="77777777" w:rsidR="00E84C7F" w:rsidRPr="003970B1" w:rsidRDefault="00E84C7F" w:rsidP="00FA74C4">
            <w:pPr>
              <w:rPr>
                <w:rFonts w:ascii="Arial" w:hAnsi="Arial" w:cs="Arial"/>
                <w:sz w:val="18"/>
                <w:szCs w:val="18"/>
                <w:lang w:eastAsia="en-US"/>
              </w:rPr>
            </w:pPr>
          </w:p>
        </w:tc>
        <w:tc>
          <w:tcPr>
            <w:tcW w:w="224" w:type="pct"/>
            <w:vMerge/>
            <w:shd w:val="clear" w:color="auto" w:fill="C6D9F1" w:themeFill="text2" w:themeFillTint="33"/>
            <w:tcMar>
              <w:left w:w="28" w:type="dxa"/>
              <w:right w:w="28" w:type="dxa"/>
            </w:tcMar>
            <w:vAlign w:val="center"/>
          </w:tcPr>
          <w:p w14:paraId="3CAF85DD" w14:textId="77777777" w:rsidR="00E84C7F" w:rsidRPr="003970B1" w:rsidRDefault="00E84C7F" w:rsidP="00FA74C4">
            <w:pPr>
              <w:rPr>
                <w:rFonts w:ascii="Arial" w:hAnsi="Arial" w:cs="Arial"/>
                <w:sz w:val="18"/>
                <w:szCs w:val="18"/>
                <w:lang w:eastAsia="en-US"/>
              </w:rPr>
            </w:pPr>
          </w:p>
        </w:tc>
        <w:tc>
          <w:tcPr>
            <w:tcW w:w="690" w:type="pct"/>
            <w:vMerge/>
            <w:shd w:val="clear" w:color="auto" w:fill="C6D9F1" w:themeFill="text2" w:themeFillTint="33"/>
            <w:tcMar>
              <w:left w:w="28" w:type="dxa"/>
              <w:right w:w="28" w:type="dxa"/>
            </w:tcMar>
            <w:vAlign w:val="center"/>
          </w:tcPr>
          <w:p w14:paraId="34AF448E" w14:textId="77777777" w:rsidR="00E84C7F" w:rsidRPr="003970B1" w:rsidRDefault="00E84C7F" w:rsidP="00FA74C4">
            <w:pPr>
              <w:rPr>
                <w:rFonts w:ascii="Arial" w:hAnsi="Arial" w:cs="Arial"/>
                <w:sz w:val="18"/>
                <w:szCs w:val="18"/>
                <w:lang w:eastAsia="en-US"/>
              </w:rPr>
            </w:pPr>
          </w:p>
        </w:tc>
        <w:tc>
          <w:tcPr>
            <w:tcW w:w="189" w:type="pct"/>
            <w:vMerge/>
            <w:shd w:val="clear" w:color="auto" w:fill="C6D9F1" w:themeFill="text2" w:themeFillTint="33"/>
            <w:tcMar>
              <w:left w:w="28" w:type="dxa"/>
              <w:right w:w="28" w:type="dxa"/>
            </w:tcMar>
            <w:vAlign w:val="center"/>
          </w:tcPr>
          <w:p w14:paraId="42E5CA30" w14:textId="77777777" w:rsidR="00E84C7F" w:rsidRPr="003970B1" w:rsidRDefault="00E84C7F" w:rsidP="00FA74C4">
            <w:pPr>
              <w:rPr>
                <w:rFonts w:ascii="Arial" w:hAnsi="Arial" w:cs="Arial"/>
                <w:sz w:val="18"/>
                <w:szCs w:val="18"/>
                <w:lang w:eastAsia="en-US"/>
              </w:rPr>
            </w:pPr>
          </w:p>
        </w:tc>
        <w:tc>
          <w:tcPr>
            <w:tcW w:w="180" w:type="pct"/>
            <w:vMerge/>
            <w:shd w:val="clear" w:color="auto" w:fill="C6D9F1" w:themeFill="text2" w:themeFillTint="33"/>
            <w:tcMar>
              <w:left w:w="28" w:type="dxa"/>
              <w:right w:w="28" w:type="dxa"/>
            </w:tcMar>
            <w:vAlign w:val="center"/>
          </w:tcPr>
          <w:p w14:paraId="048A5BAC" w14:textId="77777777" w:rsidR="00E84C7F" w:rsidRPr="003970B1" w:rsidRDefault="00E84C7F" w:rsidP="00FA74C4">
            <w:pPr>
              <w:rPr>
                <w:rFonts w:ascii="Arial" w:hAnsi="Arial" w:cs="Arial"/>
                <w:sz w:val="18"/>
                <w:szCs w:val="18"/>
                <w:lang w:eastAsia="en-US"/>
              </w:rPr>
            </w:pPr>
          </w:p>
        </w:tc>
        <w:tc>
          <w:tcPr>
            <w:tcW w:w="216" w:type="pct"/>
            <w:vMerge/>
            <w:shd w:val="clear" w:color="auto" w:fill="C6D9F1" w:themeFill="text2" w:themeFillTint="33"/>
            <w:tcMar>
              <w:left w:w="28" w:type="dxa"/>
              <w:right w:w="28" w:type="dxa"/>
            </w:tcMar>
            <w:vAlign w:val="center"/>
          </w:tcPr>
          <w:p w14:paraId="4AEB8CDB" w14:textId="77777777" w:rsidR="00E84C7F" w:rsidRPr="003970B1" w:rsidRDefault="00E84C7F" w:rsidP="00FA74C4">
            <w:pPr>
              <w:rPr>
                <w:rFonts w:ascii="Arial" w:hAnsi="Arial" w:cs="Arial"/>
                <w:sz w:val="18"/>
                <w:szCs w:val="18"/>
                <w:lang w:eastAsia="en-US"/>
              </w:rPr>
            </w:pPr>
          </w:p>
        </w:tc>
        <w:tc>
          <w:tcPr>
            <w:tcW w:w="301" w:type="pct"/>
            <w:gridSpan w:val="3"/>
            <w:vMerge w:val="restart"/>
            <w:shd w:val="clear" w:color="auto" w:fill="C6D9F1" w:themeFill="text2" w:themeFillTint="33"/>
            <w:tcMar>
              <w:left w:w="28" w:type="dxa"/>
              <w:right w:w="28" w:type="dxa"/>
            </w:tcMar>
            <w:vAlign w:val="center"/>
          </w:tcPr>
          <w:p w14:paraId="49879050" w14:textId="77777777" w:rsidR="00E84C7F" w:rsidRPr="003970B1" w:rsidRDefault="00E84C7F" w:rsidP="00FA74C4">
            <w:pPr>
              <w:rPr>
                <w:rFonts w:ascii="Arial" w:hAnsi="Arial" w:cs="Arial"/>
                <w:sz w:val="18"/>
                <w:szCs w:val="18"/>
                <w:lang w:eastAsia="en-US"/>
              </w:rPr>
            </w:pPr>
          </w:p>
        </w:tc>
        <w:tc>
          <w:tcPr>
            <w:tcW w:w="257" w:type="pct"/>
            <w:gridSpan w:val="3"/>
            <w:vMerge w:val="restart"/>
            <w:shd w:val="clear" w:color="auto" w:fill="C6D9F1" w:themeFill="text2" w:themeFillTint="33"/>
            <w:tcMar>
              <w:left w:w="28" w:type="dxa"/>
              <w:right w:w="28" w:type="dxa"/>
            </w:tcMar>
            <w:vAlign w:val="center"/>
          </w:tcPr>
          <w:p w14:paraId="70B83656" w14:textId="77777777" w:rsidR="00E84C7F" w:rsidRPr="003970B1" w:rsidRDefault="00E84C7F" w:rsidP="00FA74C4">
            <w:pPr>
              <w:rPr>
                <w:rFonts w:ascii="Arial" w:hAnsi="Arial" w:cs="Arial"/>
                <w:sz w:val="18"/>
                <w:szCs w:val="18"/>
                <w:lang w:eastAsia="en-US"/>
              </w:rPr>
            </w:pPr>
          </w:p>
        </w:tc>
        <w:tc>
          <w:tcPr>
            <w:tcW w:w="243" w:type="pct"/>
            <w:gridSpan w:val="4"/>
            <w:shd w:val="clear" w:color="auto" w:fill="C6D9F1" w:themeFill="text2" w:themeFillTint="33"/>
            <w:tcMar>
              <w:left w:w="28" w:type="dxa"/>
              <w:right w:w="28" w:type="dxa"/>
            </w:tcMar>
            <w:vAlign w:val="center"/>
          </w:tcPr>
          <w:p w14:paraId="660962F2" w14:textId="77777777" w:rsidR="00E84C7F" w:rsidRPr="003970B1" w:rsidRDefault="00E84C7F" w:rsidP="00FA74C4">
            <w:pPr>
              <w:rPr>
                <w:rFonts w:ascii="Arial" w:hAnsi="Arial" w:cs="Arial"/>
                <w:sz w:val="18"/>
                <w:szCs w:val="18"/>
                <w:lang w:eastAsia="en-US"/>
              </w:rPr>
            </w:pPr>
          </w:p>
        </w:tc>
        <w:tc>
          <w:tcPr>
            <w:tcW w:w="240" w:type="pct"/>
            <w:gridSpan w:val="4"/>
            <w:shd w:val="clear" w:color="auto" w:fill="C6D9F1" w:themeFill="text2" w:themeFillTint="33"/>
          </w:tcPr>
          <w:p w14:paraId="1125D8BA" w14:textId="77777777" w:rsidR="00E84C7F" w:rsidRPr="003970B1" w:rsidRDefault="00E84C7F" w:rsidP="00FA74C4">
            <w:pPr>
              <w:rPr>
                <w:rFonts w:ascii="Arial" w:hAnsi="Arial" w:cs="Arial"/>
                <w:sz w:val="18"/>
                <w:szCs w:val="18"/>
              </w:rPr>
            </w:pPr>
          </w:p>
        </w:tc>
        <w:tc>
          <w:tcPr>
            <w:tcW w:w="241" w:type="pct"/>
            <w:gridSpan w:val="4"/>
            <w:shd w:val="clear" w:color="auto" w:fill="C6D9F1" w:themeFill="text2" w:themeFillTint="33"/>
          </w:tcPr>
          <w:p w14:paraId="73F7FFE1" w14:textId="77777777" w:rsidR="00E84C7F" w:rsidRPr="003970B1" w:rsidRDefault="00E84C7F" w:rsidP="00FA74C4">
            <w:pPr>
              <w:rPr>
                <w:rFonts w:ascii="Arial" w:hAnsi="Arial" w:cs="Arial"/>
                <w:sz w:val="18"/>
                <w:szCs w:val="18"/>
              </w:rPr>
            </w:pPr>
          </w:p>
        </w:tc>
        <w:tc>
          <w:tcPr>
            <w:tcW w:w="239" w:type="pct"/>
            <w:gridSpan w:val="4"/>
            <w:shd w:val="clear" w:color="auto" w:fill="C6D9F1" w:themeFill="text2" w:themeFillTint="33"/>
          </w:tcPr>
          <w:p w14:paraId="0C20504E" w14:textId="77777777" w:rsidR="00E84C7F" w:rsidRPr="003970B1" w:rsidRDefault="00E84C7F" w:rsidP="00FA74C4">
            <w:pPr>
              <w:rPr>
                <w:rFonts w:ascii="Arial" w:hAnsi="Arial" w:cs="Arial"/>
                <w:sz w:val="18"/>
                <w:szCs w:val="18"/>
              </w:rPr>
            </w:pPr>
          </w:p>
        </w:tc>
        <w:tc>
          <w:tcPr>
            <w:tcW w:w="239" w:type="pct"/>
            <w:gridSpan w:val="4"/>
            <w:shd w:val="clear" w:color="auto" w:fill="C6D9F1" w:themeFill="text2" w:themeFillTint="33"/>
          </w:tcPr>
          <w:p w14:paraId="4EB573A9" w14:textId="77777777" w:rsidR="00E84C7F" w:rsidRPr="003970B1" w:rsidRDefault="00E84C7F" w:rsidP="00FA74C4">
            <w:pPr>
              <w:rPr>
                <w:rFonts w:ascii="Arial" w:hAnsi="Arial" w:cs="Arial"/>
                <w:sz w:val="18"/>
                <w:szCs w:val="18"/>
              </w:rPr>
            </w:pPr>
          </w:p>
        </w:tc>
        <w:tc>
          <w:tcPr>
            <w:tcW w:w="237" w:type="pct"/>
            <w:gridSpan w:val="4"/>
            <w:shd w:val="clear" w:color="auto" w:fill="C6D9F1" w:themeFill="text2" w:themeFillTint="33"/>
          </w:tcPr>
          <w:p w14:paraId="2223047F" w14:textId="77777777" w:rsidR="00E84C7F" w:rsidRPr="003970B1" w:rsidRDefault="00E84C7F" w:rsidP="00FA74C4">
            <w:pPr>
              <w:rPr>
                <w:rFonts w:ascii="Arial" w:hAnsi="Arial" w:cs="Arial"/>
                <w:sz w:val="18"/>
                <w:szCs w:val="18"/>
              </w:rPr>
            </w:pPr>
          </w:p>
        </w:tc>
        <w:tc>
          <w:tcPr>
            <w:tcW w:w="238" w:type="pct"/>
            <w:gridSpan w:val="4"/>
            <w:shd w:val="clear" w:color="auto" w:fill="C6D9F1" w:themeFill="text2" w:themeFillTint="33"/>
          </w:tcPr>
          <w:p w14:paraId="34703768" w14:textId="77777777" w:rsidR="00E84C7F" w:rsidRPr="003970B1" w:rsidRDefault="00E84C7F" w:rsidP="00FA74C4">
            <w:pPr>
              <w:rPr>
                <w:rFonts w:ascii="Arial" w:hAnsi="Arial" w:cs="Arial"/>
                <w:sz w:val="18"/>
                <w:szCs w:val="18"/>
              </w:rPr>
            </w:pPr>
          </w:p>
        </w:tc>
        <w:tc>
          <w:tcPr>
            <w:tcW w:w="238" w:type="pct"/>
            <w:gridSpan w:val="4"/>
            <w:shd w:val="clear" w:color="auto" w:fill="C6D9F1" w:themeFill="text2" w:themeFillTint="33"/>
          </w:tcPr>
          <w:p w14:paraId="500A5E42" w14:textId="77777777" w:rsidR="00E84C7F" w:rsidRPr="003970B1" w:rsidRDefault="00E84C7F" w:rsidP="00FA74C4">
            <w:pPr>
              <w:rPr>
                <w:rFonts w:ascii="Arial" w:hAnsi="Arial" w:cs="Arial"/>
                <w:sz w:val="18"/>
                <w:szCs w:val="18"/>
              </w:rPr>
            </w:pPr>
          </w:p>
        </w:tc>
        <w:tc>
          <w:tcPr>
            <w:tcW w:w="238" w:type="pct"/>
            <w:gridSpan w:val="4"/>
            <w:shd w:val="clear" w:color="auto" w:fill="C6D9F1" w:themeFill="text2" w:themeFillTint="33"/>
          </w:tcPr>
          <w:p w14:paraId="38CEDCC6" w14:textId="77777777" w:rsidR="00E84C7F" w:rsidRPr="003970B1" w:rsidRDefault="00E84C7F" w:rsidP="00FA74C4">
            <w:pPr>
              <w:rPr>
                <w:rFonts w:ascii="Arial" w:hAnsi="Arial" w:cs="Arial"/>
                <w:sz w:val="18"/>
                <w:szCs w:val="18"/>
              </w:rPr>
            </w:pPr>
          </w:p>
        </w:tc>
        <w:tc>
          <w:tcPr>
            <w:tcW w:w="163" w:type="pct"/>
            <w:gridSpan w:val="4"/>
            <w:shd w:val="clear" w:color="auto" w:fill="C6D9F1" w:themeFill="text2" w:themeFillTint="33"/>
          </w:tcPr>
          <w:p w14:paraId="72F866C0" w14:textId="77777777" w:rsidR="00E84C7F" w:rsidRPr="003970B1" w:rsidRDefault="00E84C7F" w:rsidP="00FA74C4">
            <w:pPr>
              <w:rPr>
                <w:rFonts w:ascii="Arial" w:hAnsi="Arial" w:cs="Arial"/>
                <w:sz w:val="18"/>
                <w:szCs w:val="18"/>
              </w:rPr>
            </w:pPr>
          </w:p>
        </w:tc>
        <w:tc>
          <w:tcPr>
            <w:tcW w:w="289" w:type="pct"/>
            <w:vMerge w:val="restart"/>
            <w:shd w:val="clear" w:color="auto" w:fill="C6D9F1" w:themeFill="text2" w:themeFillTint="33"/>
          </w:tcPr>
          <w:p w14:paraId="3E8AD740" w14:textId="77777777" w:rsidR="00E84C7F" w:rsidRPr="003970B1" w:rsidRDefault="00E84C7F" w:rsidP="00FA74C4">
            <w:pPr>
              <w:rPr>
                <w:rFonts w:ascii="Arial" w:hAnsi="Arial" w:cs="Arial"/>
                <w:sz w:val="18"/>
                <w:szCs w:val="18"/>
              </w:rPr>
            </w:pPr>
          </w:p>
        </w:tc>
      </w:tr>
      <w:tr w:rsidR="00E84C7F" w:rsidRPr="003970B1" w14:paraId="108E8D29" w14:textId="77777777" w:rsidTr="00FA74C4">
        <w:trPr>
          <w:trHeight w:val="57"/>
        </w:trPr>
        <w:tc>
          <w:tcPr>
            <w:tcW w:w="140" w:type="pct"/>
            <w:vMerge/>
            <w:shd w:val="clear" w:color="auto" w:fill="C6D9F1" w:themeFill="text2" w:themeFillTint="33"/>
            <w:tcMar>
              <w:left w:w="28" w:type="dxa"/>
              <w:right w:w="28" w:type="dxa"/>
            </w:tcMar>
            <w:vAlign w:val="center"/>
          </w:tcPr>
          <w:p w14:paraId="4A792E83" w14:textId="77777777" w:rsidR="00E84C7F" w:rsidRPr="003970B1" w:rsidRDefault="00E84C7F" w:rsidP="00FA74C4">
            <w:pPr>
              <w:rPr>
                <w:rFonts w:ascii="Arial" w:hAnsi="Arial" w:cs="Arial"/>
                <w:sz w:val="18"/>
                <w:szCs w:val="18"/>
              </w:rPr>
            </w:pPr>
          </w:p>
        </w:tc>
        <w:tc>
          <w:tcPr>
            <w:tcW w:w="198" w:type="pct"/>
            <w:vMerge/>
            <w:shd w:val="clear" w:color="auto" w:fill="C6D9F1" w:themeFill="text2" w:themeFillTint="33"/>
            <w:tcMar>
              <w:left w:w="28" w:type="dxa"/>
              <w:right w:w="28" w:type="dxa"/>
            </w:tcMar>
            <w:vAlign w:val="center"/>
          </w:tcPr>
          <w:p w14:paraId="25FA3254" w14:textId="77777777" w:rsidR="00E84C7F" w:rsidRPr="003970B1" w:rsidRDefault="00E84C7F" w:rsidP="00FA74C4">
            <w:pPr>
              <w:rPr>
                <w:rFonts w:ascii="Arial" w:hAnsi="Arial" w:cs="Arial"/>
                <w:sz w:val="18"/>
                <w:szCs w:val="18"/>
              </w:rPr>
            </w:pPr>
          </w:p>
        </w:tc>
        <w:tc>
          <w:tcPr>
            <w:tcW w:w="224" w:type="pct"/>
            <w:vMerge/>
            <w:shd w:val="clear" w:color="auto" w:fill="C6D9F1" w:themeFill="text2" w:themeFillTint="33"/>
            <w:tcMar>
              <w:left w:w="28" w:type="dxa"/>
              <w:right w:w="28" w:type="dxa"/>
            </w:tcMar>
            <w:vAlign w:val="center"/>
          </w:tcPr>
          <w:p w14:paraId="0A699916" w14:textId="77777777" w:rsidR="00E84C7F" w:rsidRPr="003970B1" w:rsidRDefault="00E84C7F" w:rsidP="00FA74C4">
            <w:pPr>
              <w:rPr>
                <w:rFonts w:ascii="Arial" w:hAnsi="Arial" w:cs="Arial"/>
                <w:sz w:val="18"/>
                <w:szCs w:val="18"/>
              </w:rPr>
            </w:pPr>
          </w:p>
        </w:tc>
        <w:tc>
          <w:tcPr>
            <w:tcW w:w="690" w:type="pct"/>
            <w:vMerge/>
            <w:shd w:val="clear" w:color="auto" w:fill="C6D9F1" w:themeFill="text2" w:themeFillTint="33"/>
            <w:tcMar>
              <w:left w:w="28" w:type="dxa"/>
              <w:right w:w="28" w:type="dxa"/>
            </w:tcMar>
            <w:vAlign w:val="center"/>
          </w:tcPr>
          <w:p w14:paraId="102288EF" w14:textId="77777777" w:rsidR="00E84C7F" w:rsidRPr="003970B1" w:rsidRDefault="00E84C7F" w:rsidP="00FA74C4">
            <w:pPr>
              <w:rPr>
                <w:rFonts w:ascii="Arial" w:hAnsi="Arial" w:cs="Arial"/>
                <w:sz w:val="18"/>
                <w:szCs w:val="18"/>
              </w:rPr>
            </w:pPr>
          </w:p>
        </w:tc>
        <w:tc>
          <w:tcPr>
            <w:tcW w:w="189" w:type="pct"/>
            <w:vMerge/>
            <w:shd w:val="clear" w:color="auto" w:fill="C6D9F1" w:themeFill="text2" w:themeFillTint="33"/>
            <w:tcMar>
              <w:left w:w="28" w:type="dxa"/>
              <w:right w:w="28" w:type="dxa"/>
            </w:tcMar>
            <w:vAlign w:val="center"/>
          </w:tcPr>
          <w:p w14:paraId="17EBE52F" w14:textId="77777777" w:rsidR="00E84C7F" w:rsidRPr="003970B1" w:rsidRDefault="00E84C7F" w:rsidP="00FA74C4">
            <w:pPr>
              <w:rPr>
                <w:rFonts w:ascii="Arial" w:hAnsi="Arial" w:cs="Arial"/>
                <w:sz w:val="18"/>
                <w:szCs w:val="18"/>
              </w:rPr>
            </w:pPr>
          </w:p>
        </w:tc>
        <w:tc>
          <w:tcPr>
            <w:tcW w:w="180" w:type="pct"/>
            <w:vMerge/>
            <w:shd w:val="clear" w:color="auto" w:fill="C6D9F1" w:themeFill="text2" w:themeFillTint="33"/>
            <w:tcMar>
              <w:left w:w="28" w:type="dxa"/>
              <w:right w:w="28" w:type="dxa"/>
            </w:tcMar>
            <w:vAlign w:val="center"/>
          </w:tcPr>
          <w:p w14:paraId="4FC403EE" w14:textId="77777777" w:rsidR="00E84C7F" w:rsidRPr="003970B1" w:rsidRDefault="00E84C7F" w:rsidP="00FA74C4">
            <w:pPr>
              <w:rPr>
                <w:rFonts w:ascii="Arial" w:hAnsi="Arial" w:cs="Arial"/>
                <w:sz w:val="18"/>
                <w:szCs w:val="18"/>
              </w:rPr>
            </w:pPr>
          </w:p>
        </w:tc>
        <w:tc>
          <w:tcPr>
            <w:tcW w:w="216" w:type="pct"/>
            <w:vMerge/>
            <w:shd w:val="clear" w:color="auto" w:fill="C6D9F1" w:themeFill="text2" w:themeFillTint="33"/>
            <w:tcMar>
              <w:left w:w="28" w:type="dxa"/>
              <w:right w:w="28" w:type="dxa"/>
            </w:tcMar>
            <w:vAlign w:val="center"/>
          </w:tcPr>
          <w:p w14:paraId="2DD7A2B8" w14:textId="77777777" w:rsidR="00E84C7F" w:rsidRPr="003970B1" w:rsidRDefault="00E84C7F" w:rsidP="00FA74C4">
            <w:pPr>
              <w:rPr>
                <w:rFonts w:ascii="Arial" w:hAnsi="Arial" w:cs="Arial"/>
                <w:sz w:val="18"/>
                <w:szCs w:val="18"/>
              </w:rPr>
            </w:pPr>
          </w:p>
        </w:tc>
        <w:tc>
          <w:tcPr>
            <w:tcW w:w="301" w:type="pct"/>
            <w:gridSpan w:val="3"/>
            <w:vMerge/>
            <w:shd w:val="clear" w:color="auto" w:fill="C6D9F1" w:themeFill="text2" w:themeFillTint="33"/>
            <w:tcMar>
              <w:left w:w="28" w:type="dxa"/>
              <w:right w:w="28" w:type="dxa"/>
            </w:tcMar>
            <w:vAlign w:val="center"/>
          </w:tcPr>
          <w:p w14:paraId="448A3DD7" w14:textId="77777777" w:rsidR="00E84C7F" w:rsidRPr="003970B1" w:rsidRDefault="00E84C7F" w:rsidP="00FA74C4">
            <w:pPr>
              <w:rPr>
                <w:rFonts w:ascii="Arial" w:hAnsi="Arial" w:cs="Arial"/>
                <w:sz w:val="18"/>
                <w:szCs w:val="18"/>
              </w:rPr>
            </w:pPr>
          </w:p>
        </w:tc>
        <w:tc>
          <w:tcPr>
            <w:tcW w:w="257" w:type="pct"/>
            <w:gridSpan w:val="3"/>
            <w:vMerge/>
            <w:shd w:val="clear" w:color="auto" w:fill="C6D9F1" w:themeFill="text2" w:themeFillTint="33"/>
            <w:tcMar>
              <w:left w:w="28" w:type="dxa"/>
              <w:right w:w="28" w:type="dxa"/>
            </w:tcMar>
            <w:vAlign w:val="center"/>
          </w:tcPr>
          <w:p w14:paraId="06734883" w14:textId="77777777" w:rsidR="00E84C7F" w:rsidRPr="003970B1" w:rsidRDefault="00E84C7F" w:rsidP="00FA74C4">
            <w:pPr>
              <w:rPr>
                <w:rFonts w:ascii="Arial" w:hAnsi="Arial" w:cs="Arial"/>
                <w:sz w:val="18"/>
                <w:szCs w:val="18"/>
              </w:rPr>
            </w:pPr>
          </w:p>
        </w:tc>
        <w:tc>
          <w:tcPr>
            <w:tcW w:w="121" w:type="pct"/>
            <w:gridSpan w:val="2"/>
            <w:shd w:val="clear" w:color="auto" w:fill="C6D9F1" w:themeFill="text2" w:themeFillTint="33"/>
            <w:tcMar>
              <w:left w:w="28" w:type="dxa"/>
              <w:right w:w="28" w:type="dxa"/>
            </w:tcMar>
            <w:vAlign w:val="center"/>
          </w:tcPr>
          <w:p w14:paraId="0FB1702E" w14:textId="77777777" w:rsidR="00E84C7F" w:rsidRPr="003970B1" w:rsidRDefault="00E84C7F" w:rsidP="00FA74C4">
            <w:pPr>
              <w:rPr>
                <w:rFonts w:ascii="Arial" w:hAnsi="Arial" w:cs="Arial"/>
                <w:sz w:val="18"/>
                <w:szCs w:val="18"/>
              </w:rPr>
            </w:pPr>
            <w:r w:rsidRPr="003970B1">
              <w:rPr>
                <w:rFonts w:ascii="Arial" w:hAnsi="Arial" w:cs="Arial"/>
                <w:sz w:val="18"/>
                <w:szCs w:val="18"/>
              </w:rPr>
              <w:t>K*</w:t>
            </w:r>
          </w:p>
        </w:tc>
        <w:tc>
          <w:tcPr>
            <w:tcW w:w="122" w:type="pct"/>
            <w:gridSpan w:val="2"/>
            <w:shd w:val="clear" w:color="auto" w:fill="C6D9F1" w:themeFill="text2" w:themeFillTint="33"/>
            <w:vAlign w:val="center"/>
          </w:tcPr>
          <w:p w14:paraId="25295D18" w14:textId="77777777" w:rsidR="00E84C7F" w:rsidRPr="003970B1" w:rsidRDefault="00E84C7F" w:rsidP="00FA74C4">
            <w:pPr>
              <w:rPr>
                <w:rFonts w:ascii="Arial" w:hAnsi="Arial" w:cs="Arial"/>
                <w:sz w:val="18"/>
                <w:szCs w:val="18"/>
              </w:rPr>
            </w:pPr>
            <w:r w:rsidRPr="003970B1">
              <w:rPr>
                <w:rFonts w:ascii="Arial" w:hAnsi="Arial" w:cs="Arial"/>
                <w:sz w:val="18"/>
                <w:szCs w:val="18"/>
              </w:rPr>
              <w:t>R</w:t>
            </w:r>
          </w:p>
        </w:tc>
        <w:tc>
          <w:tcPr>
            <w:tcW w:w="119" w:type="pct"/>
            <w:gridSpan w:val="2"/>
            <w:shd w:val="clear" w:color="auto" w:fill="C6D9F1" w:themeFill="text2" w:themeFillTint="33"/>
            <w:vAlign w:val="center"/>
          </w:tcPr>
          <w:p w14:paraId="3EE52707" w14:textId="77777777" w:rsidR="00E84C7F" w:rsidRPr="003970B1" w:rsidRDefault="00E84C7F" w:rsidP="00FA74C4">
            <w:pPr>
              <w:rPr>
                <w:rFonts w:ascii="Arial" w:hAnsi="Arial" w:cs="Arial"/>
                <w:sz w:val="18"/>
                <w:szCs w:val="18"/>
              </w:rPr>
            </w:pPr>
            <w:r w:rsidRPr="003970B1">
              <w:rPr>
                <w:rFonts w:ascii="Arial" w:hAnsi="Arial" w:cs="Arial"/>
                <w:sz w:val="18"/>
                <w:szCs w:val="18"/>
              </w:rPr>
              <w:t>K</w:t>
            </w:r>
          </w:p>
        </w:tc>
        <w:tc>
          <w:tcPr>
            <w:tcW w:w="121" w:type="pct"/>
            <w:gridSpan w:val="2"/>
            <w:shd w:val="clear" w:color="auto" w:fill="C6D9F1" w:themeFill="text2" w:themeFillTint="33"/>
            <w:vAlign w:val="center"/>
          </w:tcPr>
          <w:p w14:paraId="7817120E" w14:textId="77777777" w:rsidR="00E84C7F" w:rsidRPr="003970B1" w:rsidRDefault="00E84C7F" w:rsidP="00FA74C4">
            <w:pPr>
              <w:rPr>
                <w:rFonts w:ascii="Arial" w:hAnsi="Arial" w:cs="Arial"/>
                <w:sz w:val="18"/>
                <w:szCs w:val="18"/>
              </w:rPr>
            </w:pPr>
            <w:r w:rsidRPr="003970B1">
              <w:rPr>
                <w:rFonts w:ascii="Arial" w:hAnsi="Arial" w:cs="Arial"/>
                <w:sz w:val="18"/>
                <w:szCs w:val="18"/>
              </w:rPr>
              <w:t>R</w:t>
            </w:r>
          </w:p>
        </w:tc>
        <w:tc>
          <w:tcPr>
            <w:tcW w:w="117" w:type="pct"/>
            <w:gridSpan w:val="2"/>
            <w:shd w:val="clear" w:color="auto" w:fill="C6D9F1" w:themeFill="text2" w:themeFillTint="33"/>
            <w:vAlign w:val="center"/>
          </w:tcPr>
          <w:p w14:paraId="281C8D1C" w14:textId="77777777" w:rsidR="00E84C7F" w:rsidRPr="003970B1" w:rsidRDefault="00E84C7F" w:rsidP="00FA74C4">
            <w:pPr>
              <w:rPr>
                <w:rFonts w:ascii="Arial" w:hAnsi="Arial" w:cs="Arial"/>
                <w:sz w:val="18"/>
                <w:szCs w:val="18"/>
              </w:rPr>
            </w:pPr>
            <w:r w:rsidRPr="003970B1">
              <w:rPr>
                <w:rFonts w:ascii="Arial" w:hAnsi="Arial" w:cs="Arial"/>
                <w:sz w:val="18"/>
                <w:szCs w:val="18"/>
              </w:rPr>
              <w:t>K</w:t>
            </w:r>
          </w:p>
        </w:tc>
        <w:tc>
          <w:tcPr>
            <w:tcW w:w="124" w:type="pct"/>
            <w:gridSpan w:val="2"/>
            <w:shd w:val="clear" w:color="auto" w:fill="C6D9F1" w:themeFill="text2" w:themeFillTint="33"/>
            <w:vAlign w:val="center"/>
          </w:tcPr>
          <w:p w14:paraId="6A5E45E8" w14:textId="77777777" w:rsidR="00E84C7F" w:rsidRPr="003970B1" w:rsidRDefault="00E84C7F" w:rsidP="00FA74C4">
            <w:pPr>
              <w:rPr>
                <w:rFonts w:ascii="Arial" w:hAnsi="Arial" w:cs="Arial"/>
                <w:sz w:val="18"/>
                <w:szCs w:val="18"/>
              </w:rPr>
            </w:pPr>
            <w:r w:rsidRPr="003970B1">
              <w:rPr>
                <w:rFonts w:ascii="Arial" w:hAnsi="Arial" w:cs="Arial"/>
                <w:sz w:val="18"/>
                <w:szCs w:val="18"/>
              </w:rPr>
              <w:t>R</w:t>
            </w:r>
          </w:p>
        </w:tc>
        <w:tc>
          <w:tcPr>
            <w:tcW w:w="117" w:type="pct"/>
            <w:gridSpan w:val="2"/>
            <w:shd w:val="clear" w:color="auto" w:fill="C6D9F1" w:themeFill="text2" w:themeFillTint="33"/>
            <w:vAlign w:val="center"/>
          </w:tcPr>
          <w:p w14:paraId="3DACD436" w14:textId="77777777" w:rsidR="00E84C7F" w:rsidRPr="003970B1" w:rsidRDefault="00E84C7F" w:rsidP="00FA74C4">
            <w:pPr>
              <w:rPr>
                <w:rFonts w:ascii="Arial" w:hAnsi="Arial" w:cs="Arial"/>
                <w:sz w:val="18"/>
                <w:szCs w:val="18"/>
              </w:rPr>
            </w:pPr>
            <w:r w:rsidRPr="003970B1">
              <w:rPr>
                <w:rFonts w:ascii="Arial" w:hAnsi="Arial" w:cs="Arial"/>
                <w:sz w:val="18"/>
                <w:szCs w:val="18"/>
              </w:rPr>
              <w:t>K</w:t>
            </w:r>
          </w:p>
        </w:tc>
        <w:tc>
          <w:tcPr>
            <w:tcW w:w="122" w:type="pct"/>
            <w:gridSpan w:val="2"/>
            <w:shd w:val="clear" w:color="auto" w:fill="C6D9F1" w:themeFill="text2" w:themeFillTint="33"/>
            <w:vAlign w:val="center"/>
          </w:tcPr>
          <w:p w14:paraId="2A55E9EB" w14:textId="77777777" w:rsidR="00E84C7F" w:rsidRPr="003970B1" w:rsidRDefault="00E84C7F" w:rsidP="00FA74C4">
            <w:pPr>
              <w:rPr>
                <w:rFonts w:ascii="Arial" w:hAnsi="Arial" w:cs="Arial"/>
                <w:sz w:val="18"/>
                <w:szCs w:val="18"/>
              </w:rPr>
            </w:pPr>
            <w:r w:rsidRPr="003970B1">
              <w:rPr>
                <w:rFonts w:ascii="Arial" w:hAnsi="Arial" w:cs="Arial"/>
                <w:sz w:val="18"/>
                <w:szCs w:val="18"/>
              </w:rPr>
              <w:t>R</w:t>
            </w:r>
          </w:p>
        </w:tc>
        <w:tc>
          <w:tcPr>
            <w:tcW w:w="117" w:type="pct"/>
            <w:gridSpan w:val="2"/>
            <w:shd w:val="clear" w:color="auto" w:fill="C6D9F1" w:themeFill="text2" w:themeFillTint="33"/>
            <w:vAlign w:val="center"/>
          </w:tcPr>
          <w:p w14:paraId="3CFBAF18" w14:textId="77777777" w:rsidR="00E84C7F" w:rsidRPr="003970B1" w:rsidRDefault="00E84C7F" w:rsidP="00FA74C4">
            <w:pPr>
              <w:rPr>
                <w:rFonts w:ascii="Arial" w:hAnsi="Arial" w:cs="Arial"/>
                <w:sz w:val="18"/>
                <w:szCs w:val="18"/>
              </w:rPr>
            </w:pPr>
            <w:r w:rsidRPr="003970B1">
              <w:rPr>
                <w:rFonts w:ascii="Arial" w:hAnsi="Arial" w:cs="Arial"/>
                <w:sz w:val="18"/>
                <w:szCs w:val="18"/>
              </w:rPr>
              <w:t>K</w:t>
            </w:r>
          </w:p>
        </w:tc>
        <w:tc>
          <w:tcPr>
            <w:tcW w:w="122" w:type="pct"/>
            <w:gridSpan w:val="2"/>
            <w:shd w:val="clear" w:color="auto" w:fill="C6D9F1" w:themeFill="text2" w:themeFillTint="33"/>
            <w:vAlign w:val="center"/>
          </w:tcPr>
          <w:p w14:paraId="1E78F394" w14:textId="77777777" w:rsidR="00E84C7F" w:rsidRPr="003970B1" w:rsidRDefault="00E84C7F" w:rsidP="00FA74C4">
            <w:pPr>
              <w:rPr>
                <w:rFonts w:ascii="Arial" w:hAnsi="Arial" w:cs="Arial"/>
                <w:sz w:val="18"/>
                <w:szCs w:val="18"/>
              </w:rPr>
            </w:pPr>
            <w:r w:rsidRPr="003970B1">
              <w:rPr>
                <w:rFonts w:ascii="Arial" w:hAnsi="Arial" w:cs="Arial"/>
                <w:sz w:val="18"/>
                <w:szCs w:val="18"/>
              </w:rPr>
              <w:t>R</w:t>
            </w:r>
          </w:p>
        </w:tc>
        <w:tc>
          <w:tcPr>
            <w:tcW w:w="116" w:type="pct"/>
            <w:gridSpan w:val="2"/>
            <w:shd w:val="clear" w:color="auto" w:fill="C6D9F1" w:themeFill="text2" w:themeFillTint="33"/>
            <w:vAlign w:val="center"/>
          </w:tcPr>
          <w:p w14:paraId="21252FA9" w14:textId="77777777" w:rsidR="00E84C7F" w:rsidRPr="003970B1" w:rsidRDefault="00E84C7F" w:rsidP="00FA74C4">
            <w:pPr>
              <w:rPr>
                <w:rFonts w:ascii="Arial" w:hAnsi="Arial" w:cs="Arial"/>
                <w:sz w:val="18"/>
                <w:szCs w:val="18"/>
              </w:rPr>
            </w:pPr>
            <w:r w:rsidRPr="003970B1">
              <w:rPr>
                <w:rFonts w:ascii="Arial" w:hAnsi="Arial" w:cs="Arial"/>
                <w:sz w:val="18"/>
                <w:szCs w:val="18"/>
              </w:rPr>
              <w:t>K</w:t>
            </w:r>
          </w:p>
        </w:tc>
        <w:tc>
          <w:tcPr>
            <w:tcW w:w="121" w:type="pct"/>
            <w:gridSpan w:val="2"/>
            <w:shd w:val="clear" w:color="auto" w:fill="C6D9F1" w:themeFill="text2" w:themeFillTint="33"/>
            <w:vAlign w:val="center"/>
          </w:tcPr>
          <w:p w14:paraId="2AA23765" w14:textId="77777777" w:rsidR="00E84C7F" w:rsidRPr="003970B1" w:rsidRDefault="00E84C7F" w:rsidP="00FA74C4">
            <w:pPr>
              <w:rPr>
                <w:rFonts w:ascii="Arial" w:hAnsi="Arial" w:cs="Arial"/>
                <w:sz w:val="18"/>
                <w:szCs w:val="18"/>
              </w:rPr>
            </w:pPr>
            <w:r w:rsidRPr="003970B1">
              <w:rPr>
                <w:rFonts w:ascii="Arial" w:hAnsi="Arial" w:cs="Arial"/>
                <w:sz w:val="18"/>
                <w:szCs w:val="18"/>
              </w:rPr>
              <w:t>R</w:t>
            </w:r>
          </w:p>
        </w:tc>
        <w:tc>
          <w:tcPr>
            <w:tcW w:w="117" w:type="pct"/>
            <w:gridSpan w:val="2"/>
            <w:shd w:val="clear" w:color="auto" w:fill="C6D9F1" w:themeFill="text2" w:themeFillTint="33"/>
            <w:vAlign w:val="center"/>
          </w:tcPr>
          <w:p w14:paraId="2C33DEBB" w14:textId="77777777" w:rsidR="00E84C7F" w:rsidRPr="003970B1" w:rsidRDefault="00E84C7F" w:rsidP="00FA74C4">
            <w:pPr>
              <w:rPr>
                <w:rFonts w:ascii="Arial" w:hAnsi="Arial" w:cs="Arial"/>
                <w:sz w:val="18"/>
                <w:szCs w:val="18"/>
              </w:rPr>
            </w:pPr>
            <w:r w:rsidRPr="003970B1">
              <w:rPr>
                <w:rFonts w:ascii="Arial" w:hAnsi="Arial" w:cs="Arial"/>
                <w:sz w:val="18"/>
                <w:szCs w:val="18"/>
              </w:rPr>
              <w:t>K</w:t>
            </w:r>
          </w:p>
        </w:tc>
        <w:tc>
          <w:tcPr>
            <w:tcW w:w="121" w:type="pct"/>
            <w:gridSpan w:val="2"/>
            <w:shd w:val="clear" w:color="auto" w:fill="C6D9F1" w:themeFill="text2" w:themeFillTint="33"/>
            <w:vAlign w:val="center"/>
          </w:tcPr>
          <w:p w14:paraId="5CF478E2" w14:textId="77777777" w:rsidR="00E84C7F" w:rsidRPr="003970B1" w:rsidRDefault="00E84C7F" w:rsidP="00FA74C4">
            <w:pPr>
              <w:rPr>
                <w:rFonts w:ascii="Arial" w:hAnsi="Arial" w:cs="Arial"/>
                <w:sz w:val="18"/>
                <w:szCs w:val="18"/>
              </w:rPr>
            </w:pPr>
            <w:r w:rsidRPr="003970B1">
              <w:rPr>
                <w:rFonts w:ascii="Arial" w:hAnsi="Arial" w:cs="Arial"/>
                <w:sz w:val="18"/>
                <w:szCs w:val="18"/>
              </w:rPr>
              <w:t>R</w:t>
            </w:r>
          </w:p>
        </w:tc>
        <w:tc>
          <w:tcPr>
            <w:tcW w:w="117" w:type="pct"/>
            <w:gridSpan w:val="2"/>
            <w:shd w:val="clear" w:color="auto" w:fill="C6D9F1" w:themeFill="text2" w:themeFillTint="33"/>
            <w:vAlign w:val="center"/>
          </w:tcPr>
          <w:p w14:paraId="29CE64D9" w14:textId="77777777" w:rsidR="00E84C7F" w:rsidRPr="003970B1" w:rsidRDefault="00E84C7F" w:rsidP="00FA74C4">
            <w:pPr>
              <w:rPr>
                <w:rFonts w:ascii="Arial" w:hAnsi="Arial" w:cs="Arial"/>
                <w:sz w:val="18"/>
                <w:szCs w:val="18"/>
              </w:rPr>
            </w:pPr>
            <w:r w:rsidRPr="003970B1">
              <w:rPr>
                <w:rFonts w:ascii="Arial" w:hAnsi="Arial" w:cs="Arial"/>
                <w:sz w:val="18"/>
                <w:szCs w:val="18"/>
              </w:rPr>
              <w:t>K</w:t>
            </w:r>
          </w:p>
        </w:tc>
        <w:tc>
          <w:tcPr>
            <w:tcW w:w="121" w:type="pct"/>
            <w:gridSpan w:val="2"/>
            <w:shd w:val="clear" w:color="auto" w:fill="C6D9F1" w:themeFill="text2" w:themeFillTint="33"/>
            <w:vAlign w:val="center"/>
          </w:tcPr>
          <w:p w14:paraId="6DFF9E23" w14:textId="77777777" w:rsidR="00E84C7F" w:rsidRPr="003970B1" w:rsidRDefault="00E84C7F" w:rsidP="00FA74C4">
            <w:pPr>
              <w:rPr>
                <w:rFonts w:ascii="Arial" w:hAnsi="Arial" w:cs="Arial"/>
                <w:sz w:val="18"/>
                <w:szCs w:val="18"/>
              </w:rPr>
            </w:pPr>
            <w:r w:rsidRPr="003970B1">
              <w:rPr>
                <w:rFonts w:ascii="Arial" w:hAnsi="Arial" w:cs="Arial"/>
                <w:sz w:val="18"/>
                <w:szCs w:val="18"/>
              </w:rPr>
              <w:t>R</w:t>
            </w:r>
          </w:p>
        </w:tc>
        <w:tc>
          <w:tcPr>
            <w:tcW w:w="117" w:type="pct"/>
            <w:gridSpan w:val="2"/>
            <w:shd w:val="clear" w:color="auto" w:fill="C6D9F1" w:themeFill="text2" w:themeFillTint="33"/>
            <w:vAlign w:val="center"/>
          </w:tcPr>
          <w:p w14:paraId="0262A598" w14:textId="77777777" w:rsidR="00E84C7F" w:rsidRPr="003970B1" w:rsidRDefault="00E84C7F" w:rsidP="00FA74C4">
            <w:pPr>
              <w:rPr>
                <w:rFonts w:ascii="Arial" w:hAnsi="Arial" w:cs="Arial"/>
                <w:sz w:val="18"/>
                <w:szCs w:val="18"/>
              </w:rPr>
            </w:pPr>
            <w:r w:rsidRPr="003970B1">
              <w:rPr>
                <w:rFonts w:ascii="Arial" w:hAnsi="Arial" w:cs="Arial"/>
                <w:sz w:val="18"/>
                <w:szCs w:val="18"/>
              </w:rPr>
              <w:t>K</w:t>
            </w:r>
          </w:p>
        </w:tc>
        <w:tc>
          <w:tcPr>
            <w:tcW w:w="121" w:type="pct"/>
            <w:gridSpan w:val="2"/>
            <w:shd w:val="clear" w:color="auto" w:fill="C6D9F1" w:themeFill="text2" w:themeFillTint="33"/>
            <w:vAlign w:val="center"/>
          </w:tcPr>
          <w:p w14:paraId="1D777BE2" w14:textId="77777777" w:rsidR="00E84C7F" w:rsidRPr="003970B1" w:rsidRDefault="00E84C7F" w:rsidP="00FA74C4">
            <w:pPr>
              <w:rPr>
                <w:rFonts w:ascii="Arial" w:hAnsi="Arial" w:cs="Arial"/>
                <w:sz w:val="18"/>
                <w:szCs w:val="18"/>
              </w:rPr>
            </w:pPr>
            <w:r w:rsidRPr="003970B1">
              <w:rPr>
                <w:rFonts w:ascii="Arial" w:hAnsi="Arial" w:cs="Arial"/>
                <w:sz w:val="18"/>
                <w:szCs w:val="18"/>
              </w:rPr>
              <w:t>R</w:t>
            </w:r>
          </w:p>
        </w:tc>
        <w:tc>
          <w:tcPr>
            <w:tcW w:w="116" w:type="pct"/>
            <w:gridSpan w:val="2"/>
            <w:shd w:val="clear" w:color="auto" w:fill="C6D9F1" w:themeFill="text2" w:themeFillTint="33"/>
            <w:vAlign w:val="center"/>
          </w:tcPr>
          <w:p w14:paraId="0BD84168" w14:textId="77777777" w:rsidR="00E84C7F" w:rsidRPr="003970B1" w:rsidRDefault="00E84C7F" w:rsidP="00FA74C4">
            <w:pPr>
              <w:rPr>
                <w:rFonts w:ascii="Arial" w:hAnsi="Arial" w:cs="Arial"/>
                <w:sz w:val="18"/>
                <w:szCs w:val="18"/>
              </w:rPr>
            </w:pPr>
            <w:r w:rsidRPr="003970B1">
              <w:rPr>
                <w:rFonts w:ascii="Arial" w:hAnsi="Arial" w:cs="Arial"/>
                <w:sz w:val="18"/>
                <w:szCs w:val="18"/>
              </w:rPr>
              <w:t>K</w:t>
            </w:r>
          </w:p>
        </w:tc>
        <w:tc>
          <w:tcPr>
            <w:tcW w:w="47" w:type="pct"/>
            <w:gridSpan w:val="2"/>
            <w:shd w:val="clear" w:color="auto" w:fill="C6D9F1" w:themeFill="text2" w:themeFillTint="33"/>
            <w:vAlign w:val="center"/>
          </w:tcPr>
          <w:p w14:paraId="0251F506" w14:textId="77777777" w:rsidR="00E84C7F" w:rsidRPr="003970B1" w:rsidRDefault="00E84C7F" w:rsidP="00FA74C4">
            <w:pPr>
              <w:rPr>
                <w:rFonts w:ascii="Arial" w:hAnsi="Arial" w:cs="Arial"/>
                <w:sz w:val="18"/>
                <w:szCs w:val="18"/>
              </w:rPr>
            </w:pPr>
            <w:r w:rsidRPr="003970B1">
              <w:rPr>
                <w:rFonts w:ascii="Arial" w:hAnsi="Arial" w:cs="Arial"/>
                <w:sz w:val="18"/>
                <w:szCs w:val="18"/>
              </w:rPr>
              <w:t>R</w:t>
            </w:r>
          </w:p>
        </w:tc>
        <w:tc>
          <w:tcPr>
            <w:tcW w:w="289" w:type="pct"/>
            <w:vMerge/>
            <w:shd w:val="clear" w:color="auto" w:fill="C6D9F1" w:themeFill="text2" w:themeFillTint="33"/>
          </w:tcPr>
          <w:p w14:paraId="1D318A2C" w14:textId="77777777" w:rsidR="00E84C7F" w:rsidRPr="003970B1" w:rsidRDefault="00E84C7F" w:rsidP="00FA74C4">
            <w:pPr>
              <w:rPr>
                <w:rFonts w:ascii="Arial" w:hAnsi="Arial" w:cs="Arial"/>
                <w:sz w:val="18"/>
                <w:szCs w:val="18"/>
              </w:rPr>
            </w:pPr>
          </w:p>
        </w:tc>
      </w:tr>
      <w:tr w:rsidR="003D52FD" w:rsidRPr="003970B1" w14:paraId="0C826D05" w14:textId="77777777" w:rsidTr="00FA74C4">
        <w:trPr>
          <w:trHeight w:val="1147"/>
        </w:trPr>
        <w:tc>
          <w:tcPr>
            <w:tcW w:w="140" w:type="pct"/>
            <w:vMerge/>
            <w:shd w:val="clear" w:color="auto" w:fill="C6D9F1" w:themeFill="text2" w:themeFillTint="33"/>
            <w:tcMar>
              <w:left w:w="28" w:type="dxa"/>
              <w:right w:w="28" w:type="dxa"/>
            </w:tcMar>
            <w:vAlign w:val="center"/>
          </w:tcPr>
          <w:p w14:paraId="47CA19D6" w14:textId="77777777" w:rsidR="00E84C7F" w:rsidRPr="003970B1" w:rsidRDefault="00E84C7F" w:rsidP="00FA74C4">
            <w:pPr>
              <w:rPr>
                <w:rFonts w:ascii="Arial" w:hAnsi="Arial" w:cs="Arial"/>
                <w:sz w:val="18"/>
                <w:szCs w:val="18"/>
              </w:rPr>
            </w:pPr>
          </w:p>
        </w:tc>
        <w:tc>
          <w:tcPr>
            <w:tcW w:w="198" w:type="pct"/>
            <w:vMerge/>
            <w:shd w:val="clear" w:color="auto" w:fill="C6D9F1" w:themeFill="text2" w:themeFillTint="33"/>
            <w:tcMar>
              <w:left w:w="28" w:type="dxa"/>
              <w:right w:w="28" w:type="dxa"/>
            </w:tcMar>
            <w:vAlign w:val="center"/>
          </w:tcPr>
          <w:p w14:paraId="2F4E0C92" w14:textId="77777777" w:rsidR="00E84C7F" w:rsidRPr="003970B1" w:rsidRDefault="00E84C7F" w:rsidP="00FA74C4">
            <w:pPr>
              <w:rPr>
                <w:rFonts w:ascii="Arial" w:hAnsi="Arial" w:cs="Arial"/>
                <w:sz w:val="18"/>
                <w:szCs w:val="18"/>
              </w:rPr>
            </w:pPr>
          </w:p>
        </w:tc>
        <w:tc>
          <w:tcPr>
            <w:tcW w:w="224" w:type="pct"/>
            <w:vMerge/>
            <w:shd w:val="clear" w:color="auto" w:fill="C6D9F1" w:themeFill="text2" w:themeFillTint="33"/>
            <w:tcMar>
              <w:left w:w="28" w:type="dxa"/>
              <w:right w:w="28" w:type="dxa"/>
            </w:tcMar>
            <w:vAlign w:val="center"/>
          </w:tcPr>
          <w:p w14:paraId="6045111B" w14:textId="77777777" w:rsidR="00E84C7F" w:rsidRPr="003970B1" w:rsidRDefault="00E84C7F" w:rsidP="00FA74C4">
            <w:pPr>
              <w:rPr>
                <w:rFonts w:ascii="Arial" w:hAnsi="Arial" w:cs="Arial"/>
                <w:sz w:val="18"/>
                <w:szCs w:val="18"/>
              </w:rPr>
            </w:pPr>
          </w:p>
        </w:tc>
        <w:tc>
          <w:tcPr>
            <w:tcW w:w="690" w:type="pct"/>
            <w:vMerge/>
            <w:shd w:val="clear" w:color="auto" w:fill="C6D9F1" w:themeFill="text2" w:themeFillTint="33"/>
            <w:tcMar>
              <w:left w:w="28" w:type="dxa"/>
              <w:right w:w="28" w:type="dxa"/>
            </w:tcMar>
            <w:vAlign w:val="center"/>
          </w:tcPr>
          <w:p w14:paraId="54AE315E" w14:textId="77777777" w:rsidR="00E84C7F" w:rsidRPr="003970B1" w:rsidRDefault="00E84C7F" w:rsidP="00FA74C4">
            <w:pPr>
              <w:rPr>
                <w:rFonts w:ascii="Arial" w:hAnsi="Arial" w:cs="Arial"/>
                <w:sz w:val="18"/>
                <w:szCs w:val="18"/>
              </w:rPr>
            </w:pPr>
          </w:p>
        </w:tc>
        <w:tc>
          <w:tcPr>
            <w:tcW w:w="189" w:type="pct"/>
            <w:vMerge/>
            <w:shd w:val="clear" w:color="auto" w:fill="C6D9F1" w:themeFill="text2" w:themeFillTint="33"/>
            <w:tcMar>
              <w:left w:w="28" w:type="dxa"/>
              <w:right w:w="28" w:type="dxa"/>
            </w:tcMar>
            <w:vAlign w:val="center"/>
          </w:tcPr>
          <w:p w14:paraId="39A8C6F4" w14:textId="77777777" w:rsidR="00E84C7F" w:rsidRPr="003970B1" w:rsidRDefault="00E84C7F" w:rsidP="00FA74C4">
            <w:pPr>
              <w:rPr>
                <w:rFonts w:ascii="Arial" w:hAnsi="Arial" w:cs="Arial"/>
                <w:sz w:val="18"/>
                <w:szCs w:val="18"/>
              </w:rPr>
            </w:pPr>
          </w:p>
        </w:tc>
        <w:tc>
          <w:tcPr>
            <w:tcW w:w="180" w:type="pct"/>
            <w:vMerge/>
            <w:shd w:val="clear" w:color="auto" w:fill="C6D9F1" w:themeFill="text2" w:themeFillTint="33"/>
            <w:tcMar>
              <w:left w:w="28" w:type="dxa"/>
              <w:right w:w="28" w:type="dxa"/>
            </w:tcMar>
            <w:vAlign w:val="center"/>
          </w:tcPr>
          <w:p w14:paraId="1AE55662" w14:textId="77777777" w:rsidR="00E84C7F" w:rsidRPr="003970B1" w:rsidRDefault="00E84C7F" w:rsidP="00FA74C4">
            <w:pPr>
              <w:rPr>
                <w:rFonts w:ascii="Arial" w:hAnsi="Arial" w:cs="Arial"/>
                <w:sz w:val="18"/>
                <w:szCs w:val="18"/>
              </w:rPr>
            </w:pPr>
          </w:p>
        </w:tc>
        <w:tc>
          <w:tcPr>
            <w:tcW w:w="216" w:type="pct"/>
            <w:vMerge/>
            <w:shd w:val="clear" w:color="auto" w:fill="C6D9F1" w:themeFill="text2" w:themeFillTint="33"/>
            <w:tcMar>
              <w:left w:w="28" w:type="dxa"/>
              <w:right w:w="28" w:type="dxa"/>
            </w:tcMar>
            <w:vAlign w:val="center"/>
          </w:tcPr>
          <w:p w14:paraId="6B2FBBF9" w14:textId="77777777" w:rsidR="00E84C7F" w:rsidRPr="003970B1" w:rsidRDefault="00E84C7F" w:rsidP="00FA74C4">
            <w:pPr>
              <w:rPr>
                <w:rFonts w:ascii="Arial" w:hAnsi="Arial" w:cs="Arial"/>
                <w:sz w:val="18"/>
                <w:szCs w:val="18"/>
              </w:rPr>
            </w:pPr>
          </w:p>
        </w:tc>
        <w:tc>
          <w:tcPr>
            <w:tcW w:w="113" w:type="pct"/>
            <w:shd w:val="clear" w:color="auto" w:fill="C6D9F1" w:themeFill="text2" w:themeFillTint="33"/>
            <w:tcMar>
              <w:left w:w="28" w:type="dxa"/>
              <w:right w:w="28" w:type="dxa"/>
            </w:tcMar>
            <w:vAlign w:val="center"/>
          </w:tcPr>
          <w:p w14:paraId="214B3F83"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M</w:t>
            </w:r>
          </w:p>
        </w:tc>
        <w:tc>
          <w:tcPr>
            <w:tcW w:w="89" w:type="pct"/>
            <w:shd w:val="clear" w:color="auto" w:fill="C6D9F1" w:themeFill="text2" w:themeFillTint="33"/>
            <w:vAlign w:val="center"/>
          </w:tcPr>
          <w:p w14:paraId="5ED04866"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Ž</w:t>
            </w:r>
          </w:p>
        </w:tc>
        <w:tc>
          <w:tcPr>
            <w:tcW w:w="99" w:type="pct"/>
            <w:shd w:val="clear" w:color="auto" w:fill="C6D9F1" w:themeFill="text2" w:themeFillTint="33"/>
            <w:vAlign w:val="center"/>
          </w:tcPr>
          <w:p w14:paraId="777659A7"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S</w:t>
            </w:r>
          </w:p>
        </w:tc>
        <w:tc>
          <w:tcPr>
            <w:tcW w:w="78" w:type="pct"/>
            <w:shd w:val="clear" w:color="auto" w:fill="C6D9F1" w:themeFill="text2" w:themeFillTint="33"/>
            <w:tcMar>
              <w:left w:w="28" w:type="dxa"/>
              <w:right w:w="28" w:type="dxa"/>
            </w:tcMar>
            <w:vAlign w:val="center"/>
          </w:tcPr>
          <w:p w14:paraId="125A4B64"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M</w:t>
            </w:r>
          </w:p>
        </w:tc>
        <w:tc>
          <w:tcPr>
            <w:tcW w:w="78" w:type="pct"/>
            <w:shd w:val="clear" w:color="auto" w:fill="C6D9F1" w:themeFill="text2" w:themeFillTint="33"/>
            <w:vAlign w:val="center"/>
          </w:tcPr>
          <w:p w14:paraId="2D0AE836"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Ž</w:t>
            </w:r>
          </w:p>
        </w:tc>
        <w:tc>
          <w:tcPr>
            <w:tcW w:w="101" w:type="pct"/>
            <w:shd w:val="clear" w:color="auto" w:fill="C6D9F1" w:themeFill="text2" w:themeFillTint="33"/>
            <w:vAlign w:val="center"/>
          </w:tcPr>
          <w:p w14:paraId="167B31E4"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S</w:t>
            </w:r>
          </w:p>
        </w:tc>
        <w:tc>
          <w:tcPr>
            <w:tcW w:w="81" w:type="pct"/>
            <w:shd w:val="clear" w:color="auto" w:fill="C6D9F1" w:themeFill="text2" w:themeFillTint="33"/>
            <w:tcMar>
              <w:left w:w="28" w:type="dxa"/>
              <w:right w:w="28" w:type="dxa"/>
            </w:tcMar>
            <w:vAlign w:val="center"/>
          </w:tcPr>
          <w:p w14:paraId="0F35BC3E"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M</w:t>
            </w:r>
          </w:p>
        </w:tc>
        <w:tc>
          <w:tcPr>
            <w:tcW w:w="78" w:type="pct"/>
            <w:gridSpan w:val="2"/>
            <w:shd w:val="clear" w:color="auto" w:fill="C6D9F1" w:themeFill="text2" w:themeFillTint="33"/>
            <w:vAlign w:val="center"/>
          </w:tcPr>
          <w:p w14:paraId="1B8343C8"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Ž</w:t>
            </w:r>
          </w:p>
        </w:tc>
        <w:tc>
          <w:tcPr>
            <w:tcW w:w="84" w:type="pct"/>
            <w:shd w:val="clear" w:color="auto" w:fill="C6D9F1" w:themeFill="text2" w:themeFillTint="33"/>
            <w:vAlign w:val="center"/>
          </w:tcPr>
          <w:p w14:paraId="15CC1E69"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S</w:t>
            </w:r>
          </w:p>
        </w:tc>
        <w:tc>
          <w:tcPr>
            <w:tcW w:w="76" w:type="pct"/>
            <w:shd w:val="clear" w:color="auto" w:fill="C6D9F1" w:themeFill="text2" w:themeFillTint="33"/>
            <w:vAlign w:val="center"/>
          </w:tcPr>
          <w:p w14:paraId="52B751F3"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M</w:t>
            </w:r>
          </w:p>
        </w:tc>
        <w:tc>
          <w:tcPr>
            <w:tcW w:w="79" w:type="pct"/>
            <w:gridSpan w:val="2"/>
            <w:shd w:val="clear" w:color="auto" w:fill="C6D9F1" w:themeFill="text2" w:themeFillTint="33"/>
            <w:vAlign w:val="center"/>
          </w:tcPr>
          <w:p w14:paraId="5DCFACC5"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Ž</w:t>
            </w:r>
          </w:p>
        </w:tc>
        <w:tc>
          <w:tcPr>
            <w:tcW w:w="85" w:type="pct"/>
            <w:shd w:val="clear" w:color="auto" w:fill="C6D9F1" w:themeFill="text2" w:themeFillTint="33"/>
            <w:vAlign w:val="center"/>
          </w:tcPr>
          <w:p w14:paraId="0323E513"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S</w:t>
            </w:r>
          </w:p>
        </w:tc>
        <w:tc>
          <w:tcPr>
            <w:tcW w:w="77" w:type="pct"/>
            <w:shd w:val="clear" w:color="auto" w:fill="C6D9F1" w:themeFill="text2" w:themeFillTint="33"/>
            <w:vAlign w:val="center"/>
          </w:tcPr>
          <w:p w14:paraId="1317C5C6"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M</w:t>
            </w:r>
          </w:p>
        </w:tc>
        <w:tc>
          <w:tcPr>
            <w:tcW w:w="45" w:type="pct"/>
            <w:gridSpan w:val="2"/>
            <w:shd w:val="clear" w:color="auto" w:fill="C6D9F1" w:themeFill="text2" w:themeFillTint="33"/>
            <w:vAlign w:val="center"/>
          </w:tcPr>
          <w:p w14:paraId="120AF56E"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Ž</w:t>
            </w:r>
          </w:p>
        </w:tc>
        <w:tc>
          <w:tcPr>
            <w:tcW w:w="119" w:type="pct"/>
            <w:shd w:val="clear" w:color="auto" w:fill="C6D9F1" w:themeFill="text2" w:themeFillTint="33"/>
            <w:vAlign w:val="center"/>
          </w:tcPr>
          <w:p w14:paraId="497645CA"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S</w:t>
            </w:r>
          </w:p>
        </w:tc>
        <w:tc>
          <w:tcPr>
            <w:tcW w:w="77" w:type="pct"/>
            <w:shd w:val="clear" w:color="auto" w:fill="C6D9F1" w:themeFill="text2" w:themeFillTint="33"/>
            <w:vAlign w:val="center"/>
          </w:tcPr>
          <w:p w14:paraId="59604580"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M</w:t>
            </w:r>
          </w:p>
        </w:tc>
        <w:tc>
          <w:tcPr>
            <w:tcW w:w="78" w:type="pct"/>
            <w:gridSpan w:val="2"/>
            <w:shd w:val="clear" w:color="auto" w:fill="C6D9F1" w:themeFill="text2" w:themeFillTint="33"/>
            <w:vAlign w:val="center"/>
          </w:tcPr>
          <w:p w14:paraId="5D5727A6"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Ž</w:t>
            </w:r>
          </w:p>
        </w:tc>
        <w:tc>
          <w:tcPr>
            <w:tcW w:w="84" w:type="pct"/>
            <w:shd w:val="clear" w:color="auto" w:fill="C6D9F1" w:themeFill="text2" w:themeFillTint="33"/>
            <w:vAlign w:val="center"/>
          </w:tcPr>
          <w:p w14:paraId="7398F793"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S</w:t>
            </w:r>
          </w:p>
        </w:tc>
        <w:tc>
          <w:tcPr>
            <w:tcW w:w="77" w:type="pct"/>
            <w:shd w:val="clear" w:color="auto" w:fill="C6D9F1" w:themeFill="text2" w:themeFillTint="33"/>
            <w:vAlign w:val="center"/>
          </w:tcPr>
          <w:p w14:paraId="4E5EAE4C"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M</w:t>
            </w:r>
          </w:p>
        </w:tc>
        <w:tc>
          <w:tcPr>
            <w:tcW w:w="78" w:type="pct"/>
            <w:gridSpan w:val="2"/>
            <w:shd w:val="clear" w:color="auto" w:fill="C6D9F1" w:themeFill="text2" w:themeFillTint="33"/>
            <w:vAlign w:val="center"/>
          </w:tcPr>
          <w:p w14:paraId="21518908"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Ž</w:t>
            </w:r>
          </w:p>
        </w:tc>
        <w:tc>
          <w:tcPr>
            <w:tcW w:w="84" w:type="pct"/>
            <w:shd w:val="clear" w:color="auto" w:fill="C6D9F1" w:themeFill="text2" w:themeFillTint="33"/>
            <w:vAlign w:val="center"/>
          </w:tcPr>
          <w:p w14:paraId="5002AF34"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S</w:t>
            </w:r>
          </w:p>
        </w:tc>
        <w:tc>
          <w:tcPr>
            <w:tcW w:w="77" w:type="pct"/>
            <w:shd w:val="clear" w:color="auto" w:fill="C6D9F1" w:themeFill="text2" w:themeFillTint="33"/>
            <w:vAlign w:val="center"/>
          </w:tcPr>
          <w:p w14:paraId="120839AE"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M</w:t>
            </w:r>
          </w:p>
        </w:tc>
        <w:tc>
          <w:tcPr>
            <w:tcW w:w="77" w:type="pct"/>
            <w:gridSpan w:val="2"/>
            <w:shd w:val="clear" w:color="auto" w:fill="C6D9F1" w:themeFill="text2" w:themeFillTint="33"/>
            <w:vAlign w:val="center"/>
          </w:tcPr>
          <w:p w14:paraId="60998F3E"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Ž</w:t>
            </w:r>
          </w:p>
        </w:tc>
        <w:tc>
          <w:tcPr>
            <w:tcW w:w="83" w:type="pct"/>
            <w:shd w:val="clear" w:color="auto" w:fill="C6D9F1" w:themeFill="text2" w:themeFillTint="33"/>
            <w:vAlign w:val="center"/>
          </w:tcPr>
          <w:p w14:paraId="7E191EDA"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S</w:t>
            </w:r>
          </w:p>
        </w:tc>
        <w:tc>
          <w:tcPr>
            <w:tcW w:w="77" w:type="pct"/>
            <w:shd w:val="clear" w:color="auto" w:fill="C6D9F1" w:themeFill="text2" w:themeFillTint="33"/>
            <w:vAlign w:val="center"/>
          </w:tcPr>
          <w:p w14:paraId="24C18F87"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M</w:t>
            </w:r>
          </w:p>
        </w:tc>
        <w:tc>
          <w:tcPr>
            <w:tcW w:w="77" w:type="pct"/>
            <w:gridSpan w:val="2"/>
            <w:shd w:val="clear" w:color="auto" w:fill="C6D9F1" w:themeFill="text2" w:themeFillTint="33"/>
            <w:vAlign w:val="center"/>
          </w:tcPr>
          <w:p w14:paraId="30ABEB1C"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Ž</w:t>
            </w:r>
          </w:p>
        </w:tc>
        <w:tc>
          <w:tcPr>
            <w:tcW w:w="84" w:type="pct"/>
            <w:shd w:val="clear" w:color="auto" w:fill="C6D9F1" w:themeFill="text2" w:themeFillTint="33"/>
            <w:vAlign w:val="center"/>
          </w:tcPr>
          <w:p w14:paraId="4E676C6F"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S</w:t>
            </w:r>
          </w:p>
        </w:tc>
        <w:tc>
          <w:tcPr>
            <w:tcW w:w="77" w:type="pct"/>
            <w:shd w:val="clear" w:color="auto" w:fill="C6D9F1" w:themeFill="text2" w:themeFillTint="33"/>
            <w:vAlign w:val="center"/>
          </w:tcPr>
          <w:p w14:paraId="70B7C14D"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M</w:t>
            </w:r>
          </w:p>
        </w:tc>
        <w:tc>
          <w:tcPr>
            <w:tcW w:w="77" w:type="pct"/>
            <w:gridSpan w:val="2"/>
            <w:shd w:val="clear" w:color="auto" w:fill="C6D9F1" w:themeFill="text2" w:themeFillTint="33"/>
            <w:vAlign w:val="center"/>
          </w:tcPr>
          <w:p w14:paraId="547FA527"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Ž</w:t>
            </w:r>
          </w:p>
        </w:tc>
        <w:tc>
          <w:tcPr>
            <w:tcW w:w="84" w:type="pct"/>
            <w:shd w:val="clear" w:color="auto" w:fill="C6D9F1" w:themeFill="text2" w:themeFillTint="33"/>
            <w:vAlign w:val="center"/>
          </w:tcPr>
          <w:p w14:paraId="3FEF9E83"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S</w:t>
            </w:r>
          </w:p>
        </w:tc>
        <w:tc>
          <w:tcPr>
            <w:tcW w:w="77" w:type="pct"/>
            <w:shd w:val="clear" w:color="auto" w:fill="C6D9F1" w:themeFill="text2" w:themeFillTint="33"/>
            <w:vAlign w:val="center"/>
          </w:tcPr>
          <w:p w14:paraId="66A0DD28"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M</w:t>
            </w:r>
          </w:p>
        </w:tc>
        <w:tc>
          <w:tcPr>
            <w:tcW w:w="77" w:type="pct"/>
            <w:gridSpan w:val="2"/>
            <w:shd w:val="clear" w:color="auto" w:fill="C6D9F1" w:themeFill="text2" w:themeFillTint="33"/>
            <w:vAlign w:val="center"/>
          </w:tcPr>
          <w:p w14:paraId="44513201"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Ž</w:t>
            </w:r>
          </w:p>
        </w:tc>
        <w:tc>
          <w:tcPr>
            <w:tcW w:w="84" w:type="pct"/>
            <w:shd w:val="clear" w:color="auto" w:fill="C6D9F1" w:themeFill="text2" w:themeFillTint="33"/>
            <w:vAlign w:val="center"/>
          </w:tcPr>
          <w:p w14:paraId="79F82E78"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S</w:t>
            </w:r>
          </w:p>
        </w:tc>
        <w:tc>
          <w:tcPr>
            <w:tcW w:w="77" w:type="pct"/>
            <w:shd w:val="clear" w:color="auto" w:fill="C6D9F1" w:themeFill="text2" w:themeFillTint="33"/>
            <w:vAlign w:val="center"/>
          </w:tcPr>
          <w:p w14:paraId="411BB731"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M</w:t>
            </w:r>
          </w:p>
        </w:tc>
        <w:tc>
          <w:tcPr>
            <w:tcW w:w="77" w:type="pct"/>
            <w:gridSpan w:val="2"/>
            <w:shd w:val="clear" w:color="auto" w:fill="C6D9F1" w:themeFill="text2" w:themeFillTint="33"/>
            <w:vAlign w:val="center"/>
          </w:tcPr>
          <w:p w14:paraId="5F4FA78B"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Ž</w:t>
            </w:r>
          </w:p>
        </w:tc>
        <w:tc>
          <w:tcPr>
            <w:tcW w:w="9" w:type="pct"/>
            <w:shd w:val="clear" w:color="auto" w:fill="C6D9F1" w:themeFill="text2" w:themeFillTint="33"/>
            <w:vAlign w:val="center"/>
          </w:tcPr>
          <w:p w14:paraId="0DDB6A0C"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S</w:t>
            </w:r>
          </w:p>
        </w:tc>
        <w:tc>
          <w:tcPr>
            <w:tcW w:w="289" w:type="pct"/>
            <w:shd w:val="clear" w:color="auto" w:fill="C6D9F1" w:themeFill="text2" w:themeFillTint="33"/>
          </w:tcPr>
          <w:p w14:paraId="35800D13" w14:textId="77777777" w:rsidR="00E84C7F" w:rsidRPr="003970B1" w:rsidRDefault="00E84C7F" w:rsidP="00FA74C4">
            <w:pPr>
              <w:rPr>
                <w:rFonts w:ascii="Arial" w:hAnsi="Arial" w:cs="Arial"/>
                <w:sz w:val="18"/>
                <w:szCs w:val="18"/>
              </w:rPr>
            </w:pPr>
          </w:p>
        </w:tc>
      </w:tr>
      <w:tr w:rsidR="003D52FD" w:rsidRPr="003970B1" w14:paraId="3936F0FF" w14:textId="77777777" w:rsidTr="00FA74C4">
        <w:trPr>
          <w:cantSplit/>
          <w:trHeight w:val="1288"/>
        </w:trPr>
        <w:tc>
          <w:tcPr>
            <w:tcW w:w="140" w:type="pct"/>
            <w:shd w:val="clear" w:color="auto" w:fill="FFFFFF" w:themeFill="background1"/>
            <w:tcMar>
              <w:left w:w="28" w:type="dxa"/>
              <w:right w:w="28" w:type="dxa"/>
            </w:tcMar>
            <w:vAlign w:val="center"/>
          </w:tcPr>
          <w:p w14:paraId="029D0780" w14:textId="77777777" w:rsidR="00E84C7F" w:rsidRPr="003970B1" w:rsidRDefault="00E84C7F" w:rsidP="00FA74C4">
            <w:pPr>
              <w:jc w:val="center"/>
              <w:rPr>
                <w:rFonts w:ascii="Arial" w:hAnsi="Arial" w:cs="Arial"/>
                <w:i/>
                <w:iCs/>
                <w:color w:val="7030A0"/>
                <w:sz w:val="18"/>
                <w:szCs w:val="18"/>
              </w:rPr>
            </w:pPr>
            <w:r w:rsidRPr="003970B1">
              <w:rPr>
                <w:rFonts w:ascii="Arial" w:hAnsi="Arial" w:cs="Arial"/>
                <w:color w:val="000000"/>
                <w:sz w:val="18"/>
                <w:szCs w:val="18"/>
              </w:rPr>
              <w:t>1</w:t>
            </w:r>
          </w:p>
        </w:tc>
        <w:tc>
          <w:tcPr>
            <w:tcW w:w="198" w:type="pct"/>
            <w:shd w:val="clear" w:color="auto" w:fill="FFFFFF" w:themeFill="background1"/>
            <w:tcMar>
              <w:left w:w="28" w:type="dxa"/>
              <w:right w:w="28" w:type="dxa"/>
            </w:tcMar>
            <w:textDirection w:val="btLr"/>
            <w:vAlign w:val="center"/>
          </w:tcPr>
          <w:p w14:paraId="5D357331"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 xml:space="preserve">Finančný </w:t>
            </w:r>
          </w:p>
        </w:tc>
        <w:tc>
          <w:tcPr>
            <w:tcW w:w="224" w:type="pct"/>
            <w:shd w:val="clear" w:color="auto" w:fill="FFFFFF" w:themeFill="background1"/>
            <w:tcMar>
              <w:left w:w="28" w:type="dxa"/>
              <w:right w:w="28" w:type="dxa"/>
            </w:tcMar>
            <w:textDirection w:val="btLr"/>
            <w:vAlign w:val="center"/>
          </w:tcPr>
          <w:p w14:paraId="669119C2"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F0002</w:t>
            </w:r>
          </w:p>
        </w:tc>
        <w:tc>
          <w:tcPr>
            <w:tcW w:w="690" w:type="pct"/>
            <w:shd w:val="clear" w:color="auto" w:fill="FFFFFF" w:themeFill="background1"/>
            <w:tcMar>
              <w:left w:w="28" w:type="dxa"/>
              <w:right w:w="28" w:type="dxa"/>
            </w:tcMar>
            <w:vAlign w:val="center"/>
          </w:tcPr>
          <w:p w14:paraId="67961B17" w14:textId="77777777" w:rsidR="00E84C7F" w:rsidRPr="003970B1" w:rsidRDefault="00E84C7F" w:rsidP="00FA74C4">
            <w:pPr>
              <w:rPr>
                <w:rFonts w:ascii="Arial" w:hAnsi="Arial" w:cs="Arial"/>
                <w:color w:val="000000"/>
                <w:sz w:val="18"/>
                <w:szCs w:val="18"/>
              </w:rPr>
            </w:pPr>
            <w:r w:rsidRPr="003970B1">
              <w:rPr>
                <w:rFonts w:ascii="Arial" w:hAnsi="Arial" w:cs="Arial"/>
                <w:color w:val="000000"/>
                <w:sz w:val="18"/>
                <w:szCs w:val="18"/>
              </w:rPr>
              <w:t>Celková suma oprávnených výdavkov po ich certifikovaní certifikačným orgánom</w:t>
            </w:r>
          </w:p>
        </w:tc>
        <w:tc>
          <w:tcPr>
            <w:tcW w:w="189" w:type="pct"/>
            <w:shd w:val="clear" w:color="auto" w:fill="FFFFFF" w:themeFill="background1"/>
            <w:tcMar>
              <w:left w:w="28" w:type="dxa"/>
              <w:right w:w="28" w:type="dxa"/>
            </w:tcMar>
            <w:textDirection w:val="btLr"/>
            <w:vAlign w:val="center"/>
          </w:tcPr>
          <w:p w14:paraId="049A259D"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EUR</w:t>
            </w:r>
          </w:p>
        </w:tc>
        <w:tc>
          <w:tcPr>
            <w:tcW w:w="180" w:type="pct"/>
            <w:shd w:val="clear" w:color="auto" w:fill="FFFFFF" w:themeFill="background1"/>
            <w:tcMar>
              <w:left w:w="28" w:type="dxa"/>
              <w:right w:w="28" w:type="dxa"/>
            </w:tcMar>
            <w:textDirection w:val="btLr"/>
          </w:tcPr>
          <w:p w14:paraId="28A1ACDD"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14:paraId="5D714FEF"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MRR</w:t>
            </w:r>
          </w:p>
        </w:tc>
        <w:tc>
          <w:tcPr>
            <w:tcW w:w="113" w:type="pct"/>
            <w:shd w:val="clear" w:color="auto" w:fill="FFFFFF" w:themeFill="background1"/>
            <w:tcMar>
              <w:left w:w="28" w:type="dxa"/>
              <w:right w:w="28" w:type="dxa"/>
            </w:tcMar>
          </w:tcPr>
          <w:p w14:paraId="5F145FC2" w14:textId="77777777" w:rsidR="00E84C7F" w:rsidRPr="003970B1" w:rsidRDefault="00E84C7F" w:rsidP="00FA74C4">
            <w:pPr>
              <w:autoSpaceDE w:val="0"/>
              <w:autoSpaceDN w:val="0"/>
              <w:adjustRightInd w:val="0"/>
              <w:jc w:val="both"/>
              <w:rPr>
                <w:rFonts w:ascii="Arial" w:hAnsi="Arial" w:cs="Arial"/>
                <w:i/>
                <w:iCs/>
                <w:color w:val="000000"/>
                <w:sz w:val="18"/>
                <w:szCs w:val="18"/>
              </w:rPr>
            </w:pPr>
          </w:p>
        </w:tc>
        <w:tc>
          <w:tcPr>
            <w:tcW w:w="89" w:type="pct"/>
            <w:shd w:val="clear" w:color="auto" w:fill="FFFFFF" w:themeFill="background1"/>
          </w:tcPr>
          <w:p w14:paraId="2BAA90CF" w14:textId="77777777" w:rsidR="00E84C7F" w:rsidRPr="003970B1" w:rsidRDefault="00E84C7F" w:rsidP="00FA74C4">
            <w:pPr>
              <w:autoSpaceDE w:val="0"/>
              <w:autoSpaceDN w:val="0"/>
              <w:adjustRightInd w:val="0"/>
              <w:jc w:val="both"/>
              <w:rPr>
                <w:rFonts w:ascii="Arial" w:hAnsi="Arial" w:cs="Arial"/>
                <w:i/>
                <w:iCs/>
                <w:color w:val="000000"/>
                <w:sz w:val="18"/>
                <w:szCs w:val="18"/>
              </w:rPr>
            </w:pPr>
          </w:p>
        </w:tc>
        <w:tc>
          <w:tcPr>
            <w:tcW w:w="99" w:type="pct"/>
            <w:shd w:val="clear" w:color="auto" w:fill="FFFFFF" w:themeFill="background1"/>
            <w:textDirection w:val="btLr"/>
          </w:tcPr>
          <w:p w14:paraId="49822E4A"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70000000</w:t>
            </w:r>
          </w:p>
        </w:tc>
        <w:tc>
          <w:tcPr>
            <w:tcW w:w="78" w:type="pct"/>
            <w:shd w:val="clear" w:color="auto" w:fill="FFFFFF" w:themeFill="background1"/>
            <w:tcMar>
              <w:left w:w="28" w:type="dxa"/>
              <w:right w:w="28" w:type="dxa"/>
            </w:tcMar>
            <w:textDirection w:val="btLr"/>
          </w:tcPr>
          <w:p w14:paraId="2236A59A" w14:textId="77777777" w:rsidR="00E84C7F" w:rsidRPr="003970B1" w:rsidRDefault="00E84C7F" w:rsidP="00FA74C4">
            <w:pPr>
              <w:ind w:left="113" w:right="113"/>
              <w:jc w:val="center"/>
              <w:rPr>
                <w:rFonts w:ascii="Arial" w:hAnsi="Arial" w:cs="Arial"/>
                <w:color w:val="000000"/>
                <w:sz w:val="18"/>
                <w:szCs w:val="18"/>
              </w:rPr>
            </w:pPr>
          </w:p>
        </w:tc>
        <w:tc>
          <w:tcPr>
            <w:tcW w:w="78" w:type="pct"/>
            <w:shd w:val="clear" w:color="auto" w:fill="FFFFFF" w:themeFill="background1"/>
            <w:textDirection w:val="btLr"/>
          </w:tcPr>
          <w:p w14:paraId="257BBAD2" w14:textId="77777777" w:rsidR="00E84C7F" w:rsidRPr="003970B1" w:rsidRDefault="00E84C7F" w:rsidP="00FA74C4">
            <w:pPr>
              <w:ind w:left="113" w:right="113"/>
              <w:jc w:val="center"/>
              <w:rPr>
                <w:rFonts w:ascii="Arial" w:hAnsi="Arial" w:cs="Arial"/>
                <w:color w:val="000000"/>
                <w:sz w:val="18"/>
                <w:szCs w:val="18"/>
              </w:rPr>
            </w:pPr>
          </w:p>
        </w:tc>
        <w:tc>
          <w:tcPr>
            <w:tcW w:w="101" w:type="pct"/>
            <w:shd w:val="clear" w:color="auto" w:fill="FFFFFF" w:themeFill="background1"/>
            <w:textDirection w:val="btLr"/>
          </w:tcPr>
          <w:p w14:paraId="16BAD4C5"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sz w:val="18"/>
                <w:szCs w:val="18"/>
              </w:rPr>
              <w:t>465 681 479</w:t>
            </w:r>
          </w:p>
        </w:tc>
        <w:tc>
          <w:tcPr>
            <w:tcW w:w="81" w:type="pct"/>
            <w:shd w:val="clear" w:color="auto" w:fill="FFFFFF" w:themeFill="background1"/>
            <w:tcMar>
              <w:left w:w="28" w:type="dxa"/>
              <w:right w:w="28" w:type="dxa"/>
            </w:tcMar>
            <w:textDirection w:val="btLr"/>
          </w:tcPr>
          <w:p w14:paraId="1881522D" w14:textId="77777777" w:rsidR="00E84C7F" w:rsidRPr="003970B1" w:rsidRDefault="00E84C7F" w:rsidP="00FA74C4">
            <w:pPr>
              <w:ind w:left="113" w:right="113"/>
              <w:jc w:val="center"/>
              <w:rPr>
                <w:rFonts w:ascii="Arial" w:hAnsi="Arial" w:cs="Arial"/>
                <w:color w:val="000000"/>
                <w:sz w:val="18"/>
                <w:szCs w:val="18"/>
              </w:rPr>
            </w:pPr>
          </w:p>
        </w:tc>
        <w:tc>
          <w:tcPr>
            <w:tcW w:w="78" w:type="pct"/>
            <w:gridSpan w:val="2"/>
            <w:shd w:val="clear" w:color="auto" w:fill="FFFFFF" w:themeFill="background1"/>
            <w:textDirection w:val="btLr"/>
          </w:tcPr>
          <w:p w14:paraId="343A3C33" w14:textId="77777777" w:rsidR="00E84C7F" w:rsidRPr="003970B1" w:rsidRDefault="00E84C7F" w:rsidP="00FA74C4">
            <w:pPr>
              <w:ind w:left="113" w:right="113"/>
              <w:jc w:val="center"/>
              <w:rPr>
                <w:rFonts w:ascii="Arial" w:hAnsi="Arial" w:cs="Arial"/>
                <w:color w:val="000000"/>
                <w:sz w:val="18"/>
                <w:szCs w:val="18"/>
              </w:rPr>
            </w:pPr>
          </w:p>
        </w:tc>
        <w:tc>
          <w:tcPr>
            <w:tcW w:w="84" w:type="pct"/>
            <w:shd w:val="clear" w:color="auto" w:fill="FFFFFF" w:themeFill="background1"/>
            <w:vAlign w:val="center"/>
          </w:tcPr>
          <w:p w14:paraId="39243EAE"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t>0</w:t>
            </w:r>
          </w:p>
        </w:tc>
        <w:tc>
          <w:tcPr>
            <w:tcW w:w="76" w:type="pct"/>
            <w:shd w:val="clear" w:color="auto" w:fill="FFFFFF" w:themeFill="background1"/>
            <w:vAlign w:val="center"/>
          </w:tcPr>
          <w:p w14:paraId="3E855DFF" w14:textId="77777777" w:rsidR="00E84C7F" w:rsidRPr="003970B1" w:rsidRDefault="00E84C7F" w:rsidP="00FA74C4">
            <w:pPr>
              <w:jc w:val="center"/>
              <w:rPr>
                <w:rFonts w:ascii="Arial" w:hAnsi="Arial" w:cs="Arial"/>
                <w:color w:val="000000"/>
                <w:sz w:val="18"/>
                <w:szCs w:val="18"/>
              </w:rPr>
            </w:pPr>
          </w:p>
        </w:tc>
        <w:tc>
          <w:tcPr>
            <w:tcW w:w="79" w:type="pct"/>
            <w:gridSpan w:val="2"/>
            <w:shd w:val="clear" w:color="auto" w:fill="FFFFFF" w:themeFill="background1"/>
            <w:vAlign w:val="center"/>
          </w:tcPr>
          <w:p w14:paraId="1D73CFBD" w14:textId="77777777" w:rsidR="00E84C7F" w:rsidRPr="003970B1" w:rsidRDefault="00E84C7F" w:rsidP="00FA74C4">
            <w:pPr>
              <w:jc w:val="center"/>
              <w:rPr>
                <w:rFonts w:ascii="Arial" w:hAnsi="Arial" w:cs="Arial"/>
                <w:color w:val="000000"/>
                <w:sz w:val="18"/>
                <w:szCs w:val="18"/>
              </w:rPr>
            </w:pPr>
          </w:p>
        </w:tc>
        <w:tc>
          <w:tcPr>
            <w:tcW w:w="85" w:type="pct"/>
            <w:shd w:val="clear" w:color="auto" w:fill="FFFFFF" w:themeFill="background1"/>
            <w:vAlign w:val="center"/>
          </w:tcPr>
          <w:p w14:paraId="7EF53FCD"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t>0</w:t>
            </w:r>
          </w:p>
        </w:tc>
        <w:tc>
          <w:tcPr>
            <w:tcW w:w="77" w:type="pct"/>
            <w:shd w:val="clear" w:color="auto" w:fill="FFFFFF" w:themeFill="background1"/>
            <w:textDirection w:val="btLr"/>
          </w:tcPr>
          <w:p w14:paraId="219D99E1" w14:textId="77777777" w:rsidR="00E84C7F" w:rsidRPr="003970B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362510B3" w14:textId="77777777" w:rsidR="00E84C7F" w:rsidRPr="003970B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46FE7333"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t>0</w:t>
            </w:r>
          </w:p>
        </w:tc>
        <w:tc>
          <w:tcPr>
            <w:tcW w:w="77" w:type="pct"/>
            <w:shd w:val="clear" w:color="auto" w:fill="FFFFFF" w:themeFill="background1"/>
            <w:textDirection w:val="btLr"/>
          </w:tcPr>
          <w:p w14:paraId="2A965301"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63FB2148"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438B1C8"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5 124 346,47</w:t>
            </w:r>
          </w:p>
        </w:tc>
        <w:tc>
          <w:tcPr>
            <w:tcW w:w="77" w:type="pct"/>
            <w:shd w:val="clear" w:color="auto" w:fill="FFFFFF" w:themeFill="background1"/>
            <w:textDirection w:val="btLr"/>
          </w:tcPr>
          <w:p w14:paraId="7E090B56"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3C04DF99"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202C614"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27 873 813,96</w:t>
            </w:r>
          </w:p>
        </w:tc>
        <w:tc>
          <w:tcPr>
            <w:tcW w:w="77" w:type="pct"/>
            <w:shd w:val="clear" w:color="auto" w:fill="FFFFFF" w:themeFill="background1"/>
            <w:textDirection w:val="btLr"/>
          </w:tcPr>
          <w:p w14:paraId="5F75AA68"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0173A03"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561963F3"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71C3978"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0D5826B"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9F903D6"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114EEBB"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B172D93"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33C33FC"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7A33480"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B21BFD4"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8C9241A"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77AA521"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71DB8DC"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3A49898B"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322E671F" w14:textId="77777777" w:rsidR="00E84C7F" w:rsidRPr="003970B1" w:rsidRDefault="00E84C7F" w:rsidP="00FA74C4">
            <w:pPr>
              <w:ind w:right="57"/>
              <w:jc w:val="right"/>
              <w:rPr>
                <w:rFonts w:ascii="Arial" w:hAnsi="Arial" w:cs="Arial"/>
                <w:sz w:val="18"/>
                <w:szCs w:val="18"/>
              </w:rPr>
            </w:pPr>
          </w:p>
        </w:tc>
      </w:tr>
      <w:tr w:rsidR="003D52FD" w:rsidRPr="003970B1" w14:paraId="7F0689DF" w14:textId="77777777" w:rsidTr="00FA74C4">
        <w:trPr>
          <w:cantSplit/>
          <w:trHeight w:val="1547"/>
        </w:trPr>
        <w:tc>
          <w:tcPr>
            <w:tcW w:w="140" w:type="pct"/>
            <w:shd w:val="clear" w:color="auto" w:fill="FFFFFF" w:themeFill="background1"/>
            <w:tcMar>
              <w:left w:w="28" w:type="dxa"/>
              <w:right w:w="28" w:type="dxa"/>
            </w:tcMar>
            <w:vAlign w:val="center"/>
          </w:tcPr>
          <w:p w14:paraId="0BC82D39" w14:textId="77777777" w:rsidR="00E84C7F" w:rsidRPr="003970B1" w:rsidRDefault="00E84C7F" w:rsidP="00FA74C4">
            <w:pPr>
              <w:jc w:val="center"/>
              <w:rPr>
                <w:rFonts w:ascii="Arial" w:hAnsi="Arial" w:cs="Arial"/>
                <w:i/>
                <w:iCs/>
                <w:color w:val="7030A0"/>
                <w:sz w:val="18"/>
                <w:szCs w:val="18"/>
              </w:rPr>
            </w:pPr>
            <w:r w:rsidRPr="003970B1">
              <w:rPr>
                <w:rFonts w:ascii="Arial" w:hAnsi="Arial" w:cs="Arial"/>
                <w:color w:val="000000"/>
                <w:sz w:val="18"/>
                <w:szCs w:val="18"/>
              </w:rPr>
              <w:t>1</w:t>
            </w:r>
          </w:p>
        </w:tc>
        <w:tc>
          <w:tcPr>
            <w:tcW w:w="198" w:type="pct"/>
            <w:shd w:val="clear" w:color="auto" w:fill="FFFFFF" w:themeFill="background1"/>
            <w:tcMar>
              <w:left w:w="28" w:type="dxa"/>
              <w:right w:w="28" w:type="dxa"/>
            </w:tcMar>
            <w:textDirection w:val="btLr"/>
            <w:vAlign w:val="center"/>
          </w:tcPr>
          <w:p w14:paraId="197B9B3B"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 xml:space="preserve">Finančný </w:t>
            </w:r>
          </w:p>
        </w:tc>
        <w:tc>
          <w:tcPr>
            <w:tcW w:w="224" w:type="pct"/>
            <w:shd w:val="clear" w:color="auto" w:fill="FFFFFF" w:themeFill="background1"/>
            <w:tcMar>
              <w:left w:w="28" w:type="dxa"/>
              <w:right w:w="28" w:type="dxa"/>
            </w:tcMar>
            <w:textDirection w:val="btLr"/>
            <w:vAlign w:val="center"/>
          </w:tcPr>
          <w:p w14:paraId="35FEF0C3"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F0002</w:t>
            </w:r>
          </w:p>
        </w:tc>
        <w:tc>
          <w:tcPr>
            <w:tcW w:w="690" w:type="pct"/>
            <w:shd w:val="clear" w:color="auto" w:fill="FFFFFF" w:themeFill="background1"/>
            <w:tcMar>
              <w:left w:w="28" w:type="dxa"/>
              <w:right w:w="28" w:type="dxa"/>
            </w:tcMar>
            <w:vAlign w:val="center"/>
          </w:tcPr>
          <w:p w14:paraId="106749E0" w14:textId="77777777" w:rsidR="00E84C7F" w:rsidRPr="003970B1" w:rsidRDefault="00E84C7F" w:rsidP="00FA74C4">
            <w:pPr>
              <w:rPr>
                <w:rFonts w:ascii="Arial" w:hAnsi="Arial" w:cs="Arial"/>
                <w:color w:val="000000"/>
                <w:sz w:val="18"/>
                <w:szCs w:val="18"/>
              </w:rPr>
            </w:pPr>
            <w:r w:rsidRPr="003970B1">
              <w:rPr>
                <w:rFonts w:ascii="Arial" w:hAnsi="Arial" w:cs="Arial"/>
                <w:color w:val="000000"/>
                <w:sz w:val="18"/>
                <w:szCs w:val="18"/>
              </w:rPr>
              <w:t>Celková suma oprávnených výdavkov po ich certifikovaní certifikačným orgánom</w:t>
            </w:r>
          </w:p>
        </w:tc>
        <w:tc>
          <w:tcPr>
            <w:tcW w:w="189" w:type="pct"/>
            <w:shd w:val="clear" w:color="auto" w:fill="FFFFFF" w:themeFill="background1"/>
            <w:tcMar>
              <w:left w:w="28" w:type="dxa"/>
              <w:right w:w="28" w:type="dxa"/>
            </w:tcMar>
            <w:textDirection w:val="btLr"/>
            <w:vAlign w:val="center"/>
          </w:tcPr>
          <w:p w14:paraId="6589D277"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EUR</w:t>
            </w:r>
          </w:p>
        </w:tc>
        <w:tc>
          <w:tcPr>
            <w:tcW w:w="180" w:type="pct"/>
            <w:shd w:val="clear" w:color="auto" w:fill="FFFFFF" w:themeFill="background1"/>
            <w:tcMar>
              <w:left w:w="28" w:type="dxa"/>
              <w:right w:w="28" w:type="dxa"/>
            </w:tcMar>
            <w:textDirection w:val="btLr"/>
          </w:tcPr>
          <w:p w14:paraId="735C12FE"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14:paraId="2E518C77"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VRR</w:t>
            </w:r>
          </w:p>
        </w:tc>
        <w:tc>
          <w:tcPr>
            <w:tcW w:w="113" w:type="pct"/>
            <w:shd w:val="clear" w:color="auto" w:fill="FFFFFF" w:themeFill="background1"/>
            <w:tcMar>
              <w:left w:w="28" w:type="dxa"/>
              <w:right w:w="28" w:type="dxa"/>
            </w:tcMar>
            <w:textDirection w:val="btLr"/>
          </w:tcPr>
          <w:p w14:paraId="0986842E" w14:textId="77777777" w:rsidR="00E84C7F" w:rsidRPr="003970B1" w:rsidRDefault="00E84C7F" w:rsidP="00FA74C4">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14:paraId="08898F1D" w14:textId="77777777" w:rsidR="00E84C7F" w:rsidRPr="003970B1" w:rsidRDefault="00E84C7F" w:rsidP="00FA74C4">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tcPr>
          <w:p w14:paraId="2043FA11" w14:textId="77777777" w:rsidR="00E84C7F" w:rsidRPr="003970B1" w:rsidRDefault="00E84C7F" w:rsidP="00FA74C4">
            <w:pPr>
              <w:ind w:left="113" w:right="113"/>
              <w:jc w:val="center"/>
              <w:rPr>
                <w:rFonts w:ascii="Arial" w:hAnsi="Arial" w:cs="Arial"/>
                <w:i/>
                <w:iCs/>
                <w:color w:val="000000"/>
                <w:sz w:val="18"/>
                <w:szCs w:val="18"/>
              </w:rPr>
            </w:pPr>
            <w:r w:rsidRPr="003970B1">
              <w:rPr>
                <w:rFonts w:ascii="Arial" w:hAnsi="Arial" w:cs="Arial"/>
                <w:color w:val="000000"/>
                <w:sz w:val="18"/>
                <w:szCs w:val="18"/>
              </w:rPr>
              <w:t>7 440 000</w:t>
            </w:r>
          </w:p>
        </w:tc>
        <w:tc>
          <w:tcPr>
            <w:tcW w:w="78" w:type="pct"/>
            <w:shd w:val="clear" w:color="auto" w:fill="FFFFFF" w:themeFill="background1"/>
            <w:tcMar>
              <w:left w:w="28" w:type="dxa"/>
              <w:right w:w="28" w:type="dxa"/>
            </w:tcMar>
            <w:textDirection w:val="btLr"/>
          </w:tcPr>
          <w:p w14:paraId="6ADD304B"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tcPr>
          <w:p w14:paraId="4292B072"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tcPr>
          <w:p w14:paraId="1087E15B"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42 000 000</w:t>
            </w:r>
          </w:p>
        </w:tc>
        <w:tc>
          <w:tcPr>
            <w:tcW w:w="81" w:type="pct"/>
            <w:shd w:val="clear" w:color="auto" w:fill="FFFFFF" w:themeFill="background1"/>
            <w:tcMar>
              <w:left w:w="28" w:type="dxa"/>
              <w:right w:w="28" w:type="dxa"/>
            </w:tcMar>
            <w:textDirection w:val="btLr"/>
          </w:tcPr>
          <w:p w14:paraId="47DD0EAA"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14:paraId="068868DA"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14:paraId="3A2B258C"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6" w:type="pct"/>
            <w:shd w:val="clear" w:color="auto" w:fill="FFFFFF" w:themeFill="background1"/>
            <w:vAlign w:val="center"/>
          </w:tcPr>
          <w:p w14:paraId="244C4819"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14:paraId="1D76B190"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14:paraId="6D86A9EA"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shd w:val="clear" w:color="auto" w:fill="FFFFFF" w:themeFill="background1"/>
            <w:textDirection w:val="btLr"/>
          </w:tcPr>
          <w:p w14:paraId="62317695" w14:textId="77777777" w:rsidR="00E84C7F" w:rsidRPr="003970B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1E9F26A5" w14:textId="77777777" w:rsidR="00E84C7F" w:rsidRPr="003970B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5A9A4CB9"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shd w:val="clear" w:color="auto" w:fill="FFFFFF" w:themeFill="background1"/>
            <w:textDirection w:val="btLr"/>
          </w:tcPr>
          <w:p w14:paraId="6C7E4BAB"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4429BFA1"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0A95B88"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7 000 000</w:t>
            </w:r>
          </w:p>
        </w:tc>
        <w:tc>
          <w:tcPr>
            <w:tcW w:w="77" w:type="pct"/>
            <w:shd w:val="clear" w:color="auto" w:fill="FFFFFF" w:themeFill="background1"/>
            <w:textDirection w:val="btLr"/>
          </w:tcPr>
          <w:p w14:paraId="4C29344A"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63C7EA73"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77A2961"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10 804 848,66</w:t>
            </w:r>
          </w:p>
        </w:tc>
        <w:tc>
          <w:tcPr>
            <w:tcW w:w="77" w:type="pct"/>
            <w:shd w:val="clear" w:color="auto" w:fill="FFFFFF" w:themeFill="background1"/>
            <w:textDirection w:val="btLr"/>
          </w:tcPr>
          <w:p w14:paraId="74921B6B"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432C605"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4AE361E4"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02F4AE3"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1589EE4"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FD43BB0"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C02A4E2"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C7C3E28"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5694604"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2AFFE38"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4B85A01"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F61798F"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9812855"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AF5265B"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29CD7D53"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4B4DB431" w14:textId="77777777" w:rsidR="00E84C7F" w:rsidRPr="003970B1" w:rsidRDefault="00E84C7F" w:rsidP="00FA74C4">
            <w:pPr>
              <w:ind w:right="57"/>
              <w:jc w:val="right"/>
              <w:rPr>
                <w:rFonts w:ascii="Arial" w:hAnsi="Arial" w:cs="Arial"/>
                <w:sz w:val="18"/>
                <w:szCs w:val="18"/>
              </w:rPr>
            </w:pPr>
          </w:p>
        </w:tc>
      </w:tr>
      <w:tr w:rsidR="003D52FD" w:rsidRPr="003970B1" w14:paraId="6A2692BE" w14:textId="77777777" w:rsidTr="00FA74C4">
        <w:trPr>
          <w:cantSplit/>
          <w:trHeight w:val="1134"/>
        </w:trPr>
        <w:tc>
          <w:tcPr>
            <w:tcW w:w="140" w:type="pct"/>
            <w:shd w:val="clear" w:color="auto" w:fill="FFFFFF" w:themeFill="background1"/>
            <w:tcMar>
              <w:left w:w="28" w:type="dxa"/>
              <w:right w:w="28" w:type="dxa"/>
            </w:tcMar>
            <w:vAlign w:val="center"/>
          </w:tcPr>
          <w:p w14:paraId="38E43A8E" w14:textId="77777777" w:rsidR="00E84C7F" w:rsidRPr="003970B1" w:rsidRDefault="00E84C7F" w:rsidP="00FA74C4">
            <w:pPr>
              <w:jc w:val="center"/>
              <w:rPr>
                <w:rFonts w:ascii="Arial" w:hAnsi="Arial" w:cs="Arial"/>
                <w:i/>
                <w:iCs/>
                <w:color w:val="7030A0"/>
                <w:sz w:val="18"/>
                <w:szCs w:val="18"/>
              </w:rPr>
            </w:pPr>
            <w:r w:rsidRPr="003970B1">
              <w:rPr>
                <w:rFonts w:ascii="Arial" w:hAnsi="Arial" w:cs="Arial"/>
                <w:color w:val="000000"/>
                <w:sz w:val="18"/>
                <w:szCs w:val="18"/>
              </w:rPr>
              <w:t>1</w:t>
            </w:r>
          </w:p>
        </w:tc>
        <w:tc>
          <w:tcPr>
            <w:tcW w:w="198" w:type="pct"/>
            <w:shd w:val="clear" w:color="auto" w:fill="FFFFFF" w:themeFill="background1"/>
            <w:tcMar>
              <w:left w:w="28" w:type="dxa"/>
              <w:right w:w="28" w:type="dxa"/>
            </w:tcMar>
            <w:textDirection w:val="btLr"/>
            <w:vAlign w:val="center"/>
          </w:tcPr>
          <w:p w14:paraId="26A72DE2"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 xml:space="preserve">Kľúčový implementačný krok </w:t>
            </w:r>
          </w:p>
        </w:tc>
        <w:tc>
          <w:tcPr>
            <w:tcW w:w="224" w:type="pct"/>
            <w:shd w:val="clear" w:color="auto" w:fill="FFFFFF" w:themeFill="background1"/>
            <w:tcMar>
              <w:left w:w="28" w:type="dxa"/>
              <w:right w:w="28" w:type="dxa"/>
            </w:tcMar>
            <w:textDirection w:val="btLr"/>
            <w:vAlign w:val="center"/>
          </w:tcPr>
          <w:p w14:paraId="7697F7D6"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K0009</w:t>
            </w:r>
          </w:p>
        </w:tc>
        <w:tc>
          <w:tcPr>
            <w:tcW w:w="690" w:type="pct"/>
            <w:shd w:val="clear" w:color="auto" w:fill="FFFFFF" w:themeFill="background1"/>
            <w:tcMar>
              <w:left w:w="28" w:type="dxa"/>
              <w:right w:w="28" w:type="dxa"/>
            </w:tcMar>
            <w:vAlign w:val="center"/>
          </w:tcPr>
          <w:p w14:paraId="3F0BCA8C" w14:textId="77777777" w:rsidR="00E84C7F" w:rsidRPr="003970B1" w:rsidRDefault="00E84C7F" w:rsidP="00FA74C4">
            <w:pPr>
              <w:rPr>
                <w:rFonts w:ascii="Arial" w:hAnsi="Arial" w:cs="Arial"/>
                <w:color w:val="000000"/>
                <w:sz w:val="18"/>
                <w:szCs w:val="18"/>
              </w:rPr>
            </w:pPr>
            <w:r w:rsidRPr="003970B1">
              <w:rPr>
                <w:rFonts w:ascii="Arial" w:hAnsi="Arial" w:cs="Arial"/>
                <w:color w:val="000000"/>
                <w:sz w:val="18"/>
                <w:szCs w:val="18"/>
              </w:rPr>
              <w:t>Počet podporených prijímateľov v rámci špecifického cieľa 1.1</w:t>
            </w:r>
          </w:p>
        </w:tc>
        <w:tc>
          <w:tcPr>
            <w:tcW w:w="189" w:type="pct"/>
            <w:shd w:val="clear" w:color="auto" w:fill="FFFFFF" w:themeFill="background1"/>
            <w:tcMar>
              <w:left w:w="28" w:type="dxa"/>
              <w:right w:w="28" w:type="dxa"/>
            </w:tcMar>
            <w:textDirection w:val="btLr"/>
            <w:vAlign w:val="center"/>
          </w:tcPr>
          <w:p w14:paraId="426635CD"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prijímateľ</w:t>
            </w:r>
          </w:p>
        </w:tc>
        <w:tc>
          <w:tcPr>
            <w:tcW w:w="180" w:type="pct"/>
            <w:shd w:val="clear" w:color="auto" w:fill="FFFFFF" w:themeFill="background1"/>
            <w:tcMar>
              <w:left w:w="28" w:type="dxa"/>
              <w:right w:w="28" w:type="dxa"/>
            </w:tcMar>
            <w:textDirection w:val="btLr"/>
          </w:tcPr>
          <w:p w14:paraId="662AC440"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14:paraId="11B7AFBB"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MRR</w:t>
            </w:r>
          </w:p>
        </w:tc>
        <w:tc>
          <w:tcPr>
            <w:tcW w:w="113" w:type="pct"/>
            <w:shd w:val="clear" w:color="auto" w:fill="FFFFFF" w:themeFill="background1"/>
            <w:tcMar>
              <w:left w:w="28" w:type="dxa"/>
              <w:right w:w="28" w:type="dxa"/>
            </w:tcMar>
            <w:textDirection w:val="btLr"/>
          </w:tcPr>
          <w:p w14:paraId="4EDD62AA" w14:textId="77777777" w:rsidR="00E84C7F" w:rsidRPr="003970B1" w:rsidRDefault="00E84C7F" w:rsidP="00FA74C4">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14:paraId="1E1EE369" w14:textId="77777777" w:rsidR="00E84C7F" w:rsidRPr="003970B1" w:rsidRDefault="00E84C7F" w:rsidP="00FA74C4">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vAlign w:val="center"/>
          </w:tcPr>
          <w:p w14:paraId="2206E9D8" w14:textId="77777777" w:rsidR="00E84C7F" w:rsidRPr="003970B1" w:rsidRDefault="00E84C7F" w:rsidP="00FA74C4">
            <w:pPr>
              <w:ind w:left="113" w:right="113"/>
              <w:jc w:val="center"/>
              <w:rPr>
                <w:rFonts w:ascii="Arial" w:hAnsi="Arial" w:cs="Arial"/>
                <w:i/>
                <w:iCs/>
                <w:color w:val="000000"/>
                <w:sz w:val="18"/>
                <w:szCs w:val="18"/>
              </w:rPr>
            </w:pPr>
            <w:r w:rsidRPr="003970B1">
              <w:rPr>
                <w:rFonts w:ascii="Arial" w:hAnsi="Arial" w:cs="Arial"/>
                <w:color w:val="000000"/>
                <w:sz w:val="18"/>
                <w:szCs w:val="18"/>
              </w:rPr>
              <w:t>6</w:t>
            </w:r>
          </w:p>
        </w:tc>
        <w:tc>
          <w:tcPr>
            <w:tcW w:w="78" w:type="pct"/>
            <w:shd w:val="clear" w:color="auto" w:fill="FFFFFF" w:themeFill="background1"/>
            <w:tcMar>
              <w:left w:w="28" w:type="dxa"/>
              <w:right w:w="28" w:type="dxa"/>
            </w:tcMar>
            <w:textDirection w:val="btLr"/>
            <w:vAlign w:val="center"/>
          </w:tcPr>
          <w:p w14:paraId="7E45CDDE"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vAlign w:val="center"/>
          </w:tcPr>
          <w:p w14:paraId="56F7CC03"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vAlign w:val="center"/>
          </w:tcPr>
          <w:p w14:paraId="7B5A6D6C"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8</w:t>
            </w:r>
          </w:p>
        </w:tc>
        <w:tc>
          <w:tcPr>
            <w:tcW w:w="81" w:type="pct"/>
            <w:shd w:val="clear" w:color="auto" w:fill="FFFFFF" w:themeFill="background1"/>
            <w:tcMar>
              <w:left w:w="28" w:type="dxa"/>
              <w:right w:w="28" w:type="dxa"/>
            </w:tcMar>
            <w:textDirection w:val="btLr"/>
          </w:tcPr>
          <w:p w14:paraId="5724BC5F"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14:paraId="375B7755"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14:paraId="4AFDC428"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6" w:type="pct"/>
            <w:shd w:val="clear" w:color="auto" w:fill="FFFFFF" w:themeFill="background1"/>
            <w:vAlign w:val="center"/>
          </w:tcPr>
          <w:p w14:paraId="045B08ED"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14:paraId="33723022"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14:paraId="3EAD5F7E"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shd w:val="clear" w:color="auto" w:fill="FFFFFF" w:themeFill="background1"/>
            <w:textDirection w:val="btLr"/>
          </w:tcPr>
          <w:p w14:paraId="1C354822" w14:textId="77777777" w:rsidR="00E84C7F" w:rsidRPr="003970B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431CEE48" w14:textId="77777777" w:rsidR="00E84C7F" w:rsidRPr="003970B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47EE2742"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shd w:val="clear" w:color="auto" w:fill="FFFFFF" w:themeFill="background1"/>
            <w:textDirection w:val="btLr"/>
          </w:tcPr>
          <w:p w14:paraId="1664E66C"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37E86FBD"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B136978"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6</w:t>
            </w:r>
          </w:p>
        </w:tc>
        <w:tc>
          <w:tcPr>
            <w:tcW w:w="77" w:type="pct"/>
            <w:shd w:val="clear" w:color="auto" w:fill="FFFFFF" w:themeFill="background1"/>
            <w:textDirection w:val="btLr"/>
          </w:tcPr>
          <w:p w14:paraId="62C20931"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48E78C85"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6069D7C"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6</w:t>
            </w:r>
          </w:p>
        </w:tc>
        <w:tc>
          <w:tcPr>
            <w:tcW w:w="77" w:type="pct"/>
            <w:shd w:val="clear" w:color="auto" w:fill="FFFFFF" w:themeFill="background1"/>
            <w:textDirection w:val="btLr"/>
          </w:tcPr>
          <w:p w14:paraId="76D48FB6"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39A2816"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5C00AE48"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12AD547"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344C576"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057E9FB"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7B7F8CF"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7D0F7A1"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6B8D4A6"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BC2B335"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761B5FF"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A8FC4E4"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8811CB9"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C379A08"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6C1D00EA"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2FB9134F" w14:textId="77777777" w:rsidR="00E84C7F" w:rsidRPr="003970B1" w:rsidRDefault="00E84C7F" w:rsidP="00FA74C4">
            <w:pPr>
              <w:ind w:right="57"/>
              <w:jc w:val="right"/>
              <w:rPr>
                <w:rFonts w:ascii="Arial" w:hAnsi="Arial" w:cs="Arial"/>
                <w:sz w:val="18"/>
                <w:szCs w:val="18"/>
              </w:rPr>
            </w:pPr>
          </w:p>
        </w:tc>
      </w:tr>
      <w:tr w:rsidR="003D52FD" w:rsidRPr="003970B1" w14:paraId="6A07DC34" w14:textId="77777777" w:rsidTr="00FA74C4">
        <w:trPr>
          <w:cantSplit/>
          <w:trHeight w:val="1134"/>
        </w:trPr>
        <w:tc>
          <w:tcPr>
            <w:tcW w:w="140" w:type="pct"/>
            <w:shd w:val="clear" w:color="auto" w:fill="FFFFFF" w:themeFill="background1"/>
            <w:tcMar>
              <w:left w:w="28" w:type="dxa"/>
              <w:right w:w="28" w:type="dxa"/>
            </w:tcMar>
            <w:vAlign w:val="center"/>
          </w:tcPr>
          <w:p w14:paraId="64D86314" w14:textId="77777777" w:rsidR="00E84C7F" w:rsidRPr="003970B1" w:rsidRDefault="00E84C7F" w:rsidP="00FA74C4">
            <w:pPr>
              <w:jc w:val="center"/>
              <w:rPr>
                <w:rFonts w:ascii="Arial" w:hAnsi="Arial" w:cs="Arial"/>
                <w:i/>
                <w:iCs/>
                <w:color w:val="7030A0"/>
                <w:sz w:val="18"/>
                <w:szCs w:val="18"/>
              </w:rPr>
            </w:pPr>
            <w:r w:rsidRPr="003970B1">
              <w:rPr>
                <w:rFonts w:ascii="Arial" w:hAnsi="Arial" w:cs="Arial"/>
                <w:color w:val="000000"/>
                <w:sz w:val="18"/>
                <w:szCs w:val="18"/>
              </w:rPr>
              <w:t>1</w:t>
            </w:r>
          </w:p>
        </w:tc>
        <w:tc>
          <w:tcPr>
            <w:tcW w:w="198" w:type="pct"/>
            <w:shd w:val="clear" w:color="auto" w:fill="FFFFFF" w:themeFill="background1"/>
            <w:tcMar>
              <w:left w:w="28" w:type="dxa"/>
              <w:right w:w="28" w:type="dxa"/>
            </w:tcMar>
            <w:textDirection w:val="btLr"/>
            <w:vAlign w:val="center"/>
          </w:tcPr>
          <w:p w14:paraId="5C5DF139"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 xml:space="preserve">Kľúčový implementačný krok </w:t>
            </w:r>
          </w:p>
        </w:tc>
        <w:tc>
          <w:tcPr>
            <w:tcW w:w="224" w:type="pct"/>
            <w:shd w:val="clear" w:color="auto" w:fill="FFFFFF" w:themeFill="background1"/>
            <w:tcMar>
              <w:left w:w="28" w:type="dxa"/>
              <w:right w:w="28" w:type="dxa"/>
            </w:tcMar>
            <w:textDirection w:val="btLr"/>
            <w:vAlign w:val="center"/>
          </w:tcPr>
          <w:p w14:paraId="1AFBF452"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K0009</w:t>
            </w:r>
          </w:p>
        </w:tc>
        <w:tc>
          <w:tcPr>
            <w:tcW w:w="690" w:type="pct"/>
            <w:shd w:val="clear" w:color="auto" w:fill="FFFFFF" w:themeFill="background1"/>
            <w:tcMar>
              <w:left w:w="28" w:type="dxa"/>
              <w:right w:w="28" w:type="dxa"/>
            </w:tcMar>
            <w:vAlign w:val="center"/>
          </w:tcPr>
          <w:p w14:paraId="4ED8B4BF" w14:textId="77777777" w:rsidR="00E84C7F" w:rsidRPr="003970B1" w:rsidRDefault="00E84C7F" w:rsidP="00FA74C4">
            <w:pPr>
              <w:rPr>
                <w:rFonts w:ascii="Arial" w:hAnsi="Arial" w:cs="Arial"/>
                <w:color w:val="000000"/>
                <w:sz w:val="18"/>
                <w:szCs w:val="18"/>
              </w:rPr>
            </w:pPr>
            <w:r w:rsidRPr="003970B1">
              <w:rPr>
                <w:rFonts w:ascii="Arial" w:hAnsi="Arial" w:cs="Arial"/>
                <w:color w:val="000000"/>
                <w:sz w:val="18"/>
                <w:szCs w:val="18"/>
              </w:rPr>
              <w:t>Počet podporených prijímateľov v rámci špecifického cieľa 1.1</w:t>
            </w:r>
          </w:p>
        </w:tc>
        <w:tc>
          <w:tcPr>
            <w:tcW w:w="189" w:type="pct"/>
            <w:shd w:val="clear" w:color="auto" w:fill="FFFFFF" w:themeFill="background1"/>
            <w:tcMar>
              <w:left w:w="28" w:type="dxa"/>
              <w:right w:w="28" w:type="dxa"/>
            </w:tcMar>
            <w:textDirection w:val="btLr"/>
            <w:vAlign w:val="center"/>
          </w:tcPr>
          <w:p w14:paraId="6A9ADDBF"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prijímateľ</w:t>
            </w:r>
          </w:p>
        </w:tc>
        <w:tc>
          <w:tcPr>
            <w:tcW w:w="180" w:type="pct"/>
            <w:shd w:val="clear" w:color="auto" w:fill="FFFFFF" w:themeFill="background1"/>
            <w:tcMar>
              <w:left w:w="28" w:type="dxa"/>
              <w:right w:w="28" w:type="dxa"/>
            </w:tcMar>
            <w:textDirection w:val="btLr"/>
          </w:tcPr>
          <w:p w14:paraId="5239EAD6"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14:paraId="12F2F6A7"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VRR</w:t>
            </w:r>
          </w:p>
        </w:tc>
        <w:tc>
          <w:tcPr>
            <w:tcW w:w="113" w:type="pct"/>
            <w:shd w:val="clear" w:color="auto" w:fill="FFFFFF" w:themeFill="background1"/>
            <w:tcMar>
              <w:left w:w="28" w:type="dxa"/>
              <w:right w:w="28" w:type="dxa"/>
            </w:tcMar>
            <w:textDirection w:val="btLr"/>
          </w:tcPr>
          <w:p w14:paraId="0DED0F28" w14:textId="77777777" w:rsidR="00E84C7F" w:rsidRPr="003970B1" w:rsidRDefault="00E84C7F" w:rsidP="00FA74C4">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14:paraId="5A6B24A2" w14:textId="77777777" w:rsidR="00E84C7F" w:rsidRPr="003970B1" w:rsidRDefault="00E84C7F" w:rsidP="00FA74C4">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vAlign w:val="center"/>
          </w:tcPr>
          <w:p w14:paraId="5B69300B" w14:textId="77777777" w:rsidR="00E84C7F" w:rsidRPr="003970B1" w:rsidRDefault="00E84C7F" w:rsidP="00FA74C4">
            <w:pPr>
              <w:ind w:left="113" w:right="113"/>
              <w:jc w:val="center"/>
              <w:rPr>
                <w:rFonts w:ascii="Arial" w:hAnsi="Arial" w:cs="Arial"/>
                <w:i/>
                <w:iCs/>
                <w:color w:val="000000"/>
                <w:sz w:val="18"/>
                <w:szCs w:val="18"/>
              </w:rPr>
            </w:pPr>
            <w:r w:rsidRPr="003970B1">
              <w:rPr>
                <w:rFonts w:ascii="Arial" w:hAnsi="Arial" w:cs="Arial"/>
                <w:color w:val="000000"/>
                <w:sz w:val="18"/>
                <w:szCs w:val="18"/>
              </w:rPr>
              <w:t>1</w:t>
            </w:r>
          </w:p>
        </w:tc>
        <w:tc>
          <w:tcPr>
            <w:tcW w:w="78" w:type="pct"/>
            <w:shd w:val="clear" w:color="auto" w:fill="FFFFFF" w:themeFill="background1"/>
            <w:tcMar>
              <w:left w:w="28" w:type="dxa"/>
              <w:right w:w="28" w:type="dxa"/>
            </w:tcMar>
            <w:textDirection w:val="btLr"/>
            <w:vAlign w:val="center"/>
          </w:tcPr>
          <w:p w14:paraId="6D6503FD"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vAlign w:val="center"/>
          </w:tcPr>
          <w:p w14:paraId="5756F3A0"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vAlign w:val="center"/>
          </w:tcPr>
          <w:p w14:paraId="3DCD1E90"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2</w:t>
            </w:r>
          </w:p>
        </w:tc>
        <w:tc>
          <w:tcPr>
            <w:tcW w:w="81" w:type="pct"/>
            <w:shd w:val="clear" w:color="auto" w:fill="FFFFFF" w:themeFill="background1"/>
            <w:tcMar>
              <w:left w:w="28" w:type="dxa"/>
              <w:right w:w="28" w:type="dxa"/>
            </w:tcMar>
            <w:textDirection w:val="btLr"/>
          </w:tcPr>
          <w:p w14:paraId="011A4133"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14:paraId="6743EE8F"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14:paraId="3423C429"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6" w:type="pct"/>
            <w:shd w:val="clear" w:color="auto" w:fill="FFFFFF" w:themeFill="background1"/>
            <w:vAlign w:val="center"/>
          </w:tcPr>
          <w:p w14:paraId="5B292086"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14:paraId="53D1A765"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14:paraId="2D0FAB0E"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shd w:val="clear" w:color="auto" w:fill="FFFFFF" w:themeFill="background1"/>
            <w:textDirection w:val="btLr"/>
          </w:tcPr>
          <w:p w14:paraId="4D21F800" w14:textId="77777777" w:rsidR="00E84C7F" w:rsidRPr="003970B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2B33EF85" w14:textId="77777777" w:rsidR="00E84C7F" w:rsidRPr="003970B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02787ACA"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shd w:val="clear" w:color="auto" w:fill="FFFFFF" w:themeFill="background1"/>
            <w:textDirection w:val="btLr"/>
          </w:tcPr>
          <w:p w14:paraId="630B5712"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45183684"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CF042CA"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1</w:t>
            </w:r>
          </w:p>
        </w:tc>
        <w:tc>
          <w:tcPr>
            <w:tcW w:w="77" w:type="pct"/>
            <w:shd w:val="clear" w:color="auto" w:fill="FFFFFF" w:themeFill="background1"/>
            <w:textDirection w:val="btLr"/>
          </w:tcPr>
          <w:p w14:paraId="383F1B3F"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68050DE3"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4F29AAD"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1</w:t>
            </w:r>
          </w:p>
        </w:tc>
        <w:tc>
          <w:tcPr>
            <w:tcW w:w="77" w:type="pct"/>
            <w:shd w:val="clear" w:color="auto" w:fill="FFFFFF" w:themeFill="background1"/>
            <w:textDirection w:val="btLr"/>
          </w:tcPr>
          <w:p w14:paraId="0A24B731"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D948C32"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06D33940"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04812FB"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80D1302"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89EF5E3"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54BEE38"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CFE8B46"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C31C75B"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CB9E079"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1E569E3"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91BDA78"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C98FF7E"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48E4CB5"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62217D9D"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39DCE347" w14:textId="77777777" w:rsidR="00E84C7F" w:rsidRPr="003970B1" w:rsidRDefault="00E84C7F" w:rsidP="00FA74C4">
            <w:pPr>
              <w:ind w:right="57"/>
              <w:jc w:val="right"/>
              <w:rPr>
                <w:rFonts w:ascii="Arial" w:hAnsi="Arial" w:cs="Arial"/>
                <w:sz w:val="18"/>
                <w:szCs w:val="18"/>
              </w:rPr>
            </w:pPr>
          </w:p>
        </w:tc>
      </w:tr>
      <w:tr w:rsidR="003D52FD" w:rsidRPr="003970B1" w14:paraId="5CECE22A" w14:textId="77777777" w:rsidTr="00FA74C4">
        <w:trPr>
          <w:cantSplit/>
          <w:trHeight w:val="1134"/>
        </w:trPr>
        <w:tc>
          <w:tcPr>
            <w:tcW w:w="140" w:type="pct"/>
            <w:shd w:val="clear" w:color="auto" w:fill="FFFFFF" w:themeFill="background1"/>
            <w:tcMar>
              <w:left w:w="28" w:type="dxa"/>
              <w:right w:w="28" w:type="dxa"/>
            </w:tcMar>
            <w:vAlign w:val="center"/>
          </w:tcPr>
          <w:p w14:paraId="4A97A6AF" w14:textId="77777777" w:rsidR="00E84C7F" w:rsidRPr="003970B1" w:rsidRDefault="00E84C7F" w:rsidP="00FA74C4">
            <w:pPr>
              <w:jc w:val="center"/>
              <w:rPr>
                <w:rFonts w:ascii="Arial" w:hAnsi="Arial" w:cs="Arial"/>
                <w:color w:val="7030A0"/>
                <w:sz w:val="18"/>
                <w:szCs w:val="18"/>
              </w:rPr>
            </w:pPr>
            <w:r w:rsidRPr="003970B1">
              <w:rPr>
                <w:rFonts w:ascii="Arial" w:hAnsi="Arial" w:cs="Arial"/>
                <w:color w:val="000000"/>
                <w:sz w:val="18"/>
                <w:szCs w:val="18"/>
              </w:rPr>
              <w:lastRenderedPageBreak/>
              <w:t>1</w:t>
            </w:r>
          </w:p>
        </w:tc>
        <w:tc>
          <w:tcPr>
            <w:tcW w:w="198" w:type="pct"/>
            <w:shd w:val="clear" w:color="auto" w:fill="FFFFFF" w:themeFill="background1"/>
            <w:tcMar>
              <w:left w:w="28" w:type="dxa"/>
              <w:right w:w="28" w:type="dxa"/>
            </w:tcMar>
            <w:textDirection w:val="btLr"/>
            <w:vAlign w:val="center"/>
          </w:tcPr>
          <w:p w14:paraId="36E261B7" w14:textId="77777777" w:rsidR="00E84C7F" w:rsidRPr="003970B1" w:rsidRDefault="00E84C7F" w:rsidP="00FA74C4">
            <w:pPr>
              <w:pStyle w:val="Default"/>
              <w:ind w:left="113" w:right="113"/>
              <w:jc w:val="center"/>
              <w:rPr>
                <w:i/>
                <w:iCs/>
                <w:color w:val="7030A0"/>
                <w:sz w:val="18"/>
                <w:szCs w:val="18"/>
              </w:rPr>
            </w:pPr>
            <w:r w:rsidRPr="003970B1">
              <w:rPr>
                <w:sz w:val="18"/>
                <w:szCs w:val="18"/>
              </w:rPr>
              <w:t>Výstupový</w:t>
            </w:r>
          </w:p>
        </w:tc>
        <w:tc>
          <w:tcPr>
            <w:tcW w:w="224" w:type="pct"/>
            <w:shd w:val="clear" w:color="auto" w:fill="FFFFFF" w:themeFill="background1"/>
            <w:tcMar>
              <w:left w:w="28" w:type="dxa"/>
              <w:right w:w="28" w:type="dxa"/>
            </w:tcMar>
            <w:textDirection w:val="btLr"/>
            <w:vAlign w:val="center"/>
          </w:tcPr>
          <w:p w14:paraId="25CB70AA"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CO14</w:t>
            </w:r>
          </w:p>
        </w:tc>
        <w:tc>
          <w:tcPr>
            <w:tcW w:w="690" w:type="pct"/>
            <w:shd w:val="clear" w:color="auto" w:fill="FFFFFF" w:themeFill="background1"/>
            <w:tcMar>
              <w:left w:w="28" w:type="dxa"/>
              <w:right w:w="28" w:type="dxa"/>
            </w:tcMar>
            <w:vAlign w:val="center"/>
          </w:tcPr>
          <w:p w14:paraId="08ADF2AB" w14:textId="77777777" w:rsidR="00E84C7F" w:rsidRPr="003970B1" w:rsidRDefault="00E84C7F" w:rsidP="00FA74C4">
            <w:pPr>
              <w:pStyle w:val="Default"/>
              <w:rPr>
                <w:i/>
                <w:iCs/>
                <w:color w:val="7030A0"/>
                <w:sz w:val="18"/>
                <w:szCs w:val="18"/>
              </w:rPr>
            </w:pPr>
            <w:r w:rsidRPr="003970B1">
              <w:rPr>
                <w:sz w:val="18"/>
                <w:szCs w:val="18"/>
              </w:rPr>
              <w:t>Celková dĺžka rekonštruovaných alebo zrenovovaných ciest</w:t>
            </w:r>
          </w:p>
        </w:tc>
        <w:tc>
          <w:tcPr>
            <w:tcW w:w="189" w:type="pct"/>
            <w:shd w:val="clear" w:color="auto" w:fill="FFFFFF" w:themeFill="background1"/>
            <w:tcMar>
              <w:left w:w="28" w:type="dxa"/>
              <w:right w:w="28" w:type="dxa"/>
            </w:tcMar>
            <w:textDirection w:val="btLr"/>
            <w:vAlign w:val="center"/>
          </w:tcPr>
          <w:p w14:paraId="1443337C" w14:textId="77777777" w:rsidR="00E84C7F" w:rsidRPr="003970B1" w:rsidRDefault="00E84C7F" w:rsidP="00FA74C4">
            <w:pPr>
              <w:pStyle w:val="Default"/>
              <w:ind w:left="113" w:right="113"/>
              <w:jc w:val="center"/>
              <w:rPr>
                <w:sz w:val="18"/>
                <w:szCs w:val="18"/>
              </w:rPr>
            </w:pPr>
            <w:r w:rsidRPr="003970B1">
              <w:rPr>
                <w:sz w:val="18"/>
                <w:szCs w:val="18"/>
              </w:rPr>
              <w:t>km</w:t>
            </w:r>
          </w:p>
        </w:tc>
        <w:tc>
          <w:tcPr>
            <w:tcW w:w="180" w:type="pct"/>
            <w:shd w:val="clear" w:color="auto" w:fill="FFFFFF" w:themeFill="background1"/>
            <w:tcMar>
              <w:left w:w="28" w:type="dxa"/>
              <w:right w:w="28" w:type="dxa"/>
            </w:tcMar>
            <w:textDirection w:val="btLr"/>
          </w:tcPr>
          <w:p w14:paraId="711AD9B6"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14:paraId="2E1F07C4"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MRR</w:t>
            </w:r>
          </w:p>
        </w:tc>
        <w:tc>
          <w:tcPr>
            <w:tcW w:w="113" w:type="pct"/>
            <w:shd w:val="clear" w:color="auto" w:fill="FFFFFF" w:themeFill="background1"/>
            <w:tcMar>
              <w:left w:w="28" w:type="dxa"/>
              <w:right w:w="28" w:type="dxa"/>
            </w:tcMar>
            <w:textDirection w:val="btLr"/>
          </w:tcPr>
          <w:p w14:paraId="7779AC5D" w14:textId="77777777" w:rsidR="00E84C7F" w:rsidRPr="003970B1" w:rsidRDefault="00E84C7F" w:rsidP="00FA74C4">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14:paraId="11D6548A" w14:textId="77777777" w:rsidR="00E84C7F" w:rsidRPr="003970B1" w:rsidRDefault="00E84C7F" w:rsidP="00FA74C4">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vAlign w:val="center"/>
          </w:tcPr>
          <w:p w14:paraId="6675E335"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r w:rsidRPr="003970B1">
              <w:rPr>
                <w:rFonts w:ascii="Arial" w:hAnsi="Arial" w:cs="Arial"/>
                <w:color w:val="000000"/>
                <w:sz w:val="18"/>
                <w:szCs w:val="18"/>
              </w:rPr>
              <w:t>0</w:t>
            </w:r>
          </w:p>
        </w:tc>
        <w:tc>
          <w:tcPr>
            <w:tcW w:w="78" w:type="pct"/>
            <w:shd w:val="clear" w:color="auto" w:fill="FFFFFF" w:themeFill="background1"/>
            <w:tcMar>
              <w:left w:w="28" w:type="dxa"/>
              <w:right w:w="28" w:type="dxa"/>
            </w:tcMar>
            <w:textDirection w:val="btLr"/>
          </w:tcPr>
          <w:p w14:paraId="539A677B"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tcPr>
          <w:p w14:paraId="6580C3DB"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tcPr>
          <w:p w14:paraId="17E69129"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sz w:val="18"/>
                <w:szCs w:val="18"/>
              </w:rPr>
              <w:t>128,2</w:t>
            </w:r>
          </w:p>
        </w:tc>
        <w:tc>
          <w:tcPr>
            <w:tcW w:w="81" w:type="pct"/>
            <w:shd w:val="clear" w:color="auto" w:fill="FFFFFF" w:themeFill="background1"/>
            <w:tcMar>
              <w:left w:w="28" w:type="dxa"/>
              <w:right w:w="28" w:type="dxa"/>
            </w:tcMar>
            <w:textDirection w:val="btLr"/>
          </w:tcPr>
          <w:p w14:paraId="035B9B41"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14:paraId="6C5FB96B"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14:paraId="2F592F8A"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6" w:type="pct"/>
            <w:shd w:val="clear" w:color="auto" w:fill="FFFFFF" w:themeFill="background1"/>
            <w:vAlign w:val="center"/>
          </w:tcPr>
          <w:p w14:paraId="0B8189BE"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14:paraId="038DF1E1"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14:paraId="7784EC86"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shd w:val="clear" w:color="auto" w:fill="FFFFFF" w:themeFill="background1"/>
            <w:textDirection w:val="btLr"/>
          </w:tcPr>
          <w:p w14:paraId="4172BBD4" w14:textId="77777777" w:rsidR="00E84C7F" w:rsidRPr="003970B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699C8443" w14:textId="77777777" w:rsidR="00E84C7F" w:rsidRPr="003970B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348AECC9"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shd w:val="clear" w:color="auto" w:fill="FFFFFF" w:themeFill="background1"/>
            <w:textDirection w:val="btLr"/>
          </w:tcPr>
          <w:p w14:paraId="50AAAAD1"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3E67FEEC"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vAlign w:val="center"/>
          </w:tcPr>
          <w:p w14:paraId="36AB8C43" w14:textId="77777777" w:rsidR="00E84C7F" w:rsidRPr="003970B1" w:rsidRDefault="00E84C7F" w:rsidP="00FA74C4">
            <w:pPr>
              <w:ind w:right="57"/>
              <w:jc w:val="center"/>
              <w:rPr>
                <w:rFonts w:ascii="Arial" w:hAnsi="Arial" w:cs="Arial"/>
                <w:sz w:val="18"/>
                <w:szCs w:val="18"/>
              </w:rPr>
            </w:pPr>
            <w:r w:rsidRPr="003970B1">
              <w:rPr>
                <w:rFonts w:ascii="Arial" w:hAnsi="Arial" w:cs="Arial"/>
                <w:color w:val="000000"/>
                <w:sz w:val="18"/>
                <w:szCs w:val="18"/>
              </w:rPr>
              <w:t>0</w:t>
            </w:r>
          </w:p>
        </w:tc>
        <w:tc>
          <w:tcPr>
            <w:tcW w:w="77" w:type="pct"/>
            <w:shd w:val="clear" w:color="auto" w:fill="FFFFFF" w:themeFill="background1"/>
            <w:textDirection w:val="btLr"/>
          </w:tcPr>
          <w:p w14:paraId="6E30A8B9"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5BC5BEDC"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C37EF4A"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14,50</w:t>
            </w:r>
          </w:p>
        </w:tc>
        <w:tc>
          <w:tcPr>
            <w:tcW w:w="77" w:type="pct"/>
            <w:shd w:val="clear" w:color="auto" w:fill="FFFFFF" w:themeFill="background1"/>
            <w:textDirection w:val="btLr"/>
          </w:tcPr>
          <w:p w14:paraId="18E3BCE8"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3D2CDA5"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79282A13"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4E313EA"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67FB8F8"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CE7EE71"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8B3318D"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D80D986"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325A15A"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5ABD1F5"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BA2A328"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95A18D1"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076B0E3"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46CDFB0"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1FCE3A02"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459414C0" w14:textId="77777777" w:rsidR="00E84C7F" w:rsidRPr="003970B1" w:rsidRDefault="00E84C7F" w:rsidP="00FA74C4">
            <w:pPr>
              <w:ind w:right="57"/>
              <w:jc w:val="right"/>
              <w:rPr>
                <w:rFonts w:ascii="Arial" w:hAnsi="Arial" w:cs="Arial"/>
                <w:sz w:val="18"/>
                <w:szCs w:val="18"/>
              </w:rPr>
            </w:pPr>
          </w:p>
        </w:tc>
      </w:tr>
      <w:tr w:rsidR="003D52FD" w:rsidRPr="003970B1" w14:paraId="29C1D5AB" w14:textId="77777777" w:rsidTr="00FA74C4">
        <w:trPr>
          <w:cantSplit/>
          <w:trHeight w:val="1134"/>
        </w:trPr>
        <w:tc>
          <w:tcPr>
            <w:tcW w:w="140" w:type="pct"/>
            <w:shd w:val="clear" w:color="auto" w:fill="FFFFFF" w:themeFill="background1"/>
            <w:tcMar>
              <w:left w:w="28" w:type="dxa"/>
              <w:right w:w="28" w:type="dxa"/>
            </w:tcMar>
            <w:vAlign w:val="center"/>
          </w:tcPr>
          <w:p w14:paraId="06AD4BFD" w14:textId="77777777" w:rsidR="00E84C7F" w:rsidRPr="003970B1" w:rsidRDefault="00E84C7F" w:rsidP="00FA74C4">
            <w:pPr>
              <w:jc w:val="center"/>
              <w:rPr>
                <w:rFonts w:ascii="Arial" w:hAnsi="Arial" w:cs="Arial"/>
                <w:color w:val="7030A0"/>
                <w:sz w:val="18"/>
                <w:szCs w:val="18"/>
              </w:rPr>
            </w:pPr>
            <w:r w:rsidRPr="003970B1">
              <w:rPr>
                <w:rFonts w:ascii="Arial" w:hAnsi="Arial" w:cs="Arial"/>
                <w:color w:val="000000"/>
                <w:sz w:val="18"/>
                <w:szCs w:val="18"/>
              </w:rPr>
              <w:t>1</w:t>
            </w:r>
          </w:p>
        </w:tc>
        <w:tc>
          <w:tcPr>
            <w:tcW w:w="198" w:type="pct"/>
            <w:shd w:val="clear" w:color="auto" w:fill="FFFFFF" w:themeFill="background1"/>
            <w:tcMar>
              <w:left w:w="28" w:type="dxa"/>
              <w:right w:w="28" w:type="dxa"/>
            </w:tcMar>
            <w:textDirection w:val="btLr"/>
            <w:vAlign w:val="center"/>
          </w:tcPr>
          <w:p w14:paraId="4148DD83" w14:textId="77777777" w:rsidR="00E84C7F" w:rsidRPr="003970B1" w:rsidRDefault="00E84C7F" w:rsidP="00FA74C4">
            <w:pPr>
              <w:pStyle w:val="Default"/>
              <w:ind w:left="113" w:right="113"/>
              <w:jc w:val="center"/>
              <w:rPr>
                <w:i/>
                <w:iCs/>
                <w:color w:val="7030A0"/>
                <w:sz w:val="18"/>
                <w:szCs w:val="18"/>
              </w:rPr>
            </w:pPr>
            <w:r w:rsidRPr="003970B1">
              <w:rPr>
                <w:sz w:val="18"/>
                <w:szCs w:val="18"/>
              </w:rPr>
              <w:t>Výstupový</w:t>
            </w:r>
          </w:p>
        </w:tc>
        <w:tc>
          <w:tcPr>
            <w:tcW w:w="224" w:type="pct"/>
            <w:shd w:val="clear" w:color="auto" w:fill="FFFFFF" w:themeFill="background1"/>
            <w:tcMar>
              <w:left w:w="28" w:type="dxa"/>
              <w:right w:w="28" w:type="dxa"/>
            </w:tcMar>
            <w:textDirection w:val="btLr"/>
            <w:vAlign w:val="center"/>
          </w:tcPr>
          <w:p w14:paraId="2366B1B3"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CO13</w:t>
            </w:r>
          </w:p>
        </w:tc>
        <w:tc>
          <w:tcPr>
            <w:tcW w:w="690" w:type="pct"/>
            <w:shd w:val="clear" w:color="auto" w:fill="FFFFFF" w:themeFill="background1"/>
            <w:tcMar>
              <w:left w:w="28" w:type="dxa"/>
              <w:right w:w="28" w:type="dxa"/>
            </w:tcMar>
            <w:vAlign w:val="center"/>
          </w:tcPr>
          <w:p w14:paraId="35BBE1F7" w14:textId="77777777" w:rsidR="00E84C7F" w:rsidRPr="003970B1" w:rsidRDefault="00E84C7F" w:rsidP="00FA74C4">
            <w:pPr>
              <w:pStyle w:val="Default"/>
              <w:rPr>
                <w:i/>
                <w:iCs/>
                <w:color w:val="7030A0"/>
                <w:sz w:val="18"/>
                <w:szCs w:val="18"/>
              </w:rPr>
            </w:pPr>
            <w:r w:rsidRPr="003970B1">
              <w:rPr>
                <w:sz w:val="18"/>
                <w:szCs w:val="18"/>
              </w:rPr>
              <w:t>Celková dĺžka nových ciest</w:t>
            </w:r>
          </w:p>
        </w:tc>
        <w:tc>
          <w:tcPr>
            <w:tcW w:w="189" w:type="pct"/>
            <w:shd w:val="clear" w:color="auto" w:fill="FFFFFF" w:themeFill="background1"/>
            <w:tcMar>
              <w:left w:w="28" w:type="dxa"/>
              <w:right w:w="28" w:type="dxa"/>
            </w:tcMar>
            <w:textDirection w:val="btLr"/>
            <w:vAlign w:val="center"/>
          </w:tcPr>
          <w:p w14:paraId="03D89494" w14:textId="77777777" w:rsidR="00E84C7F" w:rsidRPr="003970B1" w:rsidRDefault="00E84C7F" w:rsidP="00FA74C4">
            <w:pPr>
              <w:pStyle w:val="Default"/>
              <w:ind w:left="113" w:right="113"/>
              <w:jc w:val="center"/>
              <w:rPr>
                <w:sz w:val="18"/>
                <w:szCs w:val="18"/>
              </w:rPr>
            </w:pPr>
            <w:r w:rsidRPr="003970B1">
              <w:rPr>
                <w:sz w:val="18"/>
                <w:szCs w:val="18"/>
              </w:rPr>
              <w:t>km</w:t>
            </w:r>
          </w:p>
        </w:tc>
        <w:tc>
          <w:tcPr>
            <w:tcW w:w="180" w:type="pct"/>
            <w:shd w:val="clear" w:color="auto" w:fill="FFFFFF" w:themeFill="background1"/>
            <w:tcMar>
              <w:left w:w="28" w:type="dxa"/>
              <w:right w:w="28" w:type="dxa"/>
            </w:tcMar>
            <w:textDirection w:val="btLr"/>
          </w:tcPr>
          <w:p w14:paraId="26C8AF0F"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14:paraId="7BF09C40"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VRR</w:t>
            </w:r>
          </w:p>
        </w:tc>
        <w:tc>
          <w:tcPr>
            <w:tcW w:w="113" w:type="pct"/>
            <w:shd w:val="clear" w:color="auto" w:fill="FFFFFF" w:themeFill="background1"/>
            <w:tcMar>
              <w:left w:w="28" w:type="dxa"/>
              <w:right w:w="28" w:type="dxa"/>
            </w:tcMar>
            <w:textDirection w:val="btLr"/>
          </w:tcPr>
          <w:p w14:paraId="58A7403B" w14:textId="77777777" w:rsidR="00E84C7F" w:rsidRPr="003970B1" w:rsidRDefault="00E84C7F" w:rsidP="00FA74C4">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14:paraId="2357F060" w14:textId="77777777" w:rsidR="00E84C7F" w:rsidRPr="003970B1" w:rsidRDefault="00E84C7F" w:rsidP="00FA74C4">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vAlign w:val="center"/>
          </w:tcPr>
          <w:p w14:paraId="7FAD5DA6"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r w:rsidRPr="003970B1">
              <w:rPr>
                <w:rFonts w:ascii="Arial" w:hAnsi="Arial" w:cs="Arial"/>
                <w:color w:val="000000"/>
                <w:sz w:val="18"/>
                <w:szCs w:val="18"/>
              </w:rPr>
              <w:t>0</w:t>
            </w:r>
          </w:p>
        </w:tc>
        <w:tc>
          <w:tcPr>
            <w:tcW w:w="78" w:type="pct"/>
            <w:shd w:val="clear" w:color="auto" w:fill="FFFFFF" w:themeFill="background1"/>
            <w:tcMar>
              <w:left w:w="28" w:type="dxa"/>
              <w:right w:w="28" w:type="dxa"/>
            </w:tcMar>
            <w:textDirection w:val="btLr"/>
          </w:tcPr>
          <w:p w14:paraId="38EEB426"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tcPr>
          <w:p w14:paraId="3881DF9C"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vAlign w:val="center"/>
          </w:tcPr>
          <w:p w14:paraId="696C3A49"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4,1</w:t>
            </w:r>
          </w:p>
        </w:tc>
        <w:tc>
          <w:tcPr>
            <w:tcW w:w="81" w:type="pct"/>
            <w:shd w:val="clear" w:color="auto" w:fill="FFFFFF" w:themeFill="background1"/>
            <w:tcMar>
              <w:left w:w="28" w:type="dxa"/>
              <w:right w:w="28" w:type="dxa"/>
            </w:tcMar>
            <w:textDirection w:val="btLr"/>
          </w:tcPr>
          <w:p w14:paraId="780501D2"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14:paraId="7323C66E"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14:paraId="3E804E97"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6" w:type="pct"/>
            <w:shd w:val="clear" w:color="auto" w:fill="FFFFFF" w:themeFill="background1"/>
            <w:vAlign w:val="center"/>
          </w:tcPr>
          <w:p w14:paraId="5B53CE98"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14:paraId="392991F5"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14:paraId="0AD13DB2"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shd w:val="clear" w:color="auto" w:fill="FFFFFF" w:themeFill="background1"/>
            <w:textDirection w:val="btLr"/>
          </w:tcPr>
          <w:p w14:paraId="18389967" w14:textId="77777777" w:rsidR="00E84C7F" w:rsidRPr="003970B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4E61BFB0" w14:textId="77777777" w:rsidR="00E84C7F" w:rsidRPr="003970B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1703906B"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shd w:val="clear" w:color="auto" w:fill="FFFFFF" w:themeFill="background1"/>
            <w:textDirection w:val="btLr"/>
          </w:tcPr>
          <w:p w14:paraId="7EC8054D"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5A805029"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vAlign w:val="center"/>
          </w:tcPr>
          <w:p w14:paraId="07901209" w14:textId="77777777" w:rsidR="00E84C7F" w:rsidRPr="003970B1" w:rsidRDefault="00E84C7F" w:rsidP="00FA74C4">
            <w:pPr>
              <w:ind w:right="57"/>
              <w:jc w:val="center"/>
              <w:rPr>
                <w:rFonts w:ascii="Arial" w:hAnsi="Arial" w:cs="Arial"/>
                <w:sz w:val="18"/>
                <w:szCs w:val="18"/>
              </w:rPr>
            </w:pPr>
            <w:r w:rsidRPr="003970B1">
              <w:rPr>
                <w:rFonts w:ascii="Arial" w:hAnsi="Arial" w:cs="Arial"/>
                <w:color w:val="000000"/>
                <w:sz w:val="18"/>
                <w:szCs w:val="18"/>
              </w:rPr>
              <w:t>0</w:t>
            </w:r>
          </w:p>
        </w:tc>
        <w:tc>
          <w:tcPr>
            <w:tcW w:w="77" w:type="pct"/>
            <w:shd w:val="clear" w:color="auto" w:fill="FFFFFF" w:themeFill="background1"/>
            <w:textDirection w:val="btLr"/>
          </w:tcPr>
          <w:p w14:paraId="3D108E47"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3F2F1DAC"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D922E32"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0</w:t>
            </w:r>
          </w:p>
        </w:tc>
        <w:tc>
          <w:tcPr>
            <w:tcW w:w="77" w:type="pct"/>
            <w:shd w:val="clear" w:color="auto" w:fill="FFFFFF" w:themeFill="background1"/>
            <w:textDirection w:val="btLr"/>
          </w:tcPr>
          <w:p w14:paraId="3C02FE6B"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9E728EF"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141A3F67"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DFF1F72"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F6627C3"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D104B65"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5291638"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446227B"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1A5B51A"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D21A046"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E0EAB1F"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3C78A51"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9123F42"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C11AE27"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5D52ECA7"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514D9E61" w14:textId="77777777" w:rsidR="00E84C7F" w:rsidRPr="003970B1" w:rsidRDefault="00E84C7F" w:rsidP="00FA74C4">
            <w:pPr>
              <w:ind w:right="57"/>
              <w:jc w:val="right"/>
              <w:rPr>
                <w:rFonts w:ascii="Arial" w:hAnsi="Arial" w:cs="Arial"/>
                <w:sz w:val="18"/>
                <w:szCs w:val="18"/>
              </w:rPr>
            </w:pPr>
          </w:p>
        </w:tc>
      </w:tr>
      <w:tr w:rsidR="003D52FD" w:rsidRPr="003970B1" w14:paraId="4340825C" w14:textId="77777777" w:rsidTr="00FA74C4">
        <w:trPr>
          <w:cantSplit/>
          <w:trHeight w:val="1309"/>
        </w:trPr>
        <w:tc>
          <w:tcPr>
            <w:tcW w:w="140" w:type="pct"/>
            <w:shd w:val="clear" w:color="auto" w:fill="FFFFFF" w:themeFill="background1"/>
            <w:tcMar>
              <w:left w:w="28" w:type="dxa"/>
              <w:right w:w="28" w:type="dxa"/>
            </w:tcMar>
            <w:vAlign w:val="center"/>
          </w:tcPr>
          <w:p w14:paraId="0C2EC037" w14:textId="77777777" w:rsidR="00E84C7F" w:rsidRPr="003970B1" w:rsidRDefault="00E84C7F" w:rsidP="00FA74C4">
            <w:pPr>
              <w:jc w:val="center"/>
              <w:rPr>
                <w:rFonts w:ascii="Arial" w:hAnsi="Arial" w:cs="Arial"/>
                <w:i/>
                <w:iCs/>
                <w:color w:val="7030A0"/>
                <w:sz w:val="18"/>
                <w:szCs w:val="18"/>
              </w:rPr>
            </w:pPr>
            <w:r w:rsidRPr="003970B1">
              <w:rPr>
                <w:rFonts w:ascii="Arial" w:hAnsi="Arial" w:cs="Arial"/>
                <w:color w:val="000000"/>
                <w:sz w:val="18"/>
                <w:szCs w:val="18"/>
              </w:rPr>
              <w:t>2</w:t>
            </w:r>
          </w:p>
        </w:tc>
        <w:tc>
          <w:tcPr>
            <w:tcW w:w="198" w:type="pct"/>
            <w:shd w:val="clear" w:color="auto" w:fill="FFFFFF" w:themeFill="background1"/>
            <w:tcMar>
              <w:left w:w="28" w:type="dxa"/>
              <w:right w:w="28" w:type="dxa"/>
            </w:tcMar>
            <w:textDirection w:val="btLr"/>
            <w:vAlign w:val="center"/>
          </w:tcPr>
          <w:p w14:paraId="7890AF35"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 xml:space="preserve">Finančný </w:t>
            </w:r>
          </w:p>
        </w:tc>
        <w:tc>
          <w:tcPr>
            <w:tcW w:w="224" w:type="pct"/>
            <w:shd w:val="clear" w:color="auto" w:fill="FFFFFF" w:themeFill="background1"/>
            <w:tcMar>
              <w:left w:w="28" w:type="dxa"/>
              <w:right w:w="28" w:type="dxa"/>
            </w:tcMar>
            <w:textDirection w:val="btLr"/>
            <w:vAlign w:val="center"/>
          </w:tcPr>
          <w:p w14:paraId="619E6B0E"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F0002</w:t>
            </w:r>
          </w:p>
        </w:tc>
        <w:tc>
          <w:tcPr>
            <w:tcW w:w="690" w:type="pct"/>
            <w:shd w:val="clear" w:color="auto" w:fill="FFFFFF" w:themeFill="background1"/>
            <w:tcMar>
              <w:left w:w="28" w:type="dxa"/>
              <w:right w:w="28" w:type="dxa"/>
            </w:tcMar>
            <w:vAlign w:val="center"/>
          </w:tcPr>
          <w:p w14:paraId="157DDA05" w14:textId="77777777" w:rsidR="00E84C7F" w:rsidRPr="003970B1" w:rsidRDefault="00E84C7F" w:rsidP="00FA74C4">
            <w:pPr>
              <w:rPr>
                <w:rFonts w:ascii="Arial" w:hAnsi="Arial" w:cs="Arial"/>
                <w:sz w:val="18"/>
                <w:szCs w:val="18"/>
              </w:rPr>
            </w:pPr>
            <w:r w:rsidRPr="003970B1">
              <w:rPr>
                <w:rFonts w:ascii="Arial" w:hAnsi="Arial" w:cs="Arial"/>
                <w:sz w:val="18"/>
                <w:szCs w:val="18"/>
              </w:rPr>
              <w:t>Celková suma oprávnených výdavkov po ich certifikovaní certifikačným orgánom</w:t>
            </w:r>
          </w:p>
        </w:tc>
        <w:tc>
          <w:tcPr>
            <w:tcW w:w="189" w:type="pct"/>
            <w:shd w:val="clear" w:color="auto" w:fill="FFFFFF" w:themeFill="background1"/>
            <w:tcMar>
              <w:left w:w="28" w:type="dxa"/>
              <w:right w:w="28" w:type="dxa"/>
            </w:tcMar>
            <w:textDirection w:val="btLr"/>
            <w:vAlign w:val="center"/>
          </w:tcPr>
          <w:p w14:paraId="1821B4CE"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EUR</w:t>
            </w:r>
          </w:p>
        </w:tc>
        <w:tc>
          <w:tcPr>
            <w:tcW w:w="180" w:type="pct"/>
            <w:shd w:val="clear" w:color="auto" w:fill="FFFFFF" w:themeFill="background1"/>
            <w:tcMar>
              <w:left w:w="28" w:type="dxa"/>
              <w:right w:w="28" w:type="dxa"/>
            </w:tcMar>
            <w:textDirection w:val="btLr"/>
          </w:tcPr>
          <w:p w14:paraId="60220525"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EFRR</w:t>
            </w:r>
          </w:p>
        </w:tc>
        <w:tc>
          <w:tcPr>
            <w:tcW w:w="216" w:type="pct"/>
            <w:shd w:val="clear" w:color="auto" w:fill="FFFFFF" w:themeFill="background1"/>
            <w:tcMar>
              <w:left w:w="28" w:type="dxa"/>
              <w:right w:w="28" w:type="dxa"/>
            </w:tcMar>
            <w:textDirection w:val="btLr"/>
          </w:tcPr>
          <w:p w14:paraId="142C5321"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MRR</w:t>
            </w:r>
          </w:p>
        </w:tc>
        <w:tc>
          <w:tcPr>
            <w:tcW w:w="113" w:type="pct"/>
            <w:shd w:val="clear" w:color="auto" w:fill="FFFFFF" w:themeFill="background1"/>
            <w:tcMar>
              <w:left w:w="28" w:type="dxa"/>
              <w:right w:w="28" w:type="dxa"/>
            </w:tcMar>
            <w:textDirection w:val="btLr"/>
          </w:tcPr>
          <w:p w14:paraId="037DE80B"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89" w:type="pct"/>
            <w:shd w:val="clear" w:color="auto" w:fill="FFFFFF" w:themeFill="background1"/>
            <w:textDirection w:val="btLr"/>
          </w:tcPr>
          <w:p w14:paraId="103B9350"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99" w:type="pct"/>
            <w:shd w:val="clear" w:color="auto" w:fill="FFFFFF" w:themeFill="background1"/>
            <w:textDirection w:val="btLr"/>
          </w:tcPr>
          <w:p w14:paraId="588F2912"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100000000</w:t>
            </w:r>
          </w:p>
        </w:tc>
        <w:tc>
          <w:tcPr>
            <w:tcW w:w="78" w:type="pct"/>
            <w:shd w:val="clear" w:color="auto" w:fill="FFFFFF" w:themeFill="background1"/>
            <w:tcMar>
              <w:left w:w="28" w:type="dxa"/>
              <w:right w:w="28" w:type="dxa"/>
            </w:tcMar>
            <w:textDirection w:val="btLr"/>
          </w:tcPr>
          <w:p w14:paraId="07277C8C"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shd w:val="clear" w:color="auto" w:fill="FFFFFF" w:themeFill="background1"/>
            <w:textDirection w:val="btLr"/>
          </w:tcPr>
          <w:p w14:paraId="10E1B4A5"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shd w:val="clear" w:color="auto" w:fill="FFFFFF" w:themeFill="background1"/>
            <w:textDirection w:val="btLr"/>
          </w:tcPr>
          <w:p w14:paraId="3DDBD0BE"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 xml:space="preserve">842 122 636 </w:t>
            </w:r>
          </w:p>
        </w:tc>
        <w:tc>
          <w:tcPr>
            <w:tcW w:w="81" w:type="pct"/>
            <w:shd w:val="clear" w:color="auto" w:fill="FFFFFF" w:themeFill="background1"/>
            <w:tcMar>
              <w:left w:w="28" w:type="dxa"/>
              <w:right w:w="28" w:type="dxa"/>
            </w:tcMar>
            <w:textDirection w:val="btLr"/>
          </w:tcPr>
          <w:p w14:paraId="34E3E8B5"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shd w:val="clear" w:color="auto" w:fill="FFFFFF" w:themeFill="background1"/>
            <w:textDirection w:val="btLr"/>
          </w:tcPr>
          <w:p w14:paraId="26633FDF"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shd w:val="clear" w:color="auto" w:fill="FFFFFF" w:themeFill="background1"/>
            <w:vAlign w:val="center"/>
          </w:tcPr>
          <w:p w14:paraId="489618DD"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shd w:val="clear" w:color="auto" w:fill="FFFFFF" w:themeFill="background1"/>
            <w:vAlign w:val="center"/>
          </w:tcPr>
          <w:p w14:paraId="4144C1BC"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shd w:val="clear" w:color="auto" w:fill="FFFFFF" w:themeFill="background1"/>
            <w:vAlign w:val="center"/>
          </w:tcPr>
          <w:p w14:paraId="05C90EE9"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shd w:val="clear" w:color="auto" w:fill="FFFFFF" w:themeFill="background1"/>
            <w:vAlign w:val="center"/>
          </w:tcPr>
          <w:p w14:paraId="0D4DAA4F"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shd w:val="clear" w:color="auto" w:fill="FFFFFF" w:themeFill="background1"/>
            <w:textDirection w:val="btLr"/>
          </w:tcPr>
          <w:p w14:paraId="778B4BDF" w14:textId="77777777" w:rsidR="00E84C7F" w:rsidRPr="003970B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35EAAC8A" w14:textId="77777777" w:rsidR="00E84C7F" w:rsidRPr="003970B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06E9EDCC"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shd w:val="clear" w:color="auto" w:fill="FFFFFF" w:themeFill="background1"/>
            <w:textDirection w:val="btLr"/>
          </w:tcPr>
          <w:p w14:paraId="57545F69"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5ADD10BD"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DD81B71"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270 032,28</w:t>
            </w:r>
          </w:p>
        </w:tc>
        <w:tc>
          <w:tcPr>
            <w:tcW w:w="77" w:type="pct"/>
            <w:shd w:val="clear" w:color="auto" w:fill="FFFFFF" w:themeFill="background1"/>
            <w:textDirection w:val="btLr"/>
          </w:tcPr>
          <w:p w14:paraId="16A1B6C3"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54ED224B"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8496DB7"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36 506 714,41</w:t>
            </w:r>
          </w:p>
        </w:tc>
        <w:tc>
          <w:tcPr>
            <w:tcW w:w="77" w:type="pct"/>
            <w:shd w:val="clear" w:color="auto" w:fill="FFFFFF" w:themeFill="background1"/>
            <w:textDirection w:val="btLr"/>
          </w:tcPr>
          <w:p w14:paraId="2402D07C"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B04F812"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28AD87E8"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443A00E"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1600B95"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CA92C71"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11AD8AC"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DF70E6E"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9F18AE5"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26A53A1"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416F233"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F565689"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E42A59A"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DD7EB00"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2F5F21C3"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6F9F099B" w14:textId="77777777" w:rsidR="00E84C7F" w:rsidRPr="003970B1" w:rsidRDefault="00E84C7F" w:rsidP="00FA74C4">
            <w:pPr>
              <w:ind w:right="57"/>
              <w:jc w:val="right"/>
              <w:rPr>
                <w:rFonts w:ascii="Arial" w:hAnsi="Arial" w:cs="Arial"/>
                <w:sz w:val="18"/>
                <w:szCs w:val="18"/>
              </w:rPr>
            </w:pPr>
          </w:p>
        </w:tc>
      </w:tr>
      <w:tr w:rsidR="003D52FD" w:rsidRPr="003970B1" w14:paraId="1E7B0272" w14:textId="77777777" w:rsidTr="00FA74C4">
        <w:trPr>
          <w:cantSplit/>
          <w:trHeight w:val="1134"/>
        </w:trPr>
        <w:tc>
          <w:tcPr>
            <w:tcW w:w="140" w:type="pct"/>
            <w:shd w:val="clear" w:color="auto" w:fill="FFFFFF" w:themeFill="background1"/>
            <w:tcMar>
              <w:left w:w="28" w:type="dxa"/>
              <w:right w:w="28" w:type="dxa"/>
            </w:tcMar>
            <w:vAlign w:val="center"/>
          </w:tcPr>
          <w:p w14:paraId="1CD5D16D" w14:textId="77777777" w:rsidR="00E84C7F" w:rsidRPr="003970B1" w:rsidRDefault="00E84C7F" w:rsidP="00FA74C4">
            <w:pPr>
              <w:jc w:val="center"/>
              <w:rPr>
                <w:rFonts w:ascii="Arial" w:hAnsi="Arial" w:cs="Arial"/>
                <w:i/>
                <w:iCs/>
                <w:color w:val="7030A0"/>
                <w:sz w:val="18"/>
                <w:szCs w:val="18"/>
              </w:rPr>
            </w:pPr>
            <w:r w:rsidRPr="003970B1">
              <w:rPr>
                <w:rFonts w:ascii="Arial" w:hAnsi="Arial" w:cs="Arial"/>
                <w:color w:val="000000"/>
                <w:sz w:val="18"/>
                <w:szCs w:val="18"/>
              </w:rPr>
              <w:t>2</w:t>
            </w:r>
          </w:p>
        </w:tc>
        <w:tc>
          <w:tcPr>
            <w:tcW w:w="198" w:type="pct"/>
            <w:shd w:val="clear" w:color="auto" w:fill="FFFFFF" w:themeFill="background1"/>
            <w:tcMar>
              <w:left w:w="28" w:type="dxa"/>
              <w:right w:w="28" w:type="dxa"/>
            </w:tcMar>
            <w:textDirection w:val="btLr"/>
            <w:vAlign w:val="center"/>
          </w:tcPr>
          <w:p w14:paraId="51CFF972"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 xml:space="preserve">Finančný </w:t>
            </w:r>
          </w:p>
        </w:tc>
        <w:tc>
          <w:tcPr>
            <w:tcW w:w="224" w:type="pct"/>
            <w:shd w:val="clear" w:color="auto" w:fill="FFFFFF" w:themeFill="background1"/>
            <w:tcMar>
              <w:left w:w="28" w:type="dxa"/>
              <w:right w:w="28" w:type="dxa"/>
            </w:tcMar>
            <w:textDirection w:val="btLr"/>
            <w:vAlign w:val="center"/>
          </w:tcPr>
          <w:p w14:paraId="32A162C1"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F0002</w:t>
            </w:r>
          </w:p>
        </w:tc>
        <w:tc>
          <w:tcPr>
            <w:tcW w:w="690" w:type="pct"/>
            <w:shd w:val="clear" w:color="auto" w:fill="FFFFFF" w:themeFill="background1"/>
            <w:tcMar>
              <w:left w:w="28" w:type="dxa"/>
              <w:right w:w="28" w:type="dxa"/>
            </w:tcMar>
            <w:vAlign w:val="center"/>
          </w:tcPr>
          <w:p w14:paraId="745665DE" w14:textId="77777777" w:rsidR="00E84C7F" w:rsidRPr="003970B1" w:rsidRDefault="00E84C7F" w:rsidP="00FA74C4">
            <w:pPr>
              <w:rPr>
                <w:rFonts w:ascii="Arial" w:hAnsi="Arial" w:cs="Arial"/>
                <w:sz w:val="18"/>
                <w:szCs w:val="18"/>
              </w:rPr>
            </w:pPr>
            <w:r w:rsidRPr="003970B1">
              <w:rPr>
                <w:rFonts w:ascii="Arial" w:hAnsi="Arial" w:cs="Arial"/>
                <w:sz w:val="18"/>
                <w:szCs w:val="18"/>
              </w:rPr>
              <w:t>Celková suma oprávnených výdavkov po ich certifikovaní certifikačným orgánom</w:t>
            </w:r>
          </w:p>
        </w:tc>
        <w:tc>
          <w:tcPr>
            <w:tcW w:w="189" w:type="pct"/>
            <w:shd w:val="clear" w:color="auto" w:fill="FFFFFF" w:themeFill="background1"/>
            <w:tcMar>
              <w:left w:w="28" w:type="dxa"/>
              <w:right w:w="28" w:type="dxa"/>
            </w:tcMar>
            <w:textDirection w:val="btLr"/>
            <w:vAlign w:val="center"/>
          </w:tcPr>
          <w:p w14:paraId="318EFB19"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EUR</w:t>
            </w:r>
          </w:p>
        </w:tc>
        <w:tc>
          <w:tcPr>
            <w:tcW w:w="180" w:type="pct"/>
            <w:shd w:val="clear" w:color="auto" w:fill="FFFFFF" w:themeFill="background1"/>
            <w:tcMar>
              <w:left w:w="28" w:type="dxa"/>
              <w:right w:w="28" w:type="dxa"/>
            </w:tcMar>
            <w:textDirection w:val="btLr"/>
          </w:tcPr>
          <w:p w14:paraId="5543B4E3"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EFRR</w:t>
            </w:r>
          </w:p>
        </w:tc>
        <w:tc>
          <w:tcPr>
            <w:tcW w:w="216" w:type="pct"/>
            <w:shd w:val="clear" w:color="auto" w:fill="FFFFFF" w:themeFill="background1"/>
            <w:tcMar>
              <w:left w:w="28" w:type="dxa"/>
              <w:right w:w="28" w:type="dxa"/>
            </w:tcMar>
            <w:textDirection w:val="btLr"/>
          </w:tcPr>
          <w:p w14:paraId="217F5B42"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VRR</w:t>
            </w:r>
          </w:p>
        </w:tc>
        <w:tc>
          <w:tcPr>
            <w:tcW w:w="113" w:type="pct"/>
            <w:shd w:val="clear" w:color="auto" w:fill="FFFFFF" w:themeFill="background1"/>
            <w:tcMar>
              <w:left w:w="28" w:type="dxa"/>
              <w:right w:w="28" w:type="dxa"/>
            </w:tcMar>
            <w:textDirection w:val="btLr"/>
          </w:tcPr>
          <w:p w14:paraId="2DDCB0F2"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89" w:type="pct"/>
            <w:shd w:val="clear" w:color="auto" w:fill="FFFFFF" w:themeFill="background1"/>
            <w:textDirection w:val="btLr"/>
          </w:tcPr>
          <w:p w14:paraId="067CEFB6"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99" w:type="pct"/>
            <w:shd w:val="clear" w:color="auto" w:fill="FFFFFF" w:themeFill="background1"/>
            <w:textDirection w:val="btLr"/>
          </w:tcPr>
          <w:p w14:paraId="0204CAA6"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16 683 363</w:t>
            </w:r>
          </w:p>
        </w:tc>
        <w:tc>
          <w:tcPr>
            <w:tcW w:w="78" w:type="pct"/>
            <w:shd w:val="clear" w:color="auto" w:fill="FFFFFF" w:themeFill="background1"/>
            <w:tcMar>
              <w:left w:w="28" w:type="dxa"/>
              <w:right w:w="28" w:type="dxa"/>
            </w:tcMar>
            <w:textDirection w:val="btLr"/>
          </w:tcPr>
          <w:p w14:paraId="0CDEF842"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shd w:val="clear" w:color="auto" w:fill="FFFFFF" w:themeFill="background1"/>
            <w:textDirection w:val="btLr"/>
          </w:tcPr>
          <w:p w14:paraId="60E6A710"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shd w:val="clear" w:color="auto" w:fill="FFFFFF" w:themeFill="background1"/>
            <w:textDirection w:val="btLr"/>
          </w:tcPr>
          <w:p w14:paraId="0BA3EC4B"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65 133 451</w:t>
            </w:r>
          </w:p>
        </w:tc>
        <w:tc>
          <w:tcPr>
            <w:tcW w:w="81" w:type="pct"/>
            <w:shd w:val="clear" w:color="auto" w:fill="FFFFFF" w:themeFill="background1"/>
            <w:tcMar>
              <w:left w:w="28" w:type="dxa"/>
              <w:right w:w="28" w:type="dxa"/>
            </w:tcMar>
            <w:textDirection w:val="btLr"/>
          </w:tcPr>
          <w:p w14:paraId="2AACBB7C"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shd w:val="clear" w:color="auto" w:fill="FFFFFF" w:themeFill="background1"/>
            <w:textDirection w:val="btLr"/>
          </w:tcPr>
          <w:p w14:paraId="3FA14D67"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shd w:val="clear" w:color="auto" w:fill="FFFFFF" w:themeFill="background1"/>
            <w:vAlign w:val="center"/>
          </w:tcPr>
          <w:p w14:paraId="2A233B97"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shd w:val="clear" w:color="auto" w:fill="FFFFFF" w:themeFill="background1"/>
            <w:vAlign w:val="center"/>
          </w:tcPr>
          <w:p w14:paraId="24B1DB29"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shd w:val="clear" w:color="auto" w:fill="FFFFFF" w:themeFill="background1"/>
            <w:vAlign w:val="center"/>
          </w:tcPr>
          <w:p w14:paraId="56317C6D"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shd w:val="clear" w:color="auto" w:fill="FFFFFF" w:themeFill="background1"/>
            <w:vAlign w:val="center"/>
          </w:tcPr>
          <w:p w14:paraId="437F34D8"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shd w:val="clear" w:color="auto" w:fill="FFFFFF" w:themeFill="background1"/>
            <w:textDirection w:val="btLr"/>
          </w:tcPr>
          <w:p w14:paraId="021B14BE" w14:textId="77777777" w:rsidR="00E84C7F" w:rsidRPr="003970B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63F7816E" w14:textId="77777777" w:rsidR="00E84C7F" w:rsidRPr="003970B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292D52F3"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shd w:val="clear" w:color="auto" w:fill="FFFFFF" w:themeFill="background1"/>
            <w:textDirection w:val="btLr"/>
          </w:tcPr>
          <w:p w14:paraId="4AD3F3AB"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4037B439"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409C507"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536 206,66</w:t>
            </w:r>
          </w:p>
        </w:tc>
        <w:tc>
          <w:tcPr>
            <w:tcW w:w="77" w:type="pct"/>
            <w:shd w:val="clear" w:color="auto" w:fill="FFFFFF" w:themeFill="background1"/>
            <w:textDirection w:val="btLr"/>
          </w:tcPr>
          <w:p w14:paraId="75D85A9B"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0818EDF0"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F6CCCF4"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2 244 694,56</w:t>
            </w:r>
          </w:p>
        </w:tc>
        <w:tc>
          <w:tcPr>
            <w:tcW w:w="77" w:type="pct"/>
            <w:shd w:val="clear" w:color="auto" w:fill="FFFFFF" w:themeFill="background1"/>
            <w:textDirection w:val="btLr"/>
          </w:tcPr>
          <w:p w14:paraId="4BFF9265"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69FF9CB"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623EB710"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B01C43F"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DD259CA"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9CB56FF"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8D572D2"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FA29144"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AABD9A3"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DC90679"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40A3C01"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7ACC95C"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AB57D7B"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F9B8DDB"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3D9DF0E9"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6F2FF947" w14:textId="77777777" w:rsidR="00E84C7F" w:rsidRPr="003970B1" w:rsidRDefault="00E84C7F" w:rsidP="00FA74C4">
            <w:pPr>
              <w:ind w:right="57"/>
              <w:jc w:val="right"/>
              <w:rPr>
                <w:rFonts w:ascii="Arial" w:hAnsi="Arial" w:cs="Arial"/>
                <w:sz w:val="18"/>
                <w:szCs w:val="18"/>
              </w:rPr>
            </w:pPr>
          </w:p>
        </w:tc>
      </w:tr>
      <w:tr w:rsidR="003D52FD" w:rsidRPr="003970B1" w14:paraId="5E463858" w14:textId="77777777" w:rsidTr="00FA74C4">
        <w:trPr>
          <w:cantSplit/>
          <w:trHeight w:val="1134"/>
        </w:trPr>
        <w:tc>
          <w:tcPr>
            <w:tcW w:w="140" w:type="pct"/>
            <w:shd w:val="clear" w:color="auto" w:fill="FFFFFF" w:themeFill="background1"/>
            <w:tcMar>
              <w:left w:w="28" w:type="dxa"/>
              <w:right w:w="28" w:type="dxa"/>
            </w:tcMar>
            <w:vAlign w:val="center"/>
          </w:tcPr>
          <w:p w14:paraId="70198762"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t>2</w:t>
            </w:r>
          </w:p>
        </w:tc>
        <w:tc>
          <w:tcPr>
            <w:tcW w:w="198" w:type="pct"/>
            <w:shd w:val="clear" w:color="auto" w:fill="FFFFFF" w:themeFill="background1"/>
            <w:tcMar>
              <w:left w:w="28" w:type="dxa"/>
              <w:right w:w="28" w:type="dxa"/>
            </w:tcMar>
            <w:textDirection w:val="btLr"/>
            <w:vAlign w:val="center"/>
          </w:tcPr>
          <w:p w14:paraId="1E6BAEBE" w14:textId="77777777" w:rsidR="00E84C7F" w:rsidRPr="003970B1" w:rsidRDefault="00E84C7F" w:rsidP="00FA74C4">
            <w:pPr>
              <w:pStyle w:val="Default"/>
              <w:ind w:left="113" w:right="113"/>
              <w:jc w:val="center"/>
              <w:rPr>
                <w:color w:val="auto"/>
                <w:sz w:val="18"/>
                <w:szCs w:val="18"/>
              </w:rPr>
            </w:pPr>
            <w:r w:rsidRPr="003970B1">
              <w:rPr>
                <w:color w:val="auto"/>
                <w:sz w:val="18"/>
                <w:szCs w:val="18"/>
              </w:rPr>
              <w:t>Výstupový</w:t>
            </w:r>
          </w:p>
        </w:tc>
        <w:tc>
          <w:tcPr>
            <w:tcW w:w="224" w:type="pct"/>
            <w:shd w:val="clear" w:color="auto" w:fill="FFFFFF" w:themeFill="background1"/>
            <w:tcMar>
              <w:left w:w="28" w:type="dxa"/>
              <w:right w:w="28" w:type="dxa"/>
            </w:tcMar>
            <w:textDirection w:val="btLr"/>
            <w:vAlign w:val="center"/>
          </w:tcPr>
          <w:p w14:paraId="241B777B"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O0250</w:t>
            </w:r>
          </w:p>
        </w:tc>
        <w:tc>
          <w:tcPr>
            <w:tcW w:w="690" w:type="pct"/>
            <w:shd w:val="clear" w:color="auto" w:fill="FFFFFF" w:themeFill="background1"/>
            <w:tcMar>
              <w:left w:w="28" w:type="dxa"/>
              <w:right w:w="28" w:type="dxa"/>
            </w:tcMar>
            <w:vAlign w:val="center"/>
          </w:tcPr>
          <w:p w14:paraId="4CC375F6" w14:textId="77777777" w:rsidR="00E84C7F" w:rsidRPr="003970B1" w:rsidRDefault="00E84C7F" w:rsidP="00FA74C4">
            <w:pPr>
              <w:rPr>
                <w:rFonts w:ascii="Arial" w:hAnsi="Arial" w:cs="Arial"/>
                <w:sz w:val="18"/>
                <w:szCs w:val="18"/>
              </w:rPr>
            </w:pPr>
            <w:r w:rsidRPr="003970B1">
              <w:rPr>
                <w:rFonts w:ascii="Arial" w:hAnsi="Arial" w:cs="Arial"/>
                <w:sz w:val="18"/>
                <w:szCs w:val="18"/>
              </w:rPr>
              <w:t xml:space="preserve">Kapacita podporených zariadení sociálnych služieb </w:t>
            </w:r>
          </w:p>
        </w:tc>
        <w:tc>
          <w:tcPr>
            <w:tcW w:w="189" w:type="pct"/>
            <w:shd w:val="clear" w:color="auto" w:fill="FFFFFF" w:themeFill="background1"/>
            <w:tcMar>
              <w:left w:w="28" w:type="dxa"/>
              <w:right w:w="28" w:type="dxa"/>
            </w:tcMar>
            <w:textDirection w:val="btLr"/>
          </w:tcPr>
          <w:p w14:paraId="019134C3"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prijímateľ sociálnych služieb</w:t>
            </w:r>
          </w:p>
          <w:p w14:paraId="3AA1E0E0" w14:textId="77777777" w:rsidR="00E84C7F" w:rsidRPr="003970B1" w:rsidRDefault="00E84C7F" w:rsidP="00FA74C4">
            <w:pPr>
              <w:pStyle w:val="Default"/>
              <w:ind w:left="113" w:right="113"/>
              <w:jc w:val="center"/>
              <w:rPr>
                <w:color w:val="auto"/>
                <w:sz w:val="18"/>
                <w:szCs w:val="18"/>
              </w:rPr>
            </w:pPr>
          </w:p>
        </w:tc>
        <w:tc>
          <w:tcPr>
            <w:tcW w:w="180" w:type="pct"/>
            <w:shd w:val="clear" w:color="auto" w:fill="FFFFFF" w:themeFill="background1"/>
            <w:tcMar>
              <w:left w:w="28" w:type="dxa"/>
              <w:right w:w="28" w:type="dxa"/>
            </w:tcMar>
            <w:textDirection w:val="btLr"/>
          </w:tcPr>
          <w:p w14:paraId="6F3CC884"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EFRR</w:t>
            </w:r>
          </w:p>
        </w:tc>
        <w:tc>
          <w:tcPr>
            <w:tcW w:w="216" w:type="pct"/>
            <w:shd w:val="clear" w:color="auto" w:fill="FFFFFF" w:themeFill="background1"/>
            <w:tcMar>
              <w:left w:w="28" w:type="dxa"/>
              <w:right w:w="28" w:type="dxa"/>
            </w:tcMar>
            <w:textDirection w:val="btLr"/>
          </w:tcPr>
          <w:p w14:paraId="09E55EC7"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MRR</w:t>
            </w:r>
          </w:p>
        </w:tc>
        <w:tc>
          <w:tcPr>
            <w:tcW w:w="113" w:type="pct"/>
            <w:shd w:val="clear" w:color="auto" w:fill="FFFFFF" w:themeFill="background1"/>
            <w:tcMar>
              <w:left w:w="28" w:type="dxa"/>
              <w:right w:w="28" w:type="dxa"/>
            </w:tcMar>
            <w:textDirection w:val="btLr"/>
          </w:tcPr>
          <w:p w14:paraId="3F719E48"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89" w:type="pct"/>
            <w:shd w:val="clear" w:color="auto" w:fill="FFFFFF" w:themeFill="background1"/>
            <w:textDirection w:val="btLr"/>
          </w:tcPr>
          <w:p w14:paraId="04D20D85"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99" w:type="pct"/>
            <w:shd w:val="clear" w:color="auto" w:fill="FFFFFF" w:themeFill="background1"/>
            <w:textDirection w:val="btLr"/>
          </w:tcPr>
          <w:p w14:paraId="095D673C"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i/>
                <w:iCs/>
                <w:sz w:val="18"/>
                <w:szCs w:val="18"/>
              </w:rPr>
              <w:t>500</w:t>
            </w:r>
          </w:p>
        </w:tc>
        <w:tc>
          <w:tcPr>
            <w:tcW w:w="78" w:type="pct"/>
            <w:shd w:val="clear" w:color="auto" w:fill="FFFFFF" w:themeFill="background1"/>
            <w:tcMar>
              <w:left w:w="28" w:type="dxa"/>
              <w:right w:w="28" w:type="dxa"/>
            </w:tcMar>
            <w:textDirection w:val="btLr"/>
          </w:tcPr>
          <w:p w14:paraId="5F4E19F3"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shd w:val="clear" w:color="auto" w:fill="FFFFFF" w:themeFill="background1"/>
            <w:textDirection w:val="btLr"/>
          </w:tcPr>
          <w:p w14:paraId="52465F1C"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shd w:val="clear" w:color="auto" w:fill="FFFFFF" w:themeFill="background1"/>
            <w:textDirection w:val="btLr"/>
          </w:tcPr>
          <w:p w14:paraId="70BB9B39"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3 200</w:t>
            </w:r>
          </w:p>
        </w:tc>
        <w:tc>
          <w:tcPr>
            <w:tcW w:w="81" w:type="pct"/>
            <w:shd w:val="clear" w:color="auto" w:fill="FFFFFF" w:themeFill="background1"/>
            <w:tcMar>
              <w:left w:w="28" w:type="dxa"/>
              <w:right w:w="28" w:type="dxa"/>
            </w:tcMar>
            <w:textDirection w:val="btLr"/>
          </w:tcPr>
          <w:p w14:paraId="683EC2AE"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shd w:val="clear" w:color="auto" w:fill="FFFFFF" w:themeFill="background1"/>
            <w:textDirection w:val="btLr"/>
          </w:tcPr>
          <w:p w14:paraId="4ABF797B"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shd w:val="clear" w:color="auto" w:fill="FFFFFF" w:themeFill="background1"/>
            <w:vAlign w:val="center"/>
          </w:tcPr>
          <w:p w14:paraId="2EA44F95"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shd w:val="clear" w:color="auto" w:fill="FFFFFF" w:themeFill="background1"/>
            <w:vAlign w:val="center"/>
          </w:tcPr>
          <w:p w14:paraId="708DD02E"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shd w:val="clear" w:color="auto" w:fill="FFFFFF" w:themeFill="background1"/>
            <w:vAlign w:val="center"/>
          </w:tcPr>
          <w:p w14:paraId="0B7878BD"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shd w:val="clear" w:color="auto" w:fill="FFFFFF" w:themeFill="background1"/>
            <w:vAlign w:val="center"/>
          </w:tcPr>
          <w:p w14:paraId="27BCA03C"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shd w:val="clear" w:color="auto" w:fill="FFFFFF" w:themeFill="background1"/>
            <w:textDirection w:val="btLr"/>
          </w:tcPr>
          <w:p w14:paraId="0A5BF2C5" w14:textId="77777777" w:rsidR="00E84C7F" w:rsidRPr="003970B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047D224C" w14:textId="77777777" w:rsidR="00E84C7F" w:rsidRPr="003970B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4F996FF6"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shd w:val="clear" w:color="auto" w:fill="FFFFFF" w:themeFill="background1"/>
            <w:textDirection w:val="btLr"/>
          </w:tcPr>
          <w:p w14:paraId="4C690C9A"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751560C9"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vAlign w:val="center"/>
          </w:tcPr>
          <w:p w14:paraId="502EEDFD"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336CDD33"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726EC2A5"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E2E1AF8"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0</w:t>
            </w:r>
          </w:p>
        </w:tc>
        <w:tc>
          <w:tcPr>
            <w:tcW w:w="77" w:type="pct"/>
            <w:shd w:val="clear" w:color="auto" w:fill="FFFFFF" w:themeFill="background1"/>
            <w:textDirection w:val="btLr"/>
          </w:tcPr>
          <w:p w14:paraId="69CD6CA4"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8CDB389"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566D4E15"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A596820"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2FC6E11"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9173EDD"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BD3A970"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217D89F"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7DE28AB"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0CB3151"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E2FBA62"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80DFFCA"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C1ADF72"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DFAE404"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5D0A51DB"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6FF327AE" w14:textId="77777777" w:rsidR="00E84C7F" w:rsidRPr="003970B1" w:rsidRDefault="00E84C7F" w:rsidP="00FA74C4">
            <w:pPr>
              <w:ind w:right="57"/>
              <w:jc w:val="right"/>
              <w:rPr>
                <w:rFonts w:ascii="Arial" w:hAnsi="Arial" w:cs="Arial"/>
                <w:sz w:val="18"/>
                <w:szCs w:val="18"/>
              </w:rPr>
            </w:pPr>
          </w:p>
        </w:tc>
      </w:tr>
      <w:tr w:rsidR="003D52FD" w:rsidRPr="003970B1" w14:paraId="55B2C76E"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6EC64CE"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t>2</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5E40EB2" w14:textId="77777777" w:rsidR="00E84C7F" w:rsidRPr="003970B1" w:rsidRDefault="00E84C7F" w:rsidP="00FA74C4">
            <w:pPr>
              <w:pStyle w:val="Default"/>
              <w:ind w:left="113" w:right="113"/>
              <w:jc w:val="center"/>
              <w:rPr>
                <w:color w:val="auto"/>
                <w:sz w:val="18"/>
                <w:szCs w:val="18"/>
              </w:rPr>
            </w:pPr>
            <w:r w:rsidRPr="003970B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914B707"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O0250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ABE64D4" w14:textId="77777777" w:rsidR="00E84C7F" w:rsidRPr="003970B1" w:rsidRDefault="00E84C7F" w:rsidP="00FA74C4">
            <w:pPr>
              <w:rPr>
                <w:rFonts w:ascii="Arial" w:hAnsi="Arial" w:cs="Arial"/>
                <w:sz w:val="18"/>
                <w:szCs w:val="18"/>
              </w:rPr>
            </w:pPr>
            <w:r w:rsidRPr="003970B1">
              <w:rPr>
                <w:rFonts w:ascii="Arial" w:hAnsi="Arial" w:cs="Arial"/>
                <w:sz w:val="18"/>
                <w:szCs w:val="18"/>
              </w:rPr>
              <w:t xml:space="preserve">Kapacita podporených zariadení sociálnych služieb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52EF853"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prijímateľ sociálnych služieb</w:t>
            </w:r>
          </w:p>
          <w:p w14:paraId="65F963CA" w14:textId="77777777" w:rsidR="00E84C7F" w:rsidRPr="003970B1" w:rsidRDefault="00E84C7F" w:rsidP="00FA74C4">
            <w:pPr>
              <w:pStyle w:val="Default"/>
              <w:ind w:left="113" w:right="113"/>
              <w:jc w:val="center"/>
              <w:rPr>
                <w:color w:val="auto"/>
                <w:sz w:val="18"/>
                <w:szCs w:val="18"/>
              </w:rPr>
            </w:pP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B761BD8"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D16F0AD"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41C1A6E"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52EB1EB"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B6C7AE8"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40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BB3FDC2"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31ACF65"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6934051"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180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A17291C"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590EE2A"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D96AD"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A4763"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160F5"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14F20"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9655A56"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0477BAC"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3492"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2CDC2FF"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ABE7126"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vAlign w:val="center"/>
          </w:tcPr>
          <w:p w14:paraId="7707A7B4"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7BB9899E"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17E15B87"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B80F786"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0</w:t>
            </w:r>
          </w:p>
        </w:tc>
        <w:tc>
          <w:tcPr>
            <w:tcW w:w="77" w:type="pct"/>
            <w:shd w:val="clear" w:color="auto" w:fill="FFFFFF" w:themeFill="background1"/>
            <w:textDirection w:val="btLr"/>
          </w:tcPr>
          <w:p w14:paraId="5DA4B355"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280B40D"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6E8806F9"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3807DC2"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3656CB2"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507ADD4"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2A4443B"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2DA5756"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D555828"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E23CF2B"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ECFA041"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E43AC37"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5328237"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DBA2F5B"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0AB77274"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3AAE8F0D" w14:textId="77777777" w:rsidR="00E84C7F" w:rsidRPr="003970B1" w:rsidRDefault="00E84C7F" w:rsidP="00FA74C4">
            <w:pPr>
              <w:ind w:right="57"/>
              <w:jc w:val="right"/>
              <w:rPr>
                <w:rFonts w:ascii="Arial" w:hAnsi="Arial" w:cs="Arial"/>
                <w:sz w:val="18"/>
                <w:szCs w:val="18"/>
              </w:rPr>
            </w:pPr>
          </w:p>
        </w:tc>
      </w:tr>
      <w:tr w:rsidR="003D52FD" w:rsidRPr="003970B1" w14:paraId="74ABCCE0"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6999B68"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t>2</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DEBB376" w14:textId="77777777" w:rsidR="00E84C7F" w:rsidRPr="003970B1" w:rsidRDefault="00E84C7F" w:rsidP="00FA74C4">
            <w:pPr>
              <w:pStyle w:val="Default"/>
              <w:ind w:left="113" w:right="113"/>
              <w:jc w:val="center"/>
              <w:rPr>
                <w:color w:val="auto"/>
                <w:sz w:val="18"/>
                <w:szCs w:val="18"/>
              </w:rPr>
            </w:pPr>
            <w:r w:rsidRPr="003970B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26505EB4"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O0228</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44DF901" w14:textId="77777777" w:rsidR="00E84C7F" w:rsidRPr="003970B1" w:rsidRDefault="00E84C7F" w:rsidP="00FA74C4">
            <w:pPr>
              <w:rPr>
                <w:rFonts w:ascii="Arial" w:hAnsi="Arial" w:cs="Arial"/>
                <w:sz w:val="18"/>
                <w:szCs w:val="18"/>
              </w:rPr>
            </w:pPr>
            <w:r w:rsidRPr="003970B1">
              <w:rPr>
                <w:rFonts w:ascii="Arial" w:hAnsi="Arial" w:cs="Arial"/>
                <w:sz w:val="18"/>
                <w:szCs w:val="18"/>
              </w:rPr>
              <w:t xml:space="preserve">Počet podporených učební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6E567E7E"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učebňa</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73F8D9B"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C282117"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A8A4886"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60CF600"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A46361D"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35</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296E7C0"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2459C46"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388F614"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140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8555681"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CE4424C"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01042"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CAC15"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2A86D"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42EBF"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F32245C"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1A9C87E"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D7943"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DA20A55"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C73369F"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vAlign w:val="center"/>
          </w:tcPr>
          <w:p w14:paraId="5B034023"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26C05868"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3C0C5184"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FA01696"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0</w:t>
            </w:r>
          </w:p>
        </w:tc>
        <w:tc>
          <w:tcPr>
            <w:tcW w:w="77" w:type="pct"/>
            <w:shd w:val="clear" w:color="auto" w:fill="FFFFFF" w:themeFill="background1"/>
            <w:textDirection w:val="btLr"/>
          </w:tcPr>
          <w:p w14:paraId="7B8F45F7"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27C0DE4"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2C2DB2BB"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02E6DAC"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0325319"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5AACA69"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424004C"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42C61DD"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5B33799"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768BA08"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7B58964"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A649BEA"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0BE5100"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036438C"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0CC9FD79"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3C0DB37E" w14:textId="77777777" w:rsidR="00E84C7F" w:rsidRPr="003970B1" w:rsidRDefault="00E84C7F" w:rsidP="00FA74C4">
            <w:pPr>
              <w:ind w:right="57"/>
              <w:jc w:val="right"/>
              <w:rPr>
                <w:rFonts w:ascii="Arial" w:hAnsi="Arial" w:cs="Arial"/>
                <w:sz w:val="18"/>
                <w:szCs w:val="18"/>
              </w:rPr>
            </w:pPr>
          </w:p>
        </w:tc>
      </w:tr>
      <w:tr w:rsidR="003D52FD" w:rsidRPr="003970B1" w14:paraId="7A91575B"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DDFA0FC"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t>2</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72FEE3E" w14:textId="77777777" w:rsidR="00E84C7F" w:rsidRPr="003970B1" w:rsidRDefault="00E84C7F" w:rsidP="00FA74C4">
            <w:pPr>
              <w:pStyle w:val="Default"/>
              <w:ind w:left="113" w:right="113"/>
              <w:jc w:val="center"/>
              <w:rPr>
                <w:color w:val="auto"/>
                <w:sz w:val="18"/>
                <w:szCs w:val="18"/>
              </w:rPr>
            </w:pPr>
            <w:r w:rsidRPr="003970B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4D37C64"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O0171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057E730" w14:textId="77777777" w:rsidR="00E84C7F" w:rsidRPr="003970B1" w:rsidRDefault="00E84C7F" w:rsidP="00FA74C4">
            <w:pPr>
              <w:rPr>
                <w:rFonts w:ascii="Arial" w:hAnsi="Arial" w:cs="Arial"/>
                <w:sz w:val="18"/>
                <w:szCs w:val="18"/>
              </w:rPr>
            </w:pPr>
            <w:r w:rsidRPr="003970B1">
              <w:rPr>
                <w:rFonts w:ascii="Arial" w:hAnsi="Arial" w:cs="Arial"/>
                <w:sz w:val="18"/>
                <w:szCs w:val="18"/>
              </w:rPr>
              <w:t xml:space="preserve">Kapacita podporených materských škôl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74CF4A1"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miesto v MŠ</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E51964F"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B003C06"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30B9E87"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FCD6D8B"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6F058CB"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1770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D8B41C8"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2676DEC"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4F0CF86"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8 847</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5562AE3"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5B80CD2"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0C3A3"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DF48B"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B5867"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B5470"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BB3318B"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48067DB"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D058B"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D6A55D2"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36B5F8F"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93DDDF7"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325</w:t>
            </w:r>
          </w:p>
        </w:tc>
        <w:tc>
          <w:tcPr>
            <w:tcW w:w="77" w:type="pct"/>
            <w:shd w:val="clear" w:color="auto" w:fill="FFFFFF" w:themeFill="background1"/>
            <w:textDirection w:val="btLr"/>
          </w:tcPr>
          <w:p w14:paraId="55795805"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2B32AB6F"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1E77F37"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4 239</w:t>
            </w:r>
          </w:p>
        </w:tc>
        <w:tc>
          <w:tcPr>
            <w:tcW w:w="77" w:type="pct"/>
            <w:shd w:val="clear" w:color="auto" w:fill="FFFFFF" w:themeFill="background1"/>
            <w:textDirection w:val="btLr"/>
          </w:tcPr>
          <w:p w14:paraId="39083C2B"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BF919A3"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6E5937C9"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FBE1559"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A45F6EF"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91F158E"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88A9D2F"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8BD018B"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5F119CB"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D777AF4"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BB4C64C"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1281B91"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AB647DD"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DEFE059"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367E8D79"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30063E50" w14:textId="77777777" w:rsidR="00E84C7F" w:rsidRPr="003970B1" w:rsidRDefault="00E84C7F" w:rsidP="00FA74C4">
            <w:pPr>
              <w:ind w:right="57"/>
              <w:jc w:val="right"/>
              <w:rPr>
                <w:rFonts w:ascii="Arial" w:hAnsi="Arial" w:cs="Arial"/>
                <w:sz w:val="18"/>
                <w:szCs w:val="18"/>
              </w:rPr>
            </w:pPr>
          </w:p>
        </w:tc>
      </w:tr>
      <w:tr w:rsidR="003D52FD" w:rsidRPr="003970B1" w14:paraId="083EC8DF"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4D12529"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lastRenderedPageBreak/>
              <w:t>2</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68B6D56" w14:textId="77777777" w:rsidR="00E84C7F" w:rsidRPr="003970B1" w:rsidRDefault="00E84C7F" w:rsidP="00FA74C4">
            <w:pPr>
              <w:pStyle w:val="Default"/>
              <w:ind w:left="113" w:right="113"/>
              <w:jc w:val="center"/>
              <w:rPr>
                <w:color w:val="auto"/>
                <w:sz w:val="18"/>
                <w:szCs w:val="18"/>
              </w:rPr>
            </w:pPr>
            <w:r w:rsidRPr="003970B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DEE551C"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O0171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B43D6FB" w14:textId="77777777" w:rsidR="00E84C7F" w:rsidRPr="003970B1" w:rsidRDefault="00E84C7F" w:rsidP="00FA74C4">
            <w:pPr>
              <w:rPr>
                <w:rFonts w:ascii="Arial" w:hAnsi="Arial" w:cs="Arial"/>
                <w:sz w:val="18"/>
                <w:szCs w:val="18"/>
              </w:rPr>
            </w:pPr>
            <w:r w:rsidRPr="003970B1">
              <w:rPr>
                <w:rFonts w:ascii="Arial" w:hAnsi="Arial" w:cs="Arial"/>
                <w:sz w:val="18"/>
                <w:szCs w:val="18"/>
              </w:rPr>
              <w:t>Kapacita podporených materských škôl</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49B43C8"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miesto v MŠ</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3843F61"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3801920"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4508C88"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12C282F"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60E4055"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248</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BC6CBA1"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47EC128"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DC4FFA3"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1 240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98FDD78"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F30027D"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C2A3C"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D1BCE"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0B023"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203C3"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4B70989"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CF5A15E"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C4966"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1D89504"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CD96E75"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C6F343B"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120</w:t>
            </w:r>
          </w:p>
        </w:tc>
        <w:tc>
          <w:tcPr>
            <w:tcW w:w="77" w:type="pct"/>
            <w:shd w:val="clear" w:color="auto" w:fill="FFFFFF" w:themeFill="background1"/>
            <w:textDirection w:val="btLr"/>
          </w:tcPr>
          <w:p w14:paraId="213377FA"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4E8E82AB"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C37B396"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548</w:t>
            </w:r>
          </w:p>
        </w:tc>
        <w:tc>
          <w:tcPr>
            <w:tcW w:w="77" w:type="pct"/>
            <w:shd w:val="clear" w:color="auto" w:fill="FFFFFF" w:themeFill="background1"/>
            <w:textDirection w:val="btLr"/>
          </w:tcPr>
          <w:p w14:paraId="0FF156B0"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8976592"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23205E65"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BD1FFB1"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24AE937"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EE1BA7E"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4BC79F9"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DA00539"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EF52549"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DA44998"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2A83187"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980AB56"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839CAED"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C2AB7E9"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1DDE3DBA"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71F2BCB8" w14:textId="77777777" w:rsidR="00E84C7F" w:rsidRPr="003970B1" w:rsidRDefault="00E84C7F" w:rsidP="00FA74C4">
            <w:pPr>
              <w:ind w:right="57"/>
              <w:jc w:val="right"/>
              <w:rPr>
                <w:rFonts w:ascii="Arial" w:hAnsi="Arial" w:cs="Arial"/>
                <w:sz w:val="18"/>
                <w:szCs w:val="18"/>
              </w:rPr>
            </w:pPr>
          </w:p>
        </w:tc>
      </w:tr>
      <w:tr w:rsidR="003D52FD" w:rsidRPr="003970B1" w14:paraId="1AD77F2C"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BACC762"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t>2</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E69F987" w14:textId="77777777" w:rsidR="00E84C7F" w:rsidRPr="003970B1" w:rsidRDefault="00E84C7F" w:rsidP="00FA74C4">
            <w:pPr>
              <w:pStyle w:val="Default"/>
              <w:ind w:left="113" w:right="113"/>
              <w:jc w:val="center"/>
              <w:rPr>
                <w:color w:val="auto"/>
                <w:sz w:val="18"/>
                <w:szCs w:val="18"/>
              </w:rPr>
            </w:pPr>
            <w:r w:rsidRPr="003970B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2296A4DC"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O0168</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83F4638" w14:textId="77777777" w:rsidR="00E84C7F" w:rsidRPr="003970B1" w:rsidRDefault="00E84C7F" w:rsidP="00FA74C4">
            <w:pPr>
              <w:rPr>
                <w:rFonts w:ascii="Arial" w:hAnsi="Arial" w:cs="Arial"/>
                <w:sz w:val="18"/>
                <w:szCs w:val="18"/>
              </w:rPr>
            </w:pPr>
            <w:r w:rsidRPr="003970B1">
              <w:rPr>
                <w:rFonts w:ascii="Arial" w:hAnsi="Arial" w:cs="Arial"/>
                <w:sz w:val="18"/>
                <w:szCs w:val="18"/>
              </w:rPr>
              <w:t xml:space="preserve">Počet zmodernizovaných akútnych všeobecných nemocníc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E7591F4"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akútna všeobecná nemocnica</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F6D4602"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E23AB0C"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965A9A0"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C2936CB"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4427D127"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2</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68FA2FA"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0F6C3A8C"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460ECBA6"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10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40A78163"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51B83E2"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F7BE6"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0F7B3"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B835D"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B7201"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1118DCB"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9798148"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8D82"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A7E92DC"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4D4EB91"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75E1E3A"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60BA56FC"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67A7D910"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D3F1AA6"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0,03</w:t>
            </w:r>
          </w:p>
        </w:tc>
        <w:tc>
          <w:tcPr>
            <w:tcW w:w="77" w:type="pct"/>
            <w:shd w:val="clear" w:color="auto" w:fill="FFFFFF" w:themeFill="background1"/>
            <w:textDirection w:val="btLr"/>
          </w:tcPr>
          <w:p w14:paraId="68EE11FE"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0352640"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62092B15"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4C6A98F"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463A021"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D02C8EA"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EE271F5"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03A7948"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E4B7840"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05118D3"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2322DF2"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A1967D8"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BB19585"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6C1F72A"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0A33FD06"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077E7EEA" w14:textId="77777777" w:rsidR="00E84C7F" w:rsidRPr="003970B1" w:rsidRDefault="00E84C7F" w:rsidP="00FA74C4">
            <w:pPr>
              <w:ind w:right="57"/>
              <w:jc w:val="right"/>
              <w:rPr>
                <w:rFonts w:ascii="Arial" w:hAnsi="Arial" w:cs="Arial"/>
                <w:sz w:val="18"/>
                <w:szCs w:val="18"/>
              </w:rPr>
            </w:pPr>
          </w:p>
        </w:tc>
      </w:tr>
      <w:tr w:rsidR="003D52FD" w:rsidRPr="003970B1" w14:paraId="0DBC543F" w14:textId="77777777" w:rsidTr="00FA74C4">
        <w:trPr>
          <w:cantSplit/>
          <w:trHeight w:val="1309"/>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8367C3F" w14:textId="77777777" w:rsidR="00E84C7F" w:rsidRPr="003970B1" w:rsidRDefault="00E84C7F" w:rsidP="00FA74C4">
            <w:pPr>
              <w:jc w:val="center"/>
              <w:rPr>
                <w:rFonts w:ascii="Arial" w:hAnsi="Arial" w:cs="Arial"/>
                <w:i/>
                <w:iCs/>
                <w:color w:val="7030A0"/>
                <w:sz w:val="18"/>
                <w:szCs w:val="18"/>
              </w:rPr>
            </w:pPr>
            <w:r w:rsidRPr="003970B1">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D495EBE"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2C48168"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7A53938" w14:textId="77777777" w:rsidR="00E84C7F" w:rsidRPr="003970B1" w:rsidRDefault="00E84C7F" w:rsidP="00FA74C4">
            <w:pPr>
              <w:rPr>
                <w:rFonts w:ascii="Arial" w:hAnsi="Arial" w:cs="Arial"/>
                <w:sz w:val="18"/>
                <w:szCs w:val="18"/>
              </w:rPr>
            </w:pPr>
            <w:r w:rsidRPr="003970B1">
              <w:rPr>
                <w:rFonts w:ascii="Arial" w:hAnsi="Arial" w:cs="Arial"/>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6890C2ED"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492F709"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51BCE30"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6C1F0EF"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944F770"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5D54BD8"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42 464 266</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2CB743C"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23708AC"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4549762"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228 082 909</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C406FD4"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F0F0123"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B95EB"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36277"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54014"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818BB"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F599321"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A6E209F"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6401C"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53675E6"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555B89F"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4986ADB"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1 470 588,25</w:t>
            </w:r>
          </w:p>
        </w:tc>
        <w:tc>
          <w:tcPr>
            <w:tcW w:w="77" w:type="pct"/>
            <w:shd w:val="clear" w:color="auto" w:fill="FFFFFF" w:themeFill="background1"/>
            <w:textDirection w:val="btLr"/>
          </w:tcPr>
          <w:p w14:paraId="364804CA"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03EC79D3"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20A4F39"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12 720 588,25</w:t>
            </w:r>
          </w:p>
        </w:tc>
        <w:tc>
          <w:tcPr>
            <w:tcW w:w="77" w:type="pct"/>
            <w:shd w:val="clear" w:color="auto" w:fill="FFFFFF" w:themeFill="background1"/>
            <w:textDirection w:val="btLr"/>
          </w:tcPr>
          <w:p w14:paraId="008E00B2"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2BD6EF9"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18573D26"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5D18EF4"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36610AA"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D9A246B"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D7414D5"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95001DF"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D64C7B1"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E4D988E"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1E275D3"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7CEEB67"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829C0C2"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4D4B35C"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5EF1A4F0"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77518731" w14:textId="77777777" w:rsidR="00E84C7F" w:rsidRPr="003970B1" w:rsidRDefault="00E84C7F" w:rsidP="00FA74C4">
            <w:pPr>
              <w:ind w:right="57"/>
              <w:jc w:val="right"/>
              <w:rPr>
                <w:rFonts w:ascii="Arial" w:hAnsi="Arial" w:cs="Arial"/>
                <w:sz w:val="18"/>
                <w:szCs w:val="18"/>
              </w:rPr>
            </w:pPr>
          </w:p>
        </w:tc>
      </w:tr>
      <w:tr w:rsidR="003D52FD" w:rsidRPr="003970B1" w14:paraId="6C23F2B9"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CF8A8AA" w14:textId="77777777" w:rsidR="00E84C7F" w:rsidRPr="003970B1" w:rsidRDefault="00E84C7F" w:rsidP="00FA74C4">
            <w:pPr>
              <w:jc w:val="center"/>
              <w:rPr>
                <w:rFonts w:ascii="Arial" w:hAnsi="Arial" w:cs="Arial"/>
                <w:i/>
                <w:iCs/>
                <w:color w:val="7030A0"/>
                <w:sz w:val="18"/>
                <w:szCs w:val="18"/>
              </w:rPr>
            </w:pPr>
            <w:r w:rsidRPr="003970B1">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A6B48F1"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0DA0E75"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8696E3B" w14:textId="77777777" w:rsidR="00E84C7F" w:rsidRPr="003970B1" w:rsidRDefault="00E84C7F" w:rsidP="00FA74C4">
            <w:pPr>
              <w:rPr>
                <w:rFonts w:ascii="Arial" w:hAnsi="Arial" w:cs="Arial"/>
                <w:sz w:val="18"/>
                <w:szCs w:val="18"/>
              </w:rPr>
            </w:pPr>
            <w:r w:rsidRPr="003970B1">
              <w:rPr>
                <w:rFonts w:ascii="Arial" w:hAnsi="Arial" w:cs="Arial"/>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FB68B19"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9032ABB"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98B09F1"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60963BA"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143B61B"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DADF3FC"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6 400 000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45760401"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B848522"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5F46357"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40 000 000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B93A8FF"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AC6EE71"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3A8A"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0C9FF"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2443B"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06A5E"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27D774E"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256DF8D"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AF392"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9EF0F97"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335EEBE"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714D586"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5550621A"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07D052EB"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E09C22F"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1 250 000,00</w:t>
            </w:r>
          </w:p>
        </w:tc>
        <w:tc>
          <w:tcPr>
            <w:tcW w:w="77" w:type="pct"/>
            <w:shd w:val="clear" w:color="auto" w:fill="FFFFFF" w:themeFill="background1"/>
            <w:textDirection w:val="btLr"/>
          </w:tcPr>
          <w:p w14:paraId="376B637C"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DD460CB"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47920FEE"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97A028A"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8C0433E"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2E09CEE"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DF13684"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9C560E9"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423A756"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6D735CD"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937F614"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2E839BB"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1FB73F4"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69C3A3F"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12735E3A"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6EF29AA7" w14:textId="77777777" w:rsidR="00E84C7F" w:rsidRPr="003970B1" w:rsidRDefault="00E84C7F" w:rsidP="00FA74C4">
            <w:pPr>
              <w:ind w:right="57"/>
              <w:jc w:val="right"/>
              <w:rPr>
                <w:rFonts w:ascii="Arial" w:hAnsi="Arial" w:cs="Arial"/>
                <w:sz w:val="18"/>
                <w:szCs w:val="18"/>
              </w:rPr>
            </w:pPr>
          </w:p>
        </w:tc>
      </w:tr>
      <w:tr w:rsidR="003D52FD" w:rsidRPr="003970B1" w14:paraId="692C8B22"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A239F5D"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3A58BE1" w14:textId="77777777" w:rsidR="00E84C7F" w:rsidRPr="003970B1" w:rsidRDefault="00E84C7F" w:rsidP="00FA74C4">
            <w:pPr>
              <w:pStyle w:val="Default"/>
              <w:ind w:left="113" w:right="113"/>
              <w:jc w:val="center"/>
              <w:rPr>
                <w:color w:val="auto"/>
                <w:sz w:val="18"/>
                <w:szCs w:val="18"/>
              </w:rPr>
            </w:pPr>
            <w:r w:rsidRPr="003970B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0F3E918"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O0151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841F398" w14:textId="77777777" w:rsidR="00E84C7F" w:rsidRPr="003970B1" w:rsidRDefault="00E84C7F" w:rsidP="00FA74C4">
            <w:pPr>
              <w:rPr>
                <w:rFonts w:ascii="Arial" w:hAnsi="Arial" w:cs="Arial"/>
                <w:sz w:val="18"/>
                <w:szCs w:val="18"/>
              </w:rPr>
            </w:pPr>
            <w:r w:rsidRPr="003970B1">
              <w:rPr>
                <w:rFonts w:ascii="Arial" w:hAnsi="Arial" w:cs="Arial"/>
                <w:sz w:val="18"/>
                <w:szCs w:val="18"/>
              </w:rPr>
              <w:t xml:space="preserve">Počet vybudovaných kreatívnych centier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52AD8B4"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kreatívne centrum</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7C81F22"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35F4437"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8C8C081"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88DFC7C"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A1C2943"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2567F83C"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20AAEA3E"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7E91B32"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7</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4C542BB"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E9DB32F"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FF534"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EB1A6"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1D40C"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08051"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647607E"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B4D9D09"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E4540"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C038011"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D54E186"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C5C80E2"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63C94893"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3BF20D83"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FFD39D3"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0</w:t>
            </w:r>
          </w:p>
        </w:tc>
        <w:tc>
          <w:tcPr>
            <w:tcW w:w="77" w:type="pct"/>
            <w:shd w:val="clear" w:color="auto" w:fill="FFFFFF" w:themeFill="background1"/>
            <w:textDirection w:val="btLr"/>
          </w:tcPr>
          <w:p w14:paraId="40A02852"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B37B55E"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0335C05A"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020F112"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ACD181B"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922A91D"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1BE8732"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5552B7C"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F71EEDF"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0E59BAC"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391E8B1"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F98B04E"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FB090A8"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3AA3B39"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54AECA67"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5097C34F" w14:textId="77777777" w:rsidR="00E84C7F" w:rsidRPr="003970B1" w:rsidRDefault="00E84C7F" w:rsidP="00FA74C4">
            <w:pPr>
              <w:ind w:right="57"/>
              <w:jc w:val="right"/>
              <w:rPr>
                <w:rFonts w:ascii="Arial" w:hAnsi="Arial" w:cs="Arial"/>
                <w:sz w:val="18"/>
                <w:szCs w:val="18"/>
              </w:rPr>
            </w:pPr>
          </w:p>
        </w:tc>
      </w:tr>
      <w:tr w:rsidR="003D52FD" w:rsidRPr="003970B1" w14:paraId="5A728669"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CE28498"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905B4FA" w14:textId="77777777" w:rsidR="00E84C7F" w:rsidRPr="003970B1" w:rsidRDefault="00E84C7F" w:rsidP="00FA74C4">
            <w:pPr>
              <w:pStyle w:val="Default"/>
              <w:ind w:left="113" w:right="113"/>
              <w:jc w:val="center"/>
              <w:rPr>
                <w:color w:val="auto"/>
                <w:sz w:val="18"/>
                <w:szCs w:val="18"/>
              </w:rPr>
            </w:pPr>
            <w:r w:rsidRPr="003970B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AFCBB1A"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O0151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CA2BDF2" w14:textId="77777777" w:rsidR="00E84C7F" w:rsidRPr="003970B1" w:rsidRDefault="00E84C7F" w:rsidP="00FA74C4">
            <w:pPr>
              <w:rPr>
                <w:rFonts w:ascii="Arial" w:hAnsi="Arial" w:cs="Arial"/>
                <w:sz w:val="18"/>
                <w:szCs w:val="18"/>
              </w:rPr>
            </w:pPr>
            <w:r w:rsidRPr="003970B1">
              <w:rPr>
                <w:rFonts w:ascii="Arial" w:hAnsi="Arial" w:cs="Arial"/>
                <w:sz w:val="18"/>
                <w:szCs w:val="18"/>
              </w:rPr>
              <w:t xml:space="preserve">Počet vybudovaných kreatívnych centier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1A5DBD2A"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kreatívne centrum</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92EBC57"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0FC2568"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433CB6A"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20F8A08"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092F3DA9"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45D2D52"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5A09415"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6C5DB5AE"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1</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20FBC0F"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0AE825D"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BE761"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8338D"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E94B8"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C3149"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E7B7A36"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20C4867"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268A4"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AB53186"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439A246"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212FA92"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1D239426"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78F738DD"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F4D65EE"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0</w:t>
            </w:r>
          </w:p>
        </w:tc>
        <w:tc>
          <w:tcPr>
            <w:tcW w:w="77" w:type="pct"/>
            <w:shd w:val="clear" w:color="auto" w:fill="FFFFFF" w:themeFill="background1"/>
            <w:textDirection w:val="btLr"/>
          </w:tcPr>
          <w:p w14:paraId="174C27D1"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FA033EC"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1FF4CB04"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D1D099C"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E065F25"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57CCE21"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FFCB0F6"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C1DB98F"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B64AE3E"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07D4DC7"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21D892F"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224AB44"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3CB10D0"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050F5D8"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4CF44A17"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52CB4067" w14:textId="77777777" w:rsidR="00E84C7F" w:rsidRPr="003970B1" w:rsidRDefault="00E84C7F" w:rsidP="00FA74C4">
            <w:pPr>
              <w:ind w:right="57"/>
              <w:jc w:val="right"/>
              <w:rPr>
                <w:rFonts w:ascii="Arial" w:hAnsi="Arial" w:cs="Arial"/>
                <w:sz w:val="18"/>
                <w:szCs w:val="18"/>
              </w:rPr>
            </w:pPr>
          </w:p>
        </w:tc>
      </w:tr>
      <w:tr w:rsidR="003D52FD" w:rsidRPr="003970B1" w14:paraId="2C7542D4"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69B3F8F" w14:textId="77777777" w:rsidR="00E84C7F" w:rsidRPr="003970B1" w:rsidRDefault="00E84C7F" w:rsidP="00FA74C4">
            <w:pPr>
              <w:jc w:val="center"/>
              <w:rPr>
                <w:rFonts w:ascii="Arial" w:hAnsi="Arial" w:cs="Arial"/>
                <w:i/>
                <w:iCs/>
                <w:color w:val="7030A0"/>
                <w:sz w:val="18"/>
                <w:szCs w:val="18"/>
              </w:rPr>
            </w:pPr>
            <w:r w:rsidRPr="003970B1">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CE253D9"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 xml:space="preserve">Kľúčový implementačný krok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1B79242"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K0011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A72D36F" w14:textId="77777777" w:rsidR="00E84C7F" w:rsidRPr="003970B1" w:rsidRDefault="00E84C7F" w:rsidP="00FA74C4">
            <w:pPr>
              <w:rPr>
                <w:rFonts w:ascii="Arial" w:hAnsi="Arial" w:cs="Arial"/>
                <w:sz w:val="18"/>
                <w:szCs w:val="18"/>
              </w:rPr>
            </w:pPr>
            <w:r w:rsidRPr="003970B1">
              <w:rPr>
                <w:rFonts w:ascii="Arial" w:hAnsi="Arial" w:cs="Arial"/>
                <w:sz w:val="18"/>
                <w:szCs w:val="18"/>
              </w:rPr>
              <w:t>Počet uzatvorených zmlúv o poskytnutí NFP na kreatívne centrum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225FA8D"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počet</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609DA06"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2FDFA1D"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470ED85"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B54EFFF"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487B398"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5</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501C3A1"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FBAE987"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209DCB91"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7</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0974640"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66EF784"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A5CDF"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9894A"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B126"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CF3C5"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8B094CD"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94933D7"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6C83A"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44C1C23"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6E00DA1"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C77CC0F"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6ADC0495"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15A8BD9F"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57F290C"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0</w:t>
            </w:r>
          </w:p>
        </w:tc>
        <w:tc>
          <w:tcPr>
            <w:tcW w:w="77" w:type="pct"/>
            <w:shd w:val="clear" w:color="auto" w:fill="FFFFFF" w:themeFill="background1"/>
            <w:textDirection w:val="btLr"/>
          </w:tcPr>
          <w:p w14:paraId="7A56723E"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169C043"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3101C167"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B6557F3"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9EBBC59"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3A58F95"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181F429"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180A91B"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FE42CFA"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F9E4731"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61DF5F8"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6721CC3"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2C62D60"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7C768C3"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080AACC1"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1C921D28" w14:textId="77777777" w:rsidR="00E84C7F" w:rsidRPr="003970B1" w:rsidRDefault="00E84C7F" w:rsidP="00FA74C4">
            <w:pPr>
              <w:ind w:right="57"/>
              <w:jc w:val="right"/>
              <w:rPr>
                <w:rFonts w:ascii="Arial" w:hAnsi="Arial" w:cs="Arial"/>
                <w:sz w:val="18"/>
                <w:szCs w:val="18"/>
              </w:rPr>
            </w:pPr>
          </w:p>
        </w:tc>
      </w:tr>
      <w:tr w:rsidR="003D52FD" w:rsidRPr="003970B1" w14:paraId="43CAFD0F"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99193E9" w14:textId="77777777" w:rsidR="00E84C7F" w:rsidRPr="003970B1" w:rsidRDefault="00E84C7F" w:rsidP="00FA74C4">
            <w:pPr>
              <w:jc w:val="center"/>
              <w:rPr>
                <w:rFonts w:ascii="Arial" w:hAnsi="Arial" w:cs="Arial"/>
                <w:i/>
                <w:iCs/>
                <w:color w:val="7030A0"/>
                <w:sz w:val="18"/>
                <w:szCs w:val="18"/>
              </w:rPr>
            </w:pPr>
            <w:r w:rsidRPr="003970B1">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0E423C4"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 xml:space="preserve">Kľúčový implementačný krok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B3CF30A"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K0011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C44A27F" w14:textId="77777777" w:rsidR="00E84C7F" w:rsidRPr="003970B1" w:rsidRDefault="00E84C7F" w:rsidP="00FA74C4">
            <w:pPr>
              <w:rPr>
                <w:rFonts w:ascii="Arial" w:hAnsi="Arial" w:cs="Arial"/>
                <w:sz w:val="18"/>
                <w:szCs w:val="18"/>
              </w:rPr>
            </w:pPr>
            <w:r w:rsidRPr="003970B1">
              <w:rPr>
                <w:rFonts w:ascii="Arial" w:hAnsi="Arial" w:cs="Arial"/>
                <w:sz w:val="18"/>
                <w:szCs w:val="18"/>
              </w:rPr>
              <w:t>Počet uzatvorených zmlúv o poskytnutí NFP na kreatívne centrum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01AB024"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počet</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AE40BEE"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9AA5B71"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782C5D5"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EEC56AB"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BC5B33D"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1</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A7A1230"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48188BE9"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0BC46A1"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1</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1EE784B"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48974A4"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958B"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1B76F"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6F12B"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EE246"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14B879A"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99DCF47"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59056"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A1F2042"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7258F32"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6F33786"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0BA5D8AA"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7475A215"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FD805E6"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0</w:t>
            </w:r>
          </w:p>
        </w:tc>
        <w:tc>
          <w:tcPr>
            <w:tcW w:w="77" w:type="pct"/>
            <w:shd w:val="clear" w:color="auto" w:fill="FFFFFF" w:themeFill="background1"/>
            <w:textDirection w:val="btLr"/>
          </w:tcPr>
          <w:p w14:paraId="7D673592"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B7F2D41"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58F80355"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DA4C34C"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4E51844"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3E0EADB"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69E9AAB"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DA0540E"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AC5974C"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949FBF9"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6547699"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15677B6"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D3B80CC"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EC8D95F"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4A47BB06"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3CDEA0C8" w14:textId="77777777" w:rsidR="00E84C7F" w:rsidRPr="003970B1" w:rsidRDefault="00E84C7F" w:rsidP="00FA74C4">
            <w:pPr>
              <w:ind w:right="57"/>
              <w:jc w:val="right"/>
              <w:rPr>
                <w:rFonts w:ascii="Arial" w:hAnsi="Arial" w:cs="Arial"/>
                <w:sz w:val="18"/>
                <w:szCs w:val="18"/>
              </w:rPr>
            </w:pPr>
          </w:p>
        </w:tc>
      </w:tr>
      <w:tr w:rsidR="003D52FD" w:rsidRPr="003970B1" w14:paraId="458DD47A" w14:textId="77777777" w:rsidTr="00FA74C4">
        <w:trPr>
          <w:cantSplit/>
          <w:trHeight w:val="1495"/>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D5B1192" w14:textId="77777777" w:rsidR="00E84C7F" w:rsidRPr="003970B1" w:rsidRDefault="00E84C7F" w:rsidP="00FA74C4">
            <w:pPr>
              <w:jc w:val="center"/>
              <w:rPr>
                <w:rFonts w:ascii="Arial" w:hAnsi="Arial" w:cs="Arial"/>
                <w:i/>
                <w:iCs/>
                <w:color w:val="7030A0"/>
                <w:sz w:val="18"/>
                <w:szCs w:val="18"/>
              </w:rPr>
            </w:pPr>
            <w:r w:rsidRPr="003970B1">
              <w:rPr>
                <w:rFonts w:ascii="Arial" w:hAnsi="Arial" w:cs="Arial"/>
                <w:color w:val="000000"/>
                <w:sz w:val="18"/>
                <w:szCs w:val="18"/>
              </w:rPr>
              <w:lastRenderedPageBreak/>
              <w:t>4</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9BE082D"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A4C5CAB"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E8C0069" w14:textId="77777777" w:rsidR="00E84C7F" w:rsidRPr="003970B1" w:rsidRDefault="00E84C7F" w:rsidP="00FA74C4">
            <w:pPr>
              <w:rPr>
                <w:rFonts w:ascii="Arial" w:hAnsi="Arial" w:cs="Arial"/>
                <w:sz w:val="18"/>
                <w:szCs w:val="18"/>
              </w:rPr>
            </w:pPr>
            <w:r w:rsidRPr="003970B1">
              <w:rPr>
                <w:rFonts w:ascii="Arial" w:hAnsi="Arial" w:cs="Arial"/>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1BF89264"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A14BC6E"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88D80FA"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799FFCA"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9F6C3B9"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ABF53CB"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78 904 073</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8FE6672"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2ACD2C5"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B1EA19D"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222 157 534</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412AD9E7"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3F652E7"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7358B"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DF63A"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BFC04"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00356"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75CEAF0"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2ADB3DC"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9BB04" w14:textId="77777777" w:rsidR="00E84C7F" w:rsidRPr="003970B1" w:rsidRDefault="00E84C7F" w:rsidP="00FA74C4">
            <w:pPr>
              <w:autoSpaceDE w:val="0"/>
              <w:autoSpaceDN w:val="0"/>
              <w:adjustRightInd w:val="0"/>
              <w:jc w:val="center"/>
              <w:rPr>
                <w:rFonts w:ascii="Arial" w:hAnsi="Arial" w:cs="Arial"/>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7E855DA"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7327E64"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7276EE9"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64 643 698,28</w:t>
            </w:r>
          </w:p>
        </w:tc>
        <w:tc>
          <w:tcPr>
            <w:tcW w:w="77" w:type="pct"/>
            <w:shd w:val="clear" w:color="auto" w:fill="FFFFFF" w:themeFill="background1"/>
            <w:textDirection w:val="btLr"/>
          </w:tcPr>
          <w:p w14:paraId="7ED6BD67"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0F2D13AE"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F58A60B"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121 007 206,85</w:t>
            </w:r>
          </w:p>
        </w:tc>
        <w:tc>
          <w:tcPr>
            <w:tcW w:w="77" w:type="pct"/>
            <w:shd w:val="clear" w:color="auto" w:fill="FFFFFF" w:themeFill="background1"/>
            <w:textDirection w:val="btLr"/>
          </w:tcPr>
          <w:p w14:paraId="16E6D7CE"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0F1AB37"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42422B5B"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F861BBF"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6E3587C"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AC66EAD"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990D6B0"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488F0E3"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48DEADD"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377F52E"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C05B7D4"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26A4337"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1A170EB"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975BC58"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54C72EB2"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78573B60" w14:textId="77777777" w:rsidR="00E84C7F" w:rsidRPr="003970B1" w:rsidRDefault="00E84C7F" w:rsidP="00FA74C4">
            <w:pPr>
              <w:ind w:right="57"/>
              <w:jc w:val="right"/>
              <w:rPr>
                <w:rFonts w:ascii="Arial" w:hAnsi="Arial" w:cs="Arial"/>
                <w:sz w:val="18"/>
                <w:szCs w:val="18"/>
              </w:rPr>
            </w:pPr>
          </w:p>
        </w:tc>
      </w:tr>
      <w:tr w:rsidR="003D52FD" w:rsidRPr="003970B1" w14:paraId="421156C3" w14:textId="77777777" w:rsidTr="00FA74C4">
        <w:trPr>
          <w:cantSplit/>
          <w:trHeight w:val="1450"/>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D1D16DF" w14:textId="77777777" w:rsidR="00E84C7F" w:rsidRPr="003970B1" w:rsidRDefault="00E84C7F" w:rsidP="00FA74C4">
            <w:pPr>
              <w:jc w:val="center"/>
              <w:rPr>
                <w:rFonts w:ascii="Arial" w:hAnsi="Arial" w:cs="Arial"/>
                <w:i/>
                <w:iCs/>
                <w:color w:val="7030A0"/>
                <w:sz w:val="18"/>
                <w:szCs w:val="18"/>
              </w:rPr>
            </w:pPr>
            <w:r w:rsidRPr="003970B1">
              <w:rPr>
                <w:rFonts w:ascii="Arial" w:hAnsi="Arial" w:cs="Arial"/>
                <w:color w:val="000000"/>
                <w:sz w:val="18"/>
                <w:szCs w:val="18"/>
              </w:rPr>
              <w:t>4</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10035EF4"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6C5E6684"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C8FD8C6" w14:textId="77777777" w:rsidR="00E84C7F" w:rsidRPr="003970B1" w:rsidRDefault="00E84C7F" w:rsidP="00FA74C4">
            <w:pPr>
              <w:rPr>
                <w:rFonts w:ascii="Arial" w:hAnsi="Arial" w:cs="Arial"/>
                <w:sz w:val="18"/>
                <w:szCs w:val="18"/>
              </w:rPr>
            </w:pPr>
            <w:r w:rsidRPr="003970B1">
              <w:rPr>
                <w:rFonts w:ascii="Arial" w:hAnsi="Arial" w:cs="Arial"/>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57C29D4"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75D7444"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7425521"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6C8B9B8"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D897C71"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E77E886"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9 961 782</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9201EB0"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046471D"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3230313"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19 923 564</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13993B7"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8E4CCF1"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714E4"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9326B"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FE034"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9009D"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38932B8"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16B92B6"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8301B" w14:textId="77777777" w:rsidR="00E84C7F" w:rsidRPr="003970B1" w:rsidRDefault="00E84C7F" w:rsidP="00FA74C4">
            <w:pPr>
              <w:jc w:val="center"/>
              <w:rPr>
                <w:rFonts w:ascii="Arial" w:hAnsi="Arial" w:cs="Arial"/>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48A2313"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2704A46"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8DE2602"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4 980 891</w:t>
            </w:r>
          </w:p>
        </w:tc>
        <w:tc>
          <w:tcPr>
            <w:tcW w:w="77" w:type="pct"/>
            <w:shd w:val="clear" w:color="auto" w:fill="FFFFFF" w:themeFill="background1"/>
            <w:textDirection w:val="btLr"/>
          </w:tcPr>
          <w:p w14:paraId="7D651EF9"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2B62273A"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F879DC8"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19 914 651,00</w:t>
            </w:r>
          </w:p>
        </w:tc>
        <w:tc>
          <w:tcPr>
            <w:tcW w:w="77" w:type="pct"/>
            <w:shd w:val="clear" w:color="auto" w:fill="FFFFFF" w:themeFill="background1"/>
            <w:textDirection w:val="btLr"/>
          </w:tcPr>
          <w:p w14:paraId="40BCE6F6"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9F53506"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3EFFEFDC"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BA1AC1A"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45451D7"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1D46A44"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CFD7F48"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408B90F"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DB04E5D"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FBB1E6D"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88B10DE"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A12E33F"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1A4D67B"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BC50A6B"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112D8DA1"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1B9F1C67" w14:textId="77777777" w:rsidR="00E84C7F" w:rsidRPr="003970B1" w:rsidRDefault="00E84C7F" w:rsidP="00FA74C4">
            <w:pPr>
              <w:ind w:right="57"/>
              <w:jc w:val="right"/>
              <w:rPr>
                <w:rFonts w:ascii="Arial" w:hAnsi="Arial" w:cs="Arial"/>
                <w:sz w:val="18"/>
                <w:szCs w:val="18"/>
              </w:rPr>
            </w:pPr>
          </w:p>
        </w:tc>
      </w:tr>
      <w:tr w:rsidR="003D52FD" w:rsidRPr="003970B1" w14:paraId="2C76EFAC"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E3A4B49"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t>4</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D66FE33" w14:textId="77777777" w:rsidR="00E84C7F" w:rsidRPr="003970B1" w:rsidRDefault="00E84C7F" w:rsidP="00FA74C4">
            <w:pPr>
              <w:pStyle w:val="Default"/>
              <w:ind w:left="113" w:right="113"/>
              <w:jc w:val="center"/>
              <w:rPr>
                <w:color w:val="auto"/>
                <w:sz w:val="18"/>
                <w:szCs w:val="18"/>
              </w:rPr>
            </w:pPr>
            <w:r w:rsidRPr="003970B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332935D"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O0259</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64C3067" w14:textId="77777777" w:rsidR="00E84C7F" w:rsidRPr="003970B1" w:rsidRDefault="00E84C7F" w:rsidP="00FA74C4">
            <w:pPr>
              <w:rPr>
                <w:rFonts w:ascii="Arial" w:hAnsi="Arial" w:cs="Arial"/>
                <w:sz w:val="18"/>
                <w:szCs w:val="18"/>
              </w:rPr>
            </w:pPr>
            <w:r w:rsidRPr="003970B1">
              <w:rPr>
                <w:rFonts w:ascii="Arial" w:hAnsi="Arial" w:cs="Arial"/>
                <w:sz w:val="18"/>
                <w:szCs w:val="18"/>
              </w:rPr>
              <w:t>Ročná spotreba primárnej energie v bytových domoch</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3E99C30"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MWh</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4199CD4"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5A23E1F"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C35DB37"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927B068"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2A78769"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212 500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00283E9"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B8B6767"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E0A983C"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115997120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77F0A05"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FB01B95"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F250F"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D62BA"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14ED8"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A5CB5"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F2353FC"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959C847"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554EA"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E775812"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37A73D3"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BBA0B7F"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7B57B032"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6E0F5CAE"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E637C6A"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337 228,00</w:t>
            </w:r>
          </w:p>
        </w:tc>
        <w:tc>
          <w:tcPr>
            <w:tcW w:w="77" w:type="pct"/>
            <w:shd w:val="clear" w:color="auto" w:fill="FFFFFF" w:themeFill="background1"/>
            <w:textDirection w:val="btLr"/>
          </w:tcPr>
          <w:p w14:paraId="29A8DC6E"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E1D2D58"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50616A73"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43DA3AE"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BBD2541"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24AD653"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C0D1255"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C851B2C"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9704E15"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470796E"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9EF7044"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1B2AB7C"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E69722A"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E4D7EFD"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2E0D9690"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5A55E675" w14:textId="77777777" w:rsidR="00E84C7F" w:rsidRPr="003970B1" w:rsidRDefault="00E84C7F" w:rsidP="00FA74C4">
            <w:pPr>
              <w:ind w:right="57"/>
              <w:jc w:val="right"/>
              <w:rPr>
                <w:rFonts w:ascii="Arial" w:hAnsi="Arial" w:cs="Arial"/>
                <w:sz w:val="18"/>
                <w:szCs w:val="18"/>
              </w:rPr>
            </w:pPr>
          </w:p>
        </w:tc>
      </w:tr>
      <w:tr w:rsidR="003D52FD" w:rsidRPr="003970B1" w14:paraId="7AF81183"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9D552CD"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t>4</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7D680F4" w14:textId="77777777" w:rsidR="00E84C7F" w:rsidRPr="003970B1" w:rsidRDefault="00E84C7F" w:rsidP="00FA74C4">
            <w:pPr>
              <w:pStyle w:val="Default"/>
              <w:ind w:left="113" w:right="113"/>
              <w:jc w:val="center"/>
              <w:rPr>
                <w:color w:val="auto"/>
                <w:sz w:val="18"/>
                <w:szCs w:val="18"/>
              </w:rPr>
            </w:pPr>
            <w:r w:rsidRPr="003970B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B1DDB7F"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O0259</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37A5C3A" w14:textId="77777777" w:rsidR="00E84C7F" w:rsidRPr="003970B1" w:rsidRDefault="00E84C7F" w:rsidP="00FA74C4">
            <w:pPr>
              <w:rPr>
                <w:rFonts w:ascii="Arial" w:hAnsi="Arial" w:cs="Arial"/>
                <w:sz w:val="18"/>
                <w:szCs w:val="18"/>
              </w:rPr>
            </w:pPr>
            <w:r w:rsidRPr="003970B1">
              <w:rPr>
                <w:rFonts w:ascii="Arial" w:hAnsi="Arial" w:cs="Arial"/>
                <w:sz w:val="18"/>
                <w:szCs w:val="18"/>
              </w:rPr>
              <w:t>Ročná spotreba primárnej energie v bytových domoch</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830BC52"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MWh</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0B53F73"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44FF851"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AF61797"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DF3BF5D"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B0145E0"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25 000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AE27C37"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DC41BA8"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765AF10"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13372880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2F9A0AC"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D95D89A"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357ED"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0D99E"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956EA"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84B03"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712A39C"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11B5245"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FD630"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638E753"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00F269A"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048DEC7"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56974372"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04034D60"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DBC1101"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0</w:t>
            </w:r>
          </w:p>
        </w:tc>
        <w:tc>
          <w:tcPr>
            <w:tcW w:w="77" w:type="pct"/>
            <w:shd w:val="clear" w:color="auto" w:fill="FFFFFF" w:themeFill="background1"/>
            <w:textDirection w:val="btLr"/>
          </w:tcPr>
          <w:p w14:paraId="02E4FE87"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6052622"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2E94BCD3"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B1CA64C"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5247B91"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3A527DE"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1F7405A"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56C61DD"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9F3125D"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D14314C"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AB4120E"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9257270"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CA3F3E1"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8CFB343"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331CF7D8"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795CDF86" w14:textId="77777777" w:rsidR="00E84C7F" w:rsidRPr="003970B1" w:rsidRDefault="00E84C7F" w:rsidP="00FA74C4">
            <w:pPr>
              <w:ind w:right="57"/>
              <w:jc w:val="right"/>
              <w:rPr>
                <w:rFonts w:ascii="Arial" w:hAnsi="Arial" w:cs="Arial"/>
                <w:sz w:val="18"/>
                <w:szCs w:val="18"/>
              </w:rPr>
            </w:pPr>
          </w:p>
        </w:tc>
      </w:tr>
      <w:tr w:rsidR="003D52FD" w:rsidRPr="003970B1" w14:paraId="433B2BEA"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19C4B5EB"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t>4</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2A83BE6E" w14:textId="77777777" w:rsidR="00E84C7F" w:rsidRPr="003970B1" w:rsidRDefault="00E84C7F" w:rsidP="00FA74C4">
            <w:pPr>
              <w:pStyle w:val="Default"/>
              <w:ind w:left="113" w:right="113"/>
              <w:jc w:val="center"/>
              <w:rPr>
                <w:color w:val="auto"/>
                <w:sz w:val="18"/>
                <w:szCs w:val="18"/>
              </w:rPr>
            </w:pPr>
            <w:r w:rsidRPr="003970B1">
              <w:rPr>
                <w:sz w:val="18"/>
                <w:szCs w:val="18"/>
              </w:rPr>
              <w:t>Kľúčový implementačný krok</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1B2D556F"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K0020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5334423" w14:textId="77777777" w:rsidR="00E84C7F" w:rsidRPr="003970B1" w:rsidRDefault="00E84C7F" w:rsidP="00FA74C4">
            <w:pPr>
              <w:rPr>
                <w:rFonts w:ascii="Arial" w:hAnsi="Arial" w:cs="Arial"/>
                <w:sz w:val="18"/>
                <w:szCs w:val="18"/>
              </w:rPr>
            </w:pPr>
            <w:r w:rsidRPr="003970B1">
              <w:rPr>
                <w:rFonts w:ascii="Arial" w:hAnsi="Arial" w:cs="Arial"/>
                <w:sz w:val="18"/>
                <w:szCs w:val="18"/>
              </w:rPr>
              <w:t>Počet podpísaných zmlúv o financovaní</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AC9D121"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počet</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B688D5E"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50439B2"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E2646E5"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D7A81F3" w14:textId="77777777" w:rsidR="00E84C7F" w:rsidRPr="003970B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FD84169"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2</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65235D4"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AE7FA4D"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07A5894"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2</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0A5024D"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5562A53"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290A3" w14:textId="77777777" w:rsidR="00E84C7F" w:rsidRPr="003970B1" w:rsidRDefault="00E84C7F" w:rsidP="00FA74C4">
            <w:pPr>
              <w:autoSpaceDE w:val="0"/>
              <w:autoSpaceDN w:val="0"/>
              <w:adjustRightInd w:val="0"/>
              <w:jc w:val="center"/>
              <w:rPr>
                <w:rFonts w:ascii="Arial" w:hAnsi="Arial" w:cs="Arial"/>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398EE"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EA287"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DD422" w14:textId="77777777" w:rsidR="00E84C7F" w:rsidRPr="003970B1" w:rsidRDefault="00E84C7F" w:rsidP="00FA74C4">
            <w:pPr>
              <w:autoSpaceDE w:val="0"/>
              <w:autoSpaceDN w:val="0"/>
              <w:adjustRightInd w:val="0"/>
              <w:jc w:val="center"/>
              <w:rPr>
                <w:rFonts w:ascii="Arial" w:hAnsi="Arial" w:cs="Arial"/>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A0FF3F1"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10E4B5A"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9DA0" w14:textId="77777777" w:rsidR="00E84C7F" w:rsidRPr="003970B1" w:rsidRDefault="00E84C7F" w:rsidP="00FA74C4">
            <w:pPr>
              <w:autoSpaceDE w:val="0"/>
              <w:autoSpaceDN w:val="0"/>
              <w:adjustRightInd w:val="0"/>
              <w:jc w:val="center"/>
              <w:rPr>
                <w:rFonts w:ascii="Arial" w:hAnsi="Arial" w:cs="Arial"/>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444EC7A"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330C6C8"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146C4EA"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42FD322E"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067ADB37"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23891EA"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2</w:t>
            </w:r>
          </w:p>
        </w:tc>
        <w:tc>
          <w:tcPr>
            <w:tcW w:w="77" w:type="pct"/>
            <w:shd w:val="clear" w:color="auto" w:fill="FFFFFF" w:themeFill="background1"/>
            <w:textDirection w:val="btLr"/>
          </w:tcPr>
          <w:p w14:paraId="3F429C0B"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9692A42"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52872521"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5A84645"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39C9264"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8A8F18C"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447854A"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6D14445"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534E37C"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907CC69"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B39B31C"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F990047"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BAC8C19"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5874890"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61F79FF7"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73C0B70C" w14:textId="77777777" w:rsidR="00E84C7F" w:rsidRPr="003970B1" w:rsidRDefault="00E84C7F" w:rsidP="00FA74C4">
            <w:pPr>
              <w:ind w:right="57"/>
              <w:jc w:val="right"/>
              <w:rPr>
                <w:rFonts w:ascii="Arial" w:hAnsi="Arial" w:cs="Arial"/>
                <w:sz w:val="18"/>
                <w:szCs w:val="18"/>
              </w:rPr>
            </w:pPr>
          </w:p>
        </w:tc>
      </w:tr>
      <w:tr w:rsidR="003D52FD" w:rsidRPr="003970B1" w14:paraId="7261C013" w14:textId="77777777" w:rsidTr="00FA74C4">
        <w:trPr>
          <w:cantSplit/>
          <w:trHeight w:val="1389"/>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01080DB" w14:textId="77777777" w:rsidR="00E84C7F" w:rsidRPr="003970B1" w:rsidRDefault="00E84C7F" w:rsidP="00FA74C4">
            <w:pPr>
              <w:jc w:val="center"/>
              <w:rPr>
                <w:rFonts w:ascii="Arial" w:hAnsi="Arial" w:cs="Arial"/>
                <w:i/>
                <w:iCs/>
                <w:color w:val="7030A0"/>
                <w:sz w:val="18"/>
                <w:szCs w:val="18"/>
              </w:rPr>
            </w:pPr>
            <w:r w:rsidRPr="003970B1">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242C2B06"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D7B5A5F"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1046DC82" w14:textId="77777777" w:rsidR="00E84C7F" w:rsidRPr="003970B1" w:rsidRDefault="00E84C7F" w:rsidP="00FA74C4">
            <w:pPr>
              <w:rPr>
                <w:rFonts w:ascii="Arial" w:hAnsi="Arial" w:cs="Arial"/>
                <w:sz w:val="18"/>
                <w:szCs w:val="18"/>
              </w:rPr>
            </w:pPr>
            <w:r w:rsidRPr="003970B1">
              <w:rPr>
                <w:rFonts w:ascii="Arial" w:hAnsi="Arial" w:cs="Arial"/>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9863395"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C75921F"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4573BBE7"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3FC6483"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4A8B608"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75C0C79"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i/>
                <w:iCs/>
                <w:sz w:val="18"/>
                <w:szCs w:val="18"/>
              </w:rPr>
              <w:t>5000000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157674F"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1230404"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75DB76B"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103 124 079</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152380F"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A3D71C7"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2A4B6"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5D24E"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1BB4D"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B3EF6"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9FB0981"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EA88529"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953EE"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AE5A9BB"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7AD1D5B"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74C35A0"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51B227D8"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3AAF78D0"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8BA9A40"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2 451 011,59</w:t>
            </w:r>
          </w:p>
        </w:tc>
        <w:tc>
          <w:tcPr>
            <w:tcW w:w="77" w:type="pct"/>
            <w:shd w:val="clear" w:color="auto" w:fill="FFFFFF" w:themeFill="background1"/>
            <w:textDirection w:val="btLr"/>
          </w:tcPr>
          <w:p w14:paraId="29BC8F86"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1DACE56"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022A9E1A"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7FFEB4A"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FF2574A"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F0BA7D2"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D31F988"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13EB2DE"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D60CE09"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5CCEB84"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173DBED"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4C8FD0D"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DA0890D"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2B6B3CF"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061CB7E3"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16C72EF9" w14:textId="77777777" w:rsidR="00E84C7F" w:rsidRPr="003970B1" w:rsidRDefault="00E84C7F" w:rsidP="00FA74C4">
            <w:pPr>
              <w:ind w:right="57"/>
              <w:jc w:val="right"/>
              <w:rPr>
                <w:rFonts w:ascii="Arial" w:hAnsi="Arial" w:cs="Arial"/>
                <w:sz w:val="18"/>
                <w:szCs w:val="18"/>
              </w:rPr>
            </w:pPr>
          </w:p>
        </w:tc>
      </w:tr>
      <w:tr w:rsidR="003D52FD" w:rsidRPr="003970B1" w14:paraId="57F6452E"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B128CE5" w14:textId="77777777" w:rsidR="00E84C7F" w:rsidRPr="003970B1" w:rsidRDefault="00E84C7F" w:rsidP="00FA74C4">
            <w:pPr>
              <w:jc w:val="center"/>
              <w:rPr>
                <w:rFonts w:ascii="Arial" w:hAnsi="Arial" w:cs="Arial"/>
                <w:i/>
                <w:iCs/>
                <w:color w:val="7030A0"/>
                <w:sz w:val="18"/>
                <w:szCs w:val="18"/>
              </w:rPr>
            </w:pPr>
            <w:r w:rsidRPr="003970B1">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1B3E791"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6DC745E4"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10D14015" w14:textId="77777777" w:rsidR="00E84C7F" w:rsidRPr="003970B1" w:rsidRDefault="00E84C7F" w:rsidP="00FA74C4">
            <w:pPr>
              <w:rPr>
                <w:rFonts w:ascii="Arial" w:hAnsi="Arial" w:cs="Arial"/>
                <w:sz w:val="18"/>
                <w:szCs w:val="18"/>
              </w:rPr>
            </w:pPr>
            <w:r w:rsidRPr="003970B1">
              <w:rPr>
                <w:rFonts w:ascii="Arial" w:hAnsi="Arial" w:cs="Arial"/>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6942099"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BB3658C"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C4B8F23"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9BF2568"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50ACBA4" w14:textId="77777777" w:rsidR="00E84C7F" w:rsidRPr="003970B1" w:rsidRDefault="00E84C7F" w:rsidP="00FA74C4">
            <w:pPr>
              <w:autoSpaceDE w:val="0"/>
              <w:autoSpaceDN w:val="0"/>
              <w:adjustRightInd w:val="0"/>
              <w:ind w:left="113" w:right="113"/>
              <w:jc w:val="both"/>
              <w:rPr>
                <w:rFonts w:ascii="Arial" w:hAnsi="Arial" w:cs="Arial"/>
                <w:i/>
                <w:iCs/>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A3329A5" w14:textId="77777777" w:rsidR="00E84C7F" w:rsidRPr="003970B1" w:rsidRDefault="00E84C7F" w:rsidP="00FA74C4">
            <w:pPr>
              <w:ind w:left="113" w:right="113"/>
              <w:jc w:val="center"/>
              <w:rPr>
                <w:rFonts w:ascii="Arial" w:hAnsi="Arial" w:cs="Arial"/>
                <w:i/>
                <w:iCs/>
                <w:sz w:val="18"/>
                <w:szCs w:val="18"/>
              </w:rPr>
            </w:pPr>
            <w:r w:rsidRPr="003970B1">
              <w:rPr>
                <w:rFonts w:ascii="Arial" w:hAnsi="Arial" w:cs="Arial"/>
                <w:sz w:val="18"/>
                <w:szCs w:val="18"/>
              </w:rPr>
              <w:t>50000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7D17B55"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A751DEF"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A0A1A30" w14:textId="77777777" w:rsidR="00E84C7F" w:rsidRPr="003970B1" w:rsidRDefault="00E84C7F" w:rsidP="00FA74C4">
            <w:pPr>
              <w:ind w:left="113" w:right="113"/>
              <w:jc w:val="center"/>
              <w:rPr>
                <w:rFonts w:ascii="Arial" w:hAnsi="Arial" w:cs="Arial"/>
                <w:sz w:val="18"/>
                <w:szCs w:val="18"/>
              </w:rPr>
            </w:pPr>
            <w:r w:rsidRPr="003970B1">
              <w:rPr>
                <w:rFonts w:ascii="Arial" w:hAnsi="Arial" w:cs="Arial"/>
                <w:sz w:val="18"/>
                <w:szCs w:val="18"/>
              </w:rPr>
              <w:t>1 666 667</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09B7E68"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84CFC86" w14:textId="77777777" w:rsidR="00E84C7F" w:rsidRPr="003970B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088FB"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3E47F"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1916A" w14:textId="77777777" w:rsidR="00E84C7F" w:rsidRPr="003970B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4489A"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9822584"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0E6369C"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C999" w14:textId="77777777" w:rsidR="00E84C7F" w:rsidRPr="003970B1" w:rsidRDefault="00E84C7F" w:rsidP="00FA74C4">
            <w:pPr>
              <w:autoSpaceDE w:val="0"/>
              <w:autoSpaceDN w:val="0"/>
              <w:adjustRightInd w:val="0"/>
              <w:jc w:val="center"/>
              <w:rPr>
                <w:rFonts w:ascii="Arial" w:hAnsi="Arial" w:cs="Arial"/>
                <w:i/>
                <w:iCs/>
                <w:sz w:val="18"/>
                <w:szCs w:val="18"/>
              </w:rPr>
            </w:pPr>
            <w:r w:rsidRPr="003970B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A47E500"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328F27E"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4EB75CF"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68135C38"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49C5AEE7"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FD3B699"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0,00</w:t>
            </w:r>
          </w:p>
        </w:tc>
        <w:tc>
          <w:tcPr>
            <w:tcW w:w="77" w:type="pct"/>
            <w:shd w:val="clear" w:color="auto" w:fill="FFFFFF" w:themeFill="background1"/>
            <w:textDirection w:val="btLr"/>
          </w:tcPr>
          <w:p w14:paraId="3810EDE4"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C83034A"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49222851"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E717DC6"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2F2E04F"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A940632"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BBEA1A6"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B4C5650"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A982264"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96C1C4F"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386F591"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B87809D"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85DBEB4"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F69FE04"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5042DE9B"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3062C397" w14:textId="77777777" w:rsidR="00E84C7F" w:rsidRPr="003970B1" w:rsidRDefault="00E84C7F" w:rsidP="00FA74C4">
            <w:pPr>
              <w:ind w:right="57"/>
              <w:jc w:val="right"/>
              <w:rPr>
                <w:rFonts w:ascii="Arial" w:hAnsi="Arial" w:cs="Arial"/>
                <w:sz w:val="18"/>
                <w:szCs w:val="18"/>
              </w:rPr>
            </w:pPr>
          </w:p>
        </w:tc>
      </w:tr>
      <w:tr w:rsidR="003D52FD" w:rsidRPr="003970B1" w14:paraId="4B6709BF"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1DC8E0F0" w14:textId="77777777" w:rsidR="00E84C7F" w:rsidRPr="003970B1" w:rsidRDefault="00E84C7F" w:rsidP="00FA74C4">
            <w:pPr>
              <w:jc w:val="center"/>
              <w:rPr>
                <w:rFonts w:ascii="Arial" w:hAnsi="Arial" w:cs="Arial"/>
                <w:i/>
                <w:iCs/>
                <w:color w:val="7030A0"/>
                <w:sz w:val="18"/>
                <w:szCs w:val="18"/>
              </w:rPr>
            </w:pPr>
            <w:r w:rsidRPr="003970B1">
              <w:rPr>
                <w:rFonts w:ascii="Arial" w:hAnsi="Arial" w:cs="Arial"/>
                <w:color w:val="000000"/>
                <w:sz w:val="18"/>
                <w:szCs w:val="18"/>
              </w:rPr>
              <w:lastRenderedPageBreak/>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E6A07E4"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 xml:space="preserve">Kľúčový implementačný krok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4BD9238"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K0010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79F2065" w14:textId="77777777" w:rsidR="00E84C7F" w:rsidRPr="003970B1" w:rsidRDefault="00E84C7F" w:rsidP="00FA74C4">
            <w:pPr>
              <w:rPr>
                <w:rFonts w:ascii="Arial" w:hAnsi="Arial" w:cs="Arial"/>
                <w:color w:val="000000"/>
                <w:sz w:val="18"/>
                <w:szCs w:val="18"/>
              </w:rPr>
            </w:pPr>
            <w:r w:rsidRPr="003970B1">
              <w:rPr>
                <w:rFonts w:ascii="Arial" w:hAnsi="Arial" w:cs="Arial"/>
                <w:color w:val="000000"/>
                <w:sz w:val="18"/>
                <w:szCs w:val="18"/>
              </w:rPr>
              <w:t>Počet schválených stratégií MAS</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2EAAA96B"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počet</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43248E8"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823E0B7"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370D707" w14:textId="77777777" w:rsidR="00E84C7F" w:rsidRPr="003970B1" w:rsidRDefault="00E84C7F" w:rsidP="00FA74C4">
            <w:pPr>
              <w:autoSpaceDE w:val="0"/>
              <w:autoSpaceDN w:val="0"/>
              <w:adjustRightInd w:val="0"/>
              <w:ind w:left="113" w:right="113"/>
              <w:jc w:val="both"/>
              <w:rPr>
                <w:rFonts w:ascii="Arial" w:hAnsi="Arial" w:cs="Arial"/>
                <w:i/>
                <w:iCs/>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AF5D579" w14:textId="77777777" w:rsidR="00E84C7F" w:rsidRPr="003970B1" w:rsidRDefault="00E84C7F" w:rsidP="00FA74C4">
            <w:pPr>
              <w:autoSpaceDE w:val="0"/>
              <w:autoSpaceDN w:val="0"/>
              <w:adjustRightInd w:val="0"/>
              <w:ind w:left="113" w:right="113"/>
              <w:jc w:val="both"/>
              <w:rPr>
                <w:rFonts w:ascii="Arial" w:hAnsi="Arial" w:cs="Arial"/>
                <w:i/>
                <w:iCs/>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40B6A0E" w14:textId="77777777" w:rsidR="00E84C7F" w:rsidRPr="003970B1" w:rsidRDefault="00E84C7F" w:rsidP="00FA74C4">
            <w:pPr>
              <w:ind w:left="113" w:right="113"/>
              <w:jc w:val="center"/>
              <w:rPr>
                <w:rFonts w:ascii="Arial" w:hAnsi="Arial" w:cs="Arial"/>
                <w:i/>
                <w:iCs/>
                <w:color w:val="000000"/>
                <w:sz w:val="18"/>
                <w:szCs w:val="18"/>
              </w:rPr>
            </w:pPr>
            <w:r w:rsidRPr="003970B1">
              <w:rPr>
                <w:rFonts w:ascii="Arial" w:hAnsi="Arial" w:cs="Arial"/>
                <w:color w:val="000000"/>
                <w:sz w:val="18"/>
                <w:szCs w:val="18"/>
              </w:rPr>
              <w:t>48</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4F098E3"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4D263BC4"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4ECFBF6B"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48</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2EF5752"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2F5AA67"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6DB14"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F67CF"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E3D01"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709CF"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7E017BF"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AFBFA84"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664A8"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9105E8C"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407C858"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99DCD9B"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84</w:t>
            </w:r>
          </w:p>
        </w:tc>
        <w:tc>
          <w:tcPr>
            <w:tcW w:w="77" w:type="pct"/>
            <w:shd w:val="clear" w:color="auto" w:fill="FFFFFF" w:themeFill="background1"/>
            <w:textDirection w:val="btLr"/>
          </w:tcPr>
          <w:p w14:paraId="45E593E4"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136770D7"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260A7E0"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84</w:t>
            </w:r>
          </w:p>
        </w:tc>
        <w:tc>
          <w:tcPr>
            <w:tcW w:w="77" w:type="pct"/>
            <w:shd w:val="clear" w:color="auto" w:fill="FFFFFF" w:themeFill="background1"/>
            <w:textDirection w:val="btLr"/>
          </w:tcPr>
          <w:p w14:paraId="5114DF97"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8D28BEF"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304F25C5"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768B727"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7474309"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3E39160"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C4CF94D"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004C842"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28331D1"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E1AEE5B"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A36C8B7"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2BEDC09"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F0C3104"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1C147F0"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0EF181BB"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620A979B" w14:textId="77777777" w:rsidR="00E84C7F" w:rsidRPr="003970B1" w:rsidRDefault="00E84C7F" w:rsidP="00FA74C4">
            <w:pPr>
              <w:ind w:right="57"/>
              <w:jc w:val="right"/>
              <w:rPr>
                <w:rFonts w:ascii="Arial" w:hAnsi="Arial" w:cs="Arial"/>
                <w:sz w:val="18"/>
                <w:szCs w:val="18"/>
              </w:rPr>
            </w:pPr>
          </w:p>
        </w:tc>
      </w:tr>
      <w:tr w:rsidR="003D52FD" w:rsidRPr="003970B1" w14:paraId="49BC6DF3"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AEDC891" w14:textId="77777777" w:rsidR="00E84C7F" w:rsidRPr="003970B1" w:rsidRDefault="00E84C7F" w:rsidP="00FA74C4">
            <w:pPr>
              <w:jc w:val="center"/>
              <w:rPr>
                <w:rFonts w:ascii="Arial" w:hAnsi="Arial" w:cs="Arial"/>
                <w:i/>
                <w:iCs/>
                <w:color w:val="7030A0"/>
                <w:sz w:val="18"/>
                <w:szCs w:val="18"/>
              </w:rPr>
            </w:pPr>
            <w:r w:rsidRPr="003970B1">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1F3436E6"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 xml:space="preserve">Kľúčový implementačný krok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12ACF53"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K0010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2607EB7" w14:textId="77777777" w:rsidR="00E84C7F" w:rsidRPr="003970B1" w:rsidRDefault="00E84C7F" w:rsidP="00FA74C4">
            <w:pPr>
              <w:rPr>
                <w:rFonts w:ascii="Arial" w:hAnsi="Arial" w:cs="Arial"/>
                <w:color w:val="000000"/>
                <w:sz w:val="18"/>
                <w:szCs w:val="18"/>
              </w:rPr>
            </w:pPr>
            <w:r w:rsidRPr="003970B1">
              <w:rPr>
                <w:rFonts w:ascii="Arial" w:hAnsi="Arial" w:cs="Arial"/>
                <w:color w:val="000000"/>
                <w:sz w:val="18"/>
                <w:szCs w:val="18"/>
              </w:rPr>
              <w:t>Počet schválených stratégií MAS</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AEA0AF8"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počet</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FB3B9CA"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CEB513A" w14:textId="77777777" w:rsidR="00E84C7F" w:rsidRPr="003970B1" w:rsidRDefault="00E84C7F" w:rsidP="00FA74C4">
            <w:pPr>
              <w:ind w:left="113" w:right="113"/>
              <w:jc w:val="center"/>
              <w:rPr>
                <w:rFonts w:ascii="Arial" w:hAnsi="Arial" w:cs="Arial"/>
                <w:i/>
                <w:iCs/>
                <w:color w:val="7030A0"/>
                <w:sz w:val="18"/>
                <w:szCs w:val="18"/>
              </w:rPr>
            </w:pPr>
            <w:r w:rsidRPr="003970B1">
              <w:rPr>
                <w:rFonts w:ascii="Arial" w:hAnsi="Arial" w:cs="Arial"/>
                <w:color w:val="000000"/>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A97E58D" w14:textId="77777777" w:rsidR="00E84C7F" w:rsidRPr="003970B1" w:rsidRDefault="00E84C7F" w:rsidP="00FA74C4">
            <w:pPr>
              <w:autoSpaceDE w:val="0"/>
              <w:autoSpaceDN w:val="0"/>
              <w:adjustRightInd w:val="0"/>
              <w:ind w:left="113" w:right="113"/>
              <w:jc w:val="both"/>
              <w:rPr>
                <w:rFonts w:ascii="Arial" w:hAnsi="Arial" w:cs="Arial"/>
                <w:i/>
                <w:iCs/>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04E3700" w14:textId="77777777" w:rsidR="00E84C7F" w:rsidRPr="003970B1" w:rsidRDefault="00E84C7F" w:rsidP="00FA74C4">
            <w:pPr>
              <w:autoSpaceDE w:val="0"/>
              <w:autoSpaceDN w:val="0"/>
              <w:adjustRightInd w:val="0"/>
              <w:ind w:left="113" w:right="113"/>
              <w:jc w:val="both"/>
              <w:rPr>
                <w:rFonts w:ascii="Arial" w:hAnsi="Arial" w:cs="Arial"/>
                <w:i/>
                <w:iCs/>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03A0E09B" w14:textId="77777777" w:rsidR="00E84C7F" w:rsidRPr="003970B1" w:rsidRDefault="00E84C7F" w:rsidP="00FA74C4">
            <w:pPr>
              <w:ind w:left="113" w:right="113"/>
              <w:jc w:val="center"/>
              <w:rPr>
                <w:rFonts w:ascii="Arial" w:hAnsi="Arial" w:cs="Arial"/>
                <w:i/>
                <w:iCs/>
                <w:color w:val="000000"/>
                <w:sz w:val="18"/>
                <w:szCs w:val="18"/>
              </w:rPr>
            </w:pPr>
            <w:r w:rsidRPr="003970B1">
              <w:rPr>
                <w:rFonts w:ascii="Arial" w:hAnsi="Arial" w:cs="Arial"/>
                <w:color w:val="000000"/>
                <w:sz w:val="18"/>
                <w:szCs w:val="18"/>
              </w:rPr>
              <w:t>2</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DD55979"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0CD65585"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159B8BA3"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2</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B48A829"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D67EC5B"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3597F"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D091F"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3B5A3"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C2413"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560E264"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0D9E8FA"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B7FB6"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3EF2822"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8E370FA"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871EB61"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2</w:t>
            </w:r>
          </w:p>
        </w:tc>
        <w:tc>
          <w:tcPr>
            <w:tcW w:w="77" w:type="pct"/>
            <w:shd w:val="clear" w:color="auto" w:fill="FFFFFF" w:themeFill="background1"/>
            <w:textDirection w:val="btLr"/>
          </w:tcPr>
          <w:p w14:paraId="055FC9CC"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46CD5D9E"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F8D4D51"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2</w:t>
            </w:r>
          </w:p>
        </w:tc>
        <w:tc>
          <w:tcPr>
            <w:tcW w:w="77" w:type="pct"/>
            <w:shd w:val="clear" w:color="auto" w:fill="FFFFFF" w:themeFill="background1"/>
            <w:textDirection w:val="btLr"/>
          </w:tcPr>
          <w:p w14:paraId="7ADBEADF"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1CE7408"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48463D09"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9A04BD9"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58AABE9"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3F1C895"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DA8EC25"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478367C"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2CF1461"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D4DA533"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6C79F2C"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3322862"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64429CB"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00423B1"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79DA1A0F"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3F26ACB5" w14:textId="77777777" w:rsidR="00E84C7F" w:rsidRPr="003970B1" w:rsidRDefault="00E84C7F" w:rsidP="00FA74C4">
            <w:pPr>
              <w:ind w:right="57"/>
              <w:jc w:val="right"/>
              <w:rPr>
                <w:rFonts w:ascii="Arial" w:hAnsi="Arial" w:cs="Arial"/>
                <w:sz w:val="18"/>
                <w:szCs w:val="18"/>
              </w:rPr>
            </w:pPr>
          </w:p>
        </w:tc>
      </w:tr>
      <w:tr w:rsidR="003D52FD" w:rsidRPr="003970B1" w14:paraId="7F0ABDC1"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CD2E715"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21F7E85F" w14:textId="77777777" w:rsidR="00E84C7F" w:rsidRPr="003970B1" w:rsidRDefault="00E84C7F" w:rsidP="00FA74C4">
            <w:pPr>
              <w:pStyle w:val="Default"/>
              <w:ind w:left="113" w:right="113"/>
              <w:jc w:val="center"/>
              <w:rPr>
                <w:sz w:val="18"/>
                <w:szCs w:val="18"/>
              </w:rPr>
            </w:pPr>
            <w:r w:rsidRPr="003970B1">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E9A52E3"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CO008</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16AA827" w14:textId="77777777" w:rsidR="00E84C7F" w:rsidRPr="003970B1" w:rsidRDefault="00E84C7F" w:rsidP="00FA74C4">
            <w:pPr>
              <w:rPr>
                <w:rFonts w:ascii="Arial" w:hAnsi="Arial" w:cs="Arial"/>
                <w:color w:val="000000"/>
                <w:sz w:val="18"/>
                <w:szCs w:val="18"/>
              </w:rPr>
            </w:pPr>
            <w:r w:rsidRPr="003970B1">
              <w:rPr>
                <w:rFonts w:ascii="Arial" w:hAnsi="Arial" w:cs="Arial"/>
                <w:color w:val="000000"/>
                <w:sz w:val="18"/>
                <w:szCs w:val="18"/>
              </w:rPr>
              <w:t>Zamestnanosť v podporených podnikoch</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3C1CA44"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FTEs</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C797456"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4A70D4B8"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59D69A3" w14:textId="77777777" w:rsidR="00E84C7F" w:rsidRPr="003970B1" w:rsidRDefault="00E84C7F" w:rsidP="00FA74C4">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2EA8767" w14:textId="77777777" w:rsidR="00E84C7F" w:rsidRPr="003970B1" w:rsidRDefault="00E84C7F" w:rsidP="00FA74C4">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A59578D" w14:textId="77777777" w:rsidR="00E84C7F" w:rsidRPr="003970B1" w:rsidRDefault="00E84C7F" w:rsidP="00FA74C4">
            <w:pPr>
              <w:ind w:left="113" w:right="113"/>
              <w:jc w:val="center"/>
              <w:rPr>
                <w:rFonts w:ascii="Arial" w:hAnsi="Arial" w:cs="Arial"/>
                <w:i/>
                <w:iCs/>
                <w:color w:val="000000"/>
                <w:sz w:val="18"/>
                <w:szCs w:val="18"/>
              </w:rPr>
            </w:pPr>
            <w:r w:rsidRPr="003970B1">
              <w:rPr>
                <w:rFonts w:ascii="Arial" w:hAnsi="Arial" w:cs="Arial"/>
                <w:color w:val="000000"/>
                <w:sz w:val="18"/>
                <w:szCs w:val="18"/>
              </w:rPr>
              <w:t>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080B3F6"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484A1E2"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F4339CF"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373</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10DAAD1"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45EEE11"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C95C"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C9753"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6413E"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1A531"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0AB0F15"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D6E8100"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7DE40"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CF623D4"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9C9490B"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A03FA59"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75A7E984"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45B66E34"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2AEA779"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0</w:t>
            </w:r>
          </w:p>
        </w:tc>
        <w:tc>
          <w:tcPr>
            <w:tcW w:w="77" w:type="pct"/>
            <w:shd w:val="clear" w:color="auto" w:fill="FFFFFF" w:themeFill="background1"/>
            <w:textDirection w:val="btLr"/>
          </w:tcPr>
          <w:p w14:paraId="015B73A0"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C6F6A1D"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4946B2B8"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84321E3"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277C5F4"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7F1D5DE"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3A67048"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32E4157"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08D6F82"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CFBC451"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1A71517"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1E10001"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FC9E85F"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FE485AF"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7CE99078"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27583C36" w14:textId="77777777" w:rsidR="00E84C7F" w:rsidRPr="003970B1" w:rsidRDefault="00E84C7F" w:rsidP="00FA74C4">
            <w:pPr>
              <w:ind w:right="57"/>
              <w:jc w:val="right"/>
              <w:rPr>
                <w:rFonts w:ascii="Arial" w:hAnsi="Arial" w:cs="Arial"/>
                <w:sz w:val="18"/>
                <w:szCs w:val="18"/>
              </w:rPr>
            </w:pPr>
          </w:p>
        </w:tc>
      </w:tr>
      <w:tr w:rsidR="003D52FD" w:rsidRPr="003970B1" w14:paraId="37646760"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A1E82A8"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F875673" w14:textId="77777777" w:rsidR="00E84C7F" w:rsidRPr="003970B1" w:rsidRDefault="00E84C7F" w:rsidP="00FA74C4">
            <w:pPr>
              <w:pStyle w:val="Default"/>
              <w:ind w:left="113" w:right="113"/>
              <w:jc w:val="center"/>
              <w:rPr>
                <w:sz w:val="18"/>
                <w:szCs w:val="18"/>
              </w:rPr>
            </w:pPr>
            <w:r w:rsidRPr="003970B1">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660C5770"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CO008</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2833F7B" w14:textId="77777777" w:rsidR="00E84C7F" w:rsidRPr="003970B1" w:rsidRDefault="00E84C7F" w:rsidP="00FA74C4">
            <w:pPr>
              <w:rPr>
                <w:rFonts w:ascii="Arial" w:hAnsi="Arial" w:cs="Arial"/>
                <w:color w:val="000000"/>
                <w:sz w:val="18"/>
                <w:szCs w:val="18"/>
              </w:rPr>
            </w:pPr>
            <w:r w:rsidRPr="003970B1">
              <w:rPr>
                <w:rFonts w:ascii="Arial" w:hAnsi="Arial" w:cs="Arial"/>
                <w:color w:val="000000"/>
                <w:sz w:val="18"/>
                <w:szCs w:val="18"/>
              </w:rPr>
              <w:t>Zamestnanosť v podporených podnikoch</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026F25B"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FTEs</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12C4807"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4AD42382"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4762FC55" w14:textId="77777777" w:rsidR="00E84C7F" w:rsidRPr="003970B1" w:rsidRDefault="00E84C7F" w:rsidP="00FA74C4">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B771502" w14:textId="77777777" w:rsidR="00E84C7F" w:rsidRPr="003970B1" w:rsidRDefault="00E84C7F" w:rsidP="00FA74C4">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626DB62E" w14:textId="77777777" w:rsidR="00E84C7F" w:rsidRPr="003970B1" w:rsidRDefault="00E84C7F" w:rsidP="00FA74C4">
            <w:pPr>
              <w:ind w:left="113" w:right="113"/>
              <w:jc w:val="center"/>
              <w:rPr>
                <w:rFonts w:ascii="Arial" w:hAnsi="Arial" w:cs="Arial"/>
                <w:i/>
                <w:iCs/>
                <w:color w:val="000000"/>
                <w:sz w:val="18"/>
                <w:szCs w:val="18"/>
              </w:rPr>
            </w:pPr>
            <w:r w:rsidRPr="003970B1">
              <w:rPr>
                <w:rFonts w:ascii="Arial" w:hAnsi="Arial" w:cs="Arial"/>
                <w:color w:val="000000"/>
                <w:sz w:val="18"/>
                <w:szCs w:val="18"/>
              </w:rPr>
              <w:t>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5F2F55A"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4BB5416"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195BA64"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9</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81C6577"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46D8FF2"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831B9"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54F5"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0112C"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F9A7A"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F361DD4"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A2309E1"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F01F6"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53B12B5"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6498984"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E2D45AC"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59D6C494"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1F404D97"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0ED5BF2"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0</w:t>
            </w:r>
          </w:p>
        </w:tc>
        <w:tc>
          <w:tcPr>
            <w:tcW w:w="77" w:type="pct"/>
            <w:shd w:val="clear" w:color="auto" w:fill="FFFFFF" w:themeFill="background1"/>
            <w:textDirection w:val="btLr"/>
          </w:tcPr>
          <w:p w14:paraId="2CED0E55"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D4BAE4C"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7B6A494C"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78AED32"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7BA6DB4"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60F8AB9"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D49D078"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3CF6FC6"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7FFD326"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C5438F0"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6192AC0"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E89E03E"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A6C71DA"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D58B567"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3F33F7FA"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47BCF734" w14:textId="77777777" w:rsidR="00E84C7F" w:rsidRPr="003970B1" w:rsidRDefault="00E84C7F" w:rsidP="00FA74C4">
            <w:pPr>
              <w:ind w:right="57"/>
              <w:jc w:val="right"/>
              <w:rPr>
                <w:rFonts w:ascii="Arial" w:hAnsi="Arial" w:cs="Arial"/>
                <w:sz w:val="18"/>
                <w:szCs w:val="18"/>
              </w:rPr>
            </w:pPr>
          </w:p>
        </w:tc>
      </w:tr>
      <w:tr w:rsidR="003D52FD" w:rsidRPr="003970B1" w14:paraId="74410C4A"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1DE8D6B" w14:textId="77777777" w:rsidR="00E84C7F" w:rsidRPr="003970B1" w:rsidRDefault="00E84C7F" w:rsidP="00FA74C4">
            <w:pPr>
              <w:jc w:val="center"/>
              <w:rPr>
                <w:rFonts w:ascii="Arial" w:hAnsi="Arial" w:cs="Arial"/>
                <w:color w:val="000000"/>
                <w:sz w:val="18"/>
                <w:szCs w:val="18"/>
              </w:rPr>
            </w:pPr>
            <w:r w:rsidRPr="003970B1">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1E3F68B" w14:textId="77777777" w:rsidR="00E84C7F" w:rsidRPr="003970B1" w:rsidRDefault="00E84C7F" w:rsidP="00FA74C4">
            <w:pPr>
              <w:pStyle w:val="Default"/>
              <w:ind w:left="113" w:right="113"/>
              <w:jc w:val="center"/>
              <w:rPr>
                <w:sz w:val="18"/>
                <w:szCs w:val="18"/>
              </w:rPr>
            </w:pPr>
            <w:r w:rsidRPr="003970B1">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17626EF"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O0241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CC08327" w14:textId="77777777" w:rsidR="00E84C7F" w:rsidRPr="003970B1" w:rsidRDefault="00E84C7F" w:rsidP="00FA74C4">
            <w:pPr>
              <w:rPr>
                <w:rFonts w:ascii="Arial" w:hAnsi="Arial" w:cs="Arial"/>
                <w:color w:val="000000"/>
                <w:sz w:val="18"/>
                <w:szCs w:val="18"/>
              </w:rPr>
            </w:pPr>
            <w:r w:rsidRPr="003970B1">
              <w:rPr>
                <w:rFonts w:ascii="Arial" w:hAnsi="Arial" w:cs="Arial"/>
                <w:color w:val="000000"/>
                <w:sz w:val="18"/>
                <w:szCs w:val="18"/>
              </w:rPr>
              <w:t>Počet podporených MAS</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0745153"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MAS</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4960B50B"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E0E434F"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438FF26" w14:textId="77777777" w:rsidR="00E84C7F" w:rsidRPr="003970B1" w:rsidRDefault="00E84C7F" w:rsidP="00FA74C4">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9A1194A" w14:textId="77777777" w:rsidR="00E84C7F" w:rsidRPr="003970B1" w:rsidRDefault="00E84C7F" w:rsidP="00FA74C4">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4540678" w14:textId="77777777" w:rsidR="00E84C7F" w:rsidRPr="003970B1" w:rsidRDefault="00E84C7F" w:rsidP="00FA74C4">
            <w:pPr>
              <w:ind w:left="113" w:right="113"/>
              <w:jc w:val="center"/>
              <w:rPr>
                <w:rFonts w:ascii="Arial" w:hAnsi="Arial" w:cs="Arial"/>
                <w:i/>
                <w:iCs/>
                <w:color w:val="000000"/>
                <w:sz w:val="18"/>
                <w:szCs w:val="18"/>
              </w:rPr>
            </w:pPr>
            <w:r w:rsidRPr="003970B1">
              <w:rPr>
                <w:rFonts w:ascii="Arial" w:hAnsi="Arial" w:cs="Arial"/>
                <w:color w:val="000000"/>
                <w:sz w:val="18"/>
                <w:szCs w:val="18"/>
              </w:rPr>
              <w:t>48</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6891A96"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4CDC308"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44C0023E" w14:textId="77777777" w:rsidR="00E84C7F" w:rsidRPr="003970B1" w:rsidRDefault="00E84C7F" w:rsidP="00FA74C4">
            <w:pPr>
              <w:ind w:left="113" w:right="113"/>
              <w:jc w:val="center"/>
              <w:rPr>
                <w:rFonts w:ascii="Arial" w:hAnsi="Arial" w:cs="Arial"/>
                <w:color w:val="000000"/>
                <w:sz w:val="18"/>
                <w:szCs w:val="18"/>
              </w:rPr>
            </w:pPr>
            <w:r w:rsidRPr="003970B1">
              <w:rPr>
                <w:rFonts w:ascii="Arial" w:hAnsi="Arial" w:cs="Arial"/>
                <w:color w:val="000000"/>
                <w:sz w:val="18"/>
                <w:szCs w:val="18"/>
              </w:rPr>
              <w:t>48</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522D36D"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415BA56" w14:textId="77777777" w:rsidR="00E84C7F" w:rsidRPr="003970B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A68DC"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57DE3"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B4F9F" w14:textId="77777777" w:rsidR="00E84C7F" w:rsidRPr="003970B1" w:rsidRDefault="00E84C7F" w:rsidP="00FA74C4">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6A1D"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665D532" w14:textId="77777777" w:rsidR="00E84C7F" w:rsidRPr="003970B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BB09FFB" w14:textId="77777777" w:rsidR="00E84C7F" w:rsidRPr="003970B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6183C" w14:textId="77777777" w:rsidR="00E84C7F" w:rsidRPr="003970B1" w:rsidRDefault="00E84C7F" w:rsidP="00FA74C4">
            <w:pPr>
              <w:autoSpaceDE w:val="0"/>
              <w:autoSpaceDN w:val="0"/>
              <w:adjustRightInd w:val="0"/>
              <w:jc w:val="center"/>
              <w:rPr>
                <w:rFonts w:ascii="Arial" w:hAnsi="Arial" w:cs="Arial"/>
                <w:i/>
                <w:iCs/>
                <w:color w:val="000000"/>
                <w:sz w:val="18"/>
                <w:szCs w:val="18"/>
              </w:rPr>
            </w:pPr>
            <w:r w:rsidRPr="003970B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90C642E" w14:textId="77777777" w:rsidR="00E84C7F" w:rsidRPr="003970B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B6BFCE5"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8D1C245" w14:textId="77777777" w:rsidR="00E84C7F" w:rsidRPr="003970B1" w:rsidRDefault="00E84C7F" w:rsidP="00FA74C4">
            <w:pPr>
              <w:ind w:right="57"/>
              <w:jc w:val="center"/>
              <w:rPr>
                <w:rFonts w:ascii="Arial" w:hAnsi="Arial" w:cs="Arial"/>
                <w:sz w:val="18"/>
                <w:szCs w:val="18"/>
              </w:rPr>
            </w:pPr>
            <w:r w:rsidRPr="003970B1">
              <w:rPr>
                <w:rFonts w:ascii="Arial" w:hAnsi="Arial" w:cs="Arial"/>
                <w:sz w:val="18"/>
                <w:szCs w:val="18"/>
              </w:rPr>
              <w:t>0</w:t>
            </w:r>
          </w:p>
        </w:tc>
        <w:tc>
          <w:tcPr>
            <w:tcW w:w="77" w:type="pct"/>
            <w:shd w:val="clear" w:color="auto" w:fill="FFFFFF" w:themeFill="background1"/>
            <w:textDirection w:val="btLr"/>
          </w:tcPr>
          <w:p w14:paraId="0216AC2F" w14:textId="77777777" w:rsidR="00E84C7F" w:rsidRPr="003970B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3AD835C1"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3930D2D" w14:textId="77777777" w:rsidR="00E84C7F" w:rsidRPr="003970B1" w:rsidRDefault="00E84C7F" w:rsidP="00FA74C4">
            <w:pPr>
              <w:ind w:right="57"/>
              <w:jc w:val="center"/>
              <w:rPr>
                <w:rFonts w:ascii="Arial" w:hAnsi="Arial" w:cs="Arial"/>
                <w:b/>
                <w:sz w:val="18"/>
                <w:szCs w:val="18"/>
              </w:rPr>
            </w:pPr>
            <w:r w:rsidRPr="003970B1">
              <w:rPr>
                <w:rFonts w:ascii="Arial" w:hAnsi="Arial" w:cs="Arial"/>
                <w:b/>
                <w:sz w:val="18"/>
                <w:szCs w:val="18"/>
              </w:rPr>
              <w:t>58</w:t>
            </w:r>
          </w:p>
          <w:p w14:paraId="0B6D3C96" w14:textId="77777777" w:rsidR="00E84C7F" w:rsidRPr="003970B1" w:rsidRDefault="00E84C7F" w:rsidP="00FA74C4">
            <w:pPr>
              <w:ind w:right="57"/>
              <w:jc w:val="center"/>
              <w:rPr>
                <w:rFonts w:ascii="Arial" w:hAnsi="Arial" w:cs="Arial"/>
                <w:b/>
                <w:color w:val="FFFF00"/>
                <w:sz w:val="18"/>
                <w:szCs w:val="18"/>
              </w:rPr>
            </w:pPr>
          </w:p>
          <w:p w14:paraId="78B9F3AC" w14:textId="77777777" w:rsidR="00E84C7F" w:rsidRPr="003970B1" w:rsidRDefault="00E84C7F" w:rsidP="00FA74C4">
            <w:pPr>
              <w:ind w:right="57"/>
              <w:jc w:val="center"/>
              <w:rPr>
                <w:rFonts w:ascii="Arial" w:hAnsi="Arial" w:cs="Arial"/>
                <w:b/>
                <w:color w:val="FFFFFF" w:themeColor="background1"/>
                <w:sz w:val="18"/>
                <w:szCs w:val="18"/>
              </w:rPr>
            </w:pPr>
          </w:p>
        </w:tc>
        <w:tc>
          <w:tcPr>
            <w:tcW w:w="77" w:type="pct"/>
            <w:shd w:val="clear" w:color="auto" w:fill="FFFFFF" w:themeFill="background1"/>
            <w:textDirection w:val="btLr"/>
          </w:tcPr>
          <w:p w14:paraId="10C5FBA2"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65329EE" w14:textId="77777777" w:rsidR="00E84C7F" w:rsidRPr="003970B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0F7C4C28"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E8252F4"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8B52BDD"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960933B"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8FCFF06"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CD052B0"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F00E4AE"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051D0A2"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DBDC680" w14:textId="77777777" w:rsidR="00E84C7F" w:rsidRPr="003970B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474C27D" w14:textId="77777777" w:rsidR="00E84C7F" w:rsidRPr="003970B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E5612C5" w14:textId="77777777" w:rsidR="00E84C7F" w:rsidRPr="003970B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71AF5D8" w14:textId="77777777" w:rsidR="00E84C7F" w:rsidRPr="003970B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405636FC" w14:textId="77777777" w:rsidR="00E84C7F" w:rsidRPr="003970B1" w:rsidRDefault="00E84C7F" w:rsidP="00FA74C4">
            <w:pPr>
              <w:ind w:right="57"/>
              <w:jc w:val="right"/>
              <w:rPr>
                <w:rFonts w:ascii="Arial" w:hAnsi="Arial" w:cs="Arial"/>
                <w:b/>
                <w:sz w:val="18"/>
                <w:szCs w:val="18"/>
              </w:rPr>
            </w:pPr>
          </w:p>
        </w:tc>
        <w:tc>
          <w:tcPr>
            <w:tcW w:w="289" w:type="pct"/>
            <w:shd w:val="clear" w:color="auto" w:fill="FFFFFF" w:themeFill="background1"/>
          </w:tcPr>
          <w:p w14:paraId="46884161" w14:textId="77777777" w:rsidR="00E84C7F" w:rsidRPr="003970B1" w:rsidRDefault="00E84C7F" w:rsidP="00FA74C4">
            <w:pPr>
              <w:ind w:right="57"/>
              <w:jc w:val="right"/>
              <w:rPr>
                <w:rFonts w:ascii="Arial" w:hAnsi="Arial" w:cs="Arial"/>
                <w:sz w:val="18"/>
                <w:szCs w:val="18"/>
              </w:rPr>
            </w:pPr>
          </w:p>
        </w:tc>
      </w:tr>
    </w:tbl>
    <w:p w14:paraId="7E815BDB" w14:textId="77777777" w:rsidR="00E84C7F" w:rsidRPr="003970B1" w:rsidRDefault="00E84C7F" w:rsidP="00E84C7F">
      <w:pPr>
        <w:rPr>
          <w:rFonts w:ascii="Arial" w:hAnsi="Arial" w:cs="Arial"/>
          <w:sz w:val="18"/>
          <w:szCs w:val="18"/>
        </w:rPr>
      </w:pPr>
      <w:r w:rsidRPr="003970B1">
        <w:rPr>
          <w:rFonts w:ascii="Arial" w:hAnsi="Arial" w:cs="Arial"/>
          <w:sz w:val="18"/>
          <w:szCs w:val="18"/>
        </w:rPr>
        <w:t>* K= kumulatívna hodnota, R= ročná hodnota, S=spolu</w:t>
      </w:r>
    </w:p>
    <w:p w14:paraId="43ADCCD5" w14:textId="77777777" w:rsidR="00E84C7F" w:rsidRPr="003970B1" w:rsidRDefault="00E84C7F" w:rsidP="00E84C7F">
      <w:pPr>
        <w:rPr>
          <w:rFonts w:ascii="Arial" w:hAnsi="Arial" w:cs="Arial"/>
          <w:sz w:val="18"/>
          <w:szCs w:val="18"/>
        </w:rPr>
      </w:pPr>
      <w:r w:rsidRPr="003970B1">
        <w:rPr>
          <w:rFonts w:ascii="Arial" w:hAnsi="Arial" w:cs="Arial"/>
          <w:sz w:val="18"/>
          <w:szCs w:val="18"/>
        </w:rPr>
        <w:t xml:space="preserve">Zdroj: RO pre IROP </w:t>
      </w:r>
    </w:p>
    <w:p w14:paraId="7D97CCFC" w14:textId="77777777" w:rsidR="00E84C7F" w:rsidRPr="003970B1" w:rsidRDefault="00E84C7F" w:rsidP="00E84C7F">
      <w:pPr>
        <w:spacing w:after="200" w:line="276" w:lineRule="auto"/>
        <w:rPr>
          <w:rFonts w:ascii="Arial" w:eastAsiaTheme="minorHAnsi" w:hAnsi="Arial" w:cs="Arial"/>
          <w:b/>
          <w:color w:val="548DD4" w:themeColor="text2" w:themeTint="99"/>
        </w:rPr>
      </w:pPr>
      <w:r w:rsidRPr="003970B1">
        <w:rPr>
          <w:rFonts w:ascii="Arial" w:eastAsiaTheme="minorHAnsi" w:hAnsi="Arial" w:cs="Arial"/>
        </w:rPr>
        <w:br w:type="page"/>
      </w:r>
    </w:p>
    <w:p w14:paraId="12E7BF28" w14:textId="77777777" w:rsidR="008F76AE" w:rsidRPr="003970B1" w:rsidRDefault="008F76AE" w:rsidP="00C6017F">
      <w:pPr>
        <w:pStyle w:val="Nadpis2"/>
        <w:rPr>
          <w:rFonts w:eastAsiaTheme="minorHAnsi"/>
        </w:rPr>
      </w:pPr>
      <w:bookmarkStart w:id="265" w:name="_Toc9251768"/>
      <w:r w:rsidRPr="003970B1">
        <w:rPr>
          <w:rFonts w:eastAsiaTheme="minorHAnsi"/>
        </w:rPr>
        <w:lastRenderedPageBreak/>
        <w:t>Finančné údaje</w:t>
      </w:r>
      <w:bookmarkEnd w:id="36"/>
      <w:bookmarkEnd w:id="37"/>
      <w:bookmarkEnd w:id="38"/>
      <w:bookmarkEnd w:id="39"/>
      <w:bookmarkEnd w:id="263"/>
      <w:bookmarkEnd w:id="264"/>
      <w:bookmarkEnd w:id="265"/>
    </w:p>
    <w:p w14:paraId="5F9D2EA2" w14:textId="77777777" w:rsidR="00B107BD" w:rsidRPr="003970B1" w:rsidRDefault="00B107BD" w:rsidP="00B107BD">
      <w:pPr>
        <w:rPr>
          <w:rFonts w:ascii="Arial" w:eastAsiaTheme="minorHAnsi" w:hAnsi="Arial" w:cs="Arial"/>
        </w:rPr>
      </w:pPr>
    </w:p>
    <w:p w14:paraId="2C12D32C" w14:textId="77777777" w:rsidR="00B107BD" w:rsidRPr="003970B1" w:rsidRDefault="00B107BD" w:rsidP="008943F3">
      <w:pPr>
        <w:pStyle w:val="Tabuka"/>
        <w:spacing w:before="0" w:after="0"/>
        <w:ind w:left="0" w:firstLine="0"/>
        <w:rPr>
          <w:rFonts w:cs="Arial"/>
        </w:rPr>
      </w:pPr>
      <w:bookmarkStart w:id="266" w:name="_Toc512491585"/>
      <w:r w:rsidRPr="003970B1">
        <w:rPr>
          <w:rFonts w:cs="Arial"/>
        </w:rPr>
        <w:t>Tabuľka 6: Finančné informácie na úrovni prioritnej osi a programu</w:t>
      </w:r>
      <w:bookmarkEnd w:id="266"/>
      <w:r w:rsidRPr="003970B1">
        <w:rPr>
          <w:rFonts w:cs="Arial"/>
        </w:rPr>
        <w:t xml:space="preserve"> </w:t>
      </w:r>
    </w:p>
    <w:p w14:paraId="134795E9" w14:textId="77777777" w:rsidR="0032344D" w:rsidRPr="003970B1" w:rsidRDefault="0032344D" w:rsidP="0032344D"/>
    <w:p w14:paraId="0CE0C9DB" w14:textId="786FC40C" w:rsidR="0032344D" w:rsidRPr="003970B1" w:rsidRDefault="0032344D" w:rsidP="0032344D">
      <w:pPr>
        <w:pStyle w:val="Tabuka"/>
        <w:numPr>
          <w:ilvl w:val="0"/>
          <w:numId w:val="0"/>
        </w:numPr>
        <w:spacing w:before="0" w:after="0"/>
        <w:rPr>
          <w:rFonts w:cs="Arial"/>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08"/>
        <w:gridCol w:w="708"/>
        <w:gridCol w:w="992"/>
        <w:gridCol w:w="1559"/>
        <w:gridCol w:w="851"/>
        <w:gridCol w:w="1559"/>
        <w:gridCol w:w="992"/>
        <w:gridCol w:w="1559"/>
        <w:gridCol w:w="1418"/>
        <w:gridCol w:w="1134"/>
        <w:gridCol w:w="709"/>
        <w:gridCol w:w="1508"/>
      </w:tblGrid>
      <w:tr w:rsidR="0032344D" w:rsidRPr="003970B1" w14:paraId="6A8E1B0C" w14:textId="77777777" w:rsidTr="0032344D">
        <w:trPr>
          <w:trHeight w:val="52"/>
        </w:trPr>
        <w:tc>
          <w:tcPr>
            <w:tcW w:w="5524"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14:paraId="26AC8BFC"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Finančná alokácia</w:t>
            </w:r>
          </w:p>
        </w:tc>
        <w:tc>
          <w:tcPr>
            <w:tcW w:w="737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14:paraId="44830994"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Finančný pokrok</w:t>
            </w:r>
          </w:p>
        </w:tc>
        <w:tc>
          <w:tcPr>
            <w:tcW w:w="1508" w:type="dxa"/>
            <w:tcBorders>
              <w:top w:val="single" w:sz="4" w:space="0" w:color="auto"/>
              <w:left w:val="single" w:sz="4" w:space="0" w:color="auto"/>
              <w:bottom w:val="single" w:sz="4" w:space="0" w:color="auto"/>
              <w:right w:val="single" w:sz="4" w:space="0" w:color="auto"/>
            </w:tcBorders>
            <w:shd w:val="clear" w:color="auto" w:fill="C6D9F1"/>
            <w:hideMark/>
          </w:tcPr>
          <w:p w14:paraId="72135418" w14:textId="08CE967C" w:rsidR="0032344D" w:rsidRPr="003970B1" w:rsidRDefault="0032344D">
            <w:pPr>
              <w:spacing w:line="256" w:lineRule="auto"/>
              <w:rPr>
                <w:rFonts w:ascii="Arial" w:eastAsia="Calibri" w:hAnsi="Arial" w:cs="Arial"/>
                <w:sz w:val="18"/>
                <w:szCs w:val="18"/>
                <w:lang w:eastAsia="en-US"/>
              </w:rPr>
            </w:pPr>
          </w:p>
        </w:tc>
      </w:tr>
      <w:tr w:rsidR="0032344D" w:rsidRPr="003970B1" w14:paraId="1D04584C"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8B07EA3"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5F726E7"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59C5725"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9C7D725"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29582D4"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C8D76F"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FFD7DB0" w14:textId="77777777" w:rsidR="0032344D" w:rsidRPr="003970B1" w:rsidRDefault="0032344D">
            <w:pPr>
              <w:spacing w:line="256" w:lineRule="auto"/>
              <w:rPr>
                <w:rFonts w:ascii="Arial" w:eastAsia="Calibri" w:hAnsi="Arial" w:cs="Arial"/>
                <w:sz w:val="18"/>
                <w:szCs w:val="18"/>
                <w:lang w:eastAsia="ko-KR"/>
              </w:rPr>
            </w:pPr>
            <w:r w:rsidRPr="003970B1">
              <w:rPr>
                <w:rFonts w:ascii="Arial" w:eastAsia="Calibri" w:hAnsi="Arial" w:cs="Arial"/>
                <w:sz w:val="18"/>
                <w:szCs w:val="18"/>
                <w:lang w:eastAsia="ko-KR"/>
              </w:rPr>
              <w:t>7.</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ACBA3E7" w14:textId="77777777" w:rsidR="0032344D" w:rsidRPr="003970B1" w:rsidRDefault="0032344D">
            <w:pPr>
              <w:spacing w:line="256" w:lineRule="auto"/>
              <w:rPr>
                <w:rFonts w:ascii="Arial" w:eastAsia="Calibri" w:hAnsi="Arial" w:cs="Arial"/>
                <w:b/>
                <w:sz w:val="18"/>
                <w:szCs w:val="18"/>
                <w:lang w:eastAsia="en-US"/>
              </w:rPr>
            </w:pPr>
            <w:r w:rsidRPr="003970B1">
              <w:rPr>
                <w:rFonts w:ascii="Arial" w:eastAsia="Calibri" w:hAnsi="Arial" w:cs="Arial"/>
                <w:b/>
                <w:sz w:val="18"/>
                <w:szCs w:val="18"/>
                <w:lang w:eastAsia="en-US"/>
              </w:rPr>
              <w:t>8.</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15B9C07" w14:textId="77777777" w:rsidR="0032344D" w:rsidRPr="003970B1" w:rsidRDefault="0032344D">
            <w:pPr>
              <w:spacing w:line="256" w:lineRule="auto"/>
              <w:rPr>
                <w:rFonts w:ascii="Arial" w:eastAsia="Calibri" w:hAnsi="Arial" w:cs="Arial"/>
                <w:b/>
                <w:sz w:val="18"/>
                <w:szCs w:val="18"/>
                <w:lang w:eastAsia="en-US"/>
              </w:rPr>
            </w:pPr>
            <w:r w:rsidRPr="003970B1">
              <w:rPr>
                <w:rFonts w:ascii="Arial" w:eastAsia="Calibri" w:hAnsi="Arial" w:cs="Arial"/>
                <w:b/>
                <w:sz w:val="18"/>
                <w:szCs w:val="18"/>
                <w:lang w:eastAsia="en-US"/>
              </w:rPr>
              <w:t>9.</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27D7A7C"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2D09488"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6DEE2B3" w14:textId="77777777" w:rsidR="0032344D" w:rsidRPr="003970B1" w:rsidRDefault="0032344D">
            <w:pPr>
              <w:spacing w:line="256" w:lineRule="auto"/>
              <w:rPr>
                <w:rFonts w:ascii="Arial" w:eastAsia="Calibri" w:hAnsi="Arial" w:cs="Arial"/>
                <w:sz w:val="18"/>
                <w:szCs w:val="18"/>
                <w:lang w:eastAsia="ko-KR"/>
              </w:rPr>
            </w:pPr>
            <w:r w:rsidRPr="003970B1">
              <w:rPr>
                <w:rFonts w:ascii="Arial" w:eastAsia="Calibri" w:hAnsi="Arial" w:cs="Arial"/>
                <w:sz w:val="18"/>
                <w:szCs w:val="18"/>
                <w:lang w:eastAsia="ko-KR"/>
              </w:rPr>
              <w:t>12.</w:t>
            </w:r>
          </w:p>
        </w:tc>
        <w:tc>
          <w:tcPr>
            <w:tcW w:w="1508" w:type="dxa"/>
            <w:tcBorders>
              <w:top w:val="single" w:sz="4" w:space="0" w:color="auto"/>
              <w:left w:val="single" w:sz="4" w:space="0" w:color="auto"/>
              <w:bottom w:val="single" w:sz="4" w:space="0" w:color="auto"/>
              <w:right w:val="single" w:sz="4" w:space="0" w:color="auto"/>
            </w:tcBorders>
            <w:shd w:val="clear" w:color="auto" w:fill="C6D9F1"/>
            <w:hideMark/>
          </w:tcPr>
          <w:p w14:paraId="1FABCDD6" w14:textId="77777777" w:rsidR="0032344D" w:rsidRPr="003970B1" w:rsidRDefault="0032344D">
            <w:pPr>
              <w:spacing w:line="256" w:lineRule="auto"/>
              <w:rPr>
                <w:rFonts w:ascii="Arial" w:eastAsia="Calibri" w:hAnsi="Arial" w:cs="Arial"/>
                <w:sz w:val="18"/>
                <w:szCs w:val="18"/>
                <w:lang w:eastAsia="ko-KR"/>
              </w:rPr>
            </w:pPr>
            <w:r w:rsidRPr="003970B1">
              <w:rPr>
                <w:rFonts w:ascii="Arial" w:eastAsia="Calibri" w:hAnsi="Arial" w:cs="Arial"/>
                <w:sz w:val="18"/>
                <w:szCs w:val="18"/>
                <w:lang w:eastAsia="ko-KR"/>
              </w:rPr>
              <w:t>13.</w:t>
            </w:r>
          </w:p>
        </w:tc>
      </w:tr>
      <w:tr w:rsidR="0032344D" w:rsidRPr="003970B1" w14:paraId="65A57F57"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ABC0F03"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Prioritná os</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B98B0CC"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Fond</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BC33942"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Kategória regiónu</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B7866D4"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Základ pre výpočet podpory Únie</w:t>
            </w:r>
          </w:p>
          <w:p w14:paraId="450DA24A"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(COV alebo verejné oprávnené výdavky)</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17D177"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Finančné prostriedky spolu</w:t>
            </w:r>
          </w:p>
          <w:p w14:paraId="27CBA13E"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(EUR)</w:t>
            </w:r>
          </w:p>
        </w:tc>
        <w:tc>
          <w:tcPr>
            <w:tcW w:w="8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9F5874A"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Miera spolufinancovania</w:t>
            </w:r>
          </w:p>
          <w:p w14:paraId="6B53EB76"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0D7CF5F2" w14:textId="77777777" w:rsidR="0032344D" w:rsidRPr="003970B1" w:rsidRDefault="0032344D">
            <w:pPr>
              <w:spacing w:line="256" w:lineRule="auto"/>
              <w:rPr>
                <w:rFonts w:ascii="Arial" w:eastAsia="Calibri" w:hAnsi="Arial" w:cs="Arial"/>
                <w:sz w:val="18"/>
                <w:szCs w:val="18"/>
                <w:lang w:eastAsia="ko-KR"/>
              </w:rPr>
            </w:pPr>
            <w:r w:rsidRPr="003970B1">
              <w:rPr>
                <w:rFonts w:ascii="Arial" w:eastAsia="Calibri" w:hAnsi="Arial" w:cs="Arial"/>
                <w:sz w:val="18"/>
                <w:szCs w:val="18"/>
                <w:lang w:eastAsia="ko-KR"/>
              </w:rPr>
              <w:t>Celkové oprávnené náklady na vybrané projekty (EUR)</w:t>
            </w:r>
          </w:p>
          <w:p w14:paraId="0DF403EF" w14:textId="77777777" w:rsidR="0032344D" w:rsidRPr="003970B1" w:rsidRDefault="0032344D">
            <w:pPr>
              <w:spacing w:line="256" w:lineRule="auto"/>
              <w:rPr>
                <w:rFonts w:ascii="Arial" w:eastAsia="Calibri" w:hAnsi="Arial" w:cs="Arial"/>
                <w:sz w:val="18"/>
                <w:szCs w:val="18"/>
                <w:lang w:eastAsia="ko-KR"/>
              </w:rPr>
            </w:pPr>
          </w:p>
          <w:p w14:paraId="65479215" w14:textId="77777777" w:rsidR="0032344D" w:rsidRPr="003970B1" w:rsidRDefault="0032344D">
            <w:pPr>
              <w:spacing w:line="256" w:lineRule="auto"/>
              <w:rPr>
                <w:rFonts w:ascii="Arial" w:eastAsia="Calibri"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05BC1A8E"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Podiel celkových pridelených prostriedkov, na ktorý sa vzťahujú vybrané projekty</w:t>
            </w:r>
          </w:p>
          <w:p w14:paraId="1C5374C8"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w:t>
            </w:r>
          </w:p>
          <w:p w14:paraId="48B3E32A" w14:textId="77777777" w:rsidR="0032344D" w:rsidRPr="003970B1" w:rsidRDefault="0032344D">
            <w:pPr>
              <w:spacing w:line="256" w:lineRule="auto"/>
              <w:rPr>
                <w:rFonts w:ascii="Arial" w:eastAsia="Calibri" w:hAnsi="Arial" w:cs="Arial"/>
                <w:sz w:val="18"/>
                <w:szCs w:val="18"/>
                <w:lang w:eastAsia="en-US"/>
              </w:rPr>
            </w:pPr>
          </w:p>
          <w:p w14:paraId="381E992D"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(7/5*100)</w:t>
            </w:r>
          </w:p>
          <w:p w14:paraId="08E721CD" w14:textId="77777777" w:rsidR="0032344D" w:rsidRPr="003970B1" w:rsidRDefault="0032344D">
            <w:pPr>
              <w:spacing w:line="256" w:lineRule="auto"/>
              <w:rPr>
                <w:rFonts w:ascii="Arial" w:eastAsia="Calibri"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26086FC5"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Verejné oprávnené náklady na vybrané projekty (EUR)</w:t>
            </w:r>
          </w:p>
          <w:p w14:paraId="2CB4982F" w14:textId="77777777" w:rsidR="0032344D" w:rsidRPr="003970B1" w:rsidRDefault="0032344D">
            <w:pPr>
              <w:spacing w:line="256" w:lineRule="auto"/>
              <w:rPr>
                <w:rFonts w:ascii="Arial" w:eastAsia="Calibri" w:hAnsi="Arial" w:cs="Arial"/>
                <w:sz w:val="18"/>
                <w:szCs w:val="18"/>
                <w:lang w:eastAsia="en-US"/>
              </w:rPr>
            </w:pPr>
          </w:p>
          <w:p w14:paraId="273EFEB8" w14:textId="77777777" w:rsidR="0032344D" w:rsidRPr="003970B1" w:rsidRDefault="0032344D">
            <w:pPr>
              <w:spacing w:line="256" w:lineRule="auto"/>
              <w:rPr>
                <w:rFonts w:ascii="Arial" w:eastAsia="Calibri"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6BEA2CD"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Celkové oprávnené výdavky deklarované prijímateľmi RO (EUR)</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14:paraId="4A7850AA"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Podiel celkových pridelených prostriedkov, na ktoré sa vzťahujú oprávnené výdavky deklarované prijímateľmi (%)</w:t>
            </w:r>
          </w:p>
          <w:p w14:paraId="04BB5A76" w14:textId="77777777" w:rsidR="0032344D" w:rsidRPr="003970B1" w:rsidRDefault="0032344D">
            <w:pPr>
              <w:spacing w:line="256" w:lineRule="auto"/>
              <w:rPr>
                <w:rFonts w:ascii="Arial" w:eastAsia="Calibri" w:hAnsi="Arial" w:cs="Arial"/>
                <w:sz w:val="18"/>
                <w:szCs w:val="18"/>
                <w:lang w:eastAsia="en-US"/>
              </w:rPr>
            </w:pPr>
          </w:p>
          <w:p w14:paraId="228A0609"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(10/5*100)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14:paraId="24163E58"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Počet vybraných projektov</w:t>
            </w:r>
          </w:p>
          <w:p w14:paraId="04627CDB" w14:textId="77777777" w:rsidR="0032344D" w:rsidRPr="003970B1" w:rsidRDefault="0032344D">
            <w:pPr>
              <w:spacing w:line="256" w:lineRule="auto"/>
              <w:rPr>
                <w:rFonts w:ascii="Arial" w:eastAsia="Calibri" w:hAnsi="Arial" w:cs="Arial"/>
                <w:sz w:val="18"/>
                <w:szCs w:val="18"/>
                <w:lang w:eastAsia="ko-KR"/>
              </w:rPr>
            </w:pPr>
          </w:p>
        </w:tc>
        <w:tc>
          <w:tcPr>
            <w:tcW w:w="1508" w:type="dxa"/>
            <w:tcBorders>
              <w:top w:val="single" w:sz="4" w:space="0" w:color="auto"/>
              <w:left w:val="single" w:sz="4" w:space="0" w:color="auto"/>
              <w:bottom w:val="single" w:sz="4" w:space="0" w:color="auto"/>
              <w:right w:val="single" w:sz="4" w:space="0" w:color="auto"/>
            </w:tcBorders>
            <w:shd w:val="clear" w:color="auto" w:fill="C6D9F1"/>
            <w:hideMark/>
          </w:tcPr>
          <w:p w14:paraId="515C8A97" w14:textId="77777777" w:rsidR="0032344D" w:rsidRPr="003970B1" w:rsidRDefault="0032344D">
            <w:pPr>
              <w:spacing w:line="256" w:lineRule="auto"/>
              <w:rPr>
                <w:rFonts w:ascii="Arial" w:eastAsia="Calibri" w:hAnsi="Arial" w:cs="Arial"/>
                <w:sz w:val="18"/>
                <w:szCs w:val="18"/>
                <w:lang w:eastAsia="en-US"/>
              </w:rPr>
            </w:pPr>
            <w:r w:rsidRPr="003970B1">
              <w:rPr>
                <w:rFonts w:ascii="Arial" w:eastAsia="Calibri" w:hAnsi="Arial" w:cs="Arial"/>
                <w:sz w:val="18"/>
                <w:szCs w:val="18"/>
                <w:lang w:eastAsia="en-US"/>
              </w:rPr>
              <w:t xml:space="preserve">Celkové oprávnené výdavky k 31.12.2018 deklarované Európskej komisii </w:t>
            </w:r>
          </w:p>
          <w:p w14:paraId="663DA310" w14:textId="77777777" w:rsidR="0032344D" w:rsidRPr="003970B1" w:rsidRDefault="0032344D">
            <w:pPr>
              <w:spacing w:line="256" w:lineRule="auto"/>
              <w:ind w:right="-446"/>
              <w:rPr>
                <w:rFonts w:ascii="Arial" w:eastAsia="Calibri" w:hAnsi="Arial" w:cs="Arial"/>
                <w:sz w:val="18"/>
                <w:szCs w:val="18"/>
                <w:lang w:eastAsia="en-US"/>
              </w:rPr>
            </w:pPr>
            <w:r w:rsidRPr="003970B1">
              <w:rPr>
                <w:rFonts w:ascii="Arial" w:eastAsia="Calibri" w:hAnsi="Arial" w:cs="Arial"/>
                <w:sz w:val="18"/>
                <w:szCs w:val="18"/>
                <w:lang w:eastAsia="en-US"/>
              </w:rPr>
              <w:t>(čl. 21, ods. 2 všeobecného nariadenia)</w:t>
            </w:r>
          </w:p>
        </w:tc>
      </w:tr>
      <w:tr w:rsidR="0032344D" w:rsidRPr="003970B1" w14:paraId="3CE9225F"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19132757"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PO1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D8FC51"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545C62"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MRR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68F4D8" w14:textId="77777777" w:rsidR="0032344D" w:rsidRPr="003970B1" w:rsidRDefault="0032344D">
            <w:pPr>
              <w:autoSpaceDE w:val="0"/>
              <w:autoSpaceDN w:val="0"/>
              <w:adjustRightInd w:val="0"/>
              <w:spacing w:line="256" w:lineRule="auto"/>
              <w:jc w:val="center"/>
              <w:rPr>
                <w:rFonts w:ascii="Arial" w:hAnsi="Arial" w:cs="Arial"/>
                <w:i/>
                <w:iCs/>
                <w:color w:val="000000"/>
                <w:sz w:val="16"/>
                <w:szCs w:val="16"/>
                <w:lang w:eastAsia="en-US"/>
              </w:rPr>
            </w:pPr>
            <w:r w:rsidRPr="003970B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85C2C2"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465 681 479,00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8D607A"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85,00%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BADB92" w14:textId="77777777" w:rsidR="0032344D" w:rsidRPr="003970B1" w:rsidRDefault="0032344D">
            <w:pPr>
              <w:autoSpaceDE w:val="0"/>
              <w:autoSpaceDN w:val="0"/>
              <w:adjustRightInd w:val="0"/>
              <w:spacing w:line="256" w:lineRule="auto"/>
              <w:jc w:val="right"/>
              <w:rPr>
                <w:rFonts w:ascii="Arial" w:hAnsi="Arial" w:cs="Arial"/>
                <w:sz w:val="16"/>
                <w:szCs w:val="16"/>
                <w:lang w:eastAsia="en-US"/>
              </w:rPr>
            </w:pPr>
            <w:r w:rsidRPr="003970B1">
              <w:rPr>
                <w:rFonts w:ascii="Arial" w:hAnsi="Arial" w:cs="Arial"/>
                <w:sz w:val="16"/>
                <w:szCs w:val="16"/>
                <w:lang w:eastAsia="en-US"/>
              </w:rPr>
              <w:t>178 727 954,19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86532A"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38,38%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317E60"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177 584 263,71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C9F5FA"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27 949 214,04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EE4E23"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387825"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130</w:t>
            </w:r>
          </w:p>
        </w:tc>
        <w:tc>
          <w:tcPr>
            <w:tcW w:w="1508" w:type="dxa"/>
            <w:tcBorders>
              <w:top w:val="single" w:sz="4" w:space="0" w:color="auto"/>
              <w:left w:val="single" w:sz="4" w:space="0" w:color="auto"/>
              <w:bottom w:val="single" w:sz="4" w:space="0" w:color="auto"/>
              <w:right w:val="single" w:sz="4" w:space="0" w:color="auto"/>
            </w:tcBorders>
            <w:hideMark/>
          </w:tcPr>
          <w:p w14:paraId="2D65FEB5"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27 873 813,96</w:t>
            </w:r>
          </w:p>
        </w:tc>
      </w:tr>
      <w:tr w:rsidR="0032344D" w:rsidRPr="003970B1" w14:paraId="7C19E372"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56D86E54"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PO1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0D61DC"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700A7D"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VRR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4F47E3" w14:textId="77777777" w:rsidR="0032344D" w:rsidRPr="003970B1" w:rsidRDefault="0032344D">
            <w:pPr>
              <w:autoSpaceDE w:val="0"/>
              <w:autoSpaceDN w:val="0"/>
              <w:adjustRightInd w:val="0"/>
              <w:spacing w:line="256" w:lineRule="auto"/>
              <w:jc w:val="center"/>
              <w:rPr>
                <w:rFonts w:ascii="Arial" w:hAnsi="Arial" w:cs="Arial"/>
                <w:i/>
                <w:iCs/>
                <w:color w:val="000000"/>
                <w:sz w:val="16"/>
                <w:szCs w:val="16"/>
                <w:lang w:eastAsia="en-US"/>
              </w:rPr>
            </w:pPr>
            <w:r w:rsidRPr="003970B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858737"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42 000 000,00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A101DA"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D0DCDE" w14:textId="77777777" w:rsidR="0032344D" w:rsidRPr="003970B1" w:rsidRDefault="0032344D">
            <w:pPr>
              <w:autoSpaceDE w:val="0"/>
              <w:autoSpaceDN w:val="0"/>
              <w:adjustRightInd w:val="0"/>
              <w:spacing w:line="256" w:lineRule="auto"/>
              <w:jc w:val="right"/>
              <w:rPr>
                <w:rFonts w:ascii="Arial" w:hAnsi="Arial" w:cs="Arial"/>
                <w:sz w:val="16"/>
                <w:szCs w:val="16"/>
                <w:lang w:eastAsia="en-US"/>
              </w:rPr>
            </w:pPr>
            <w:r w:rsidRPr="003970B1">
              <w:rPr>
                <w:rFonts w:ascii="Arial" w:hAnsi="Arial" w:cs="Arial"/>
                <w:sz w:val="16"/>
                <w:szCs w:val="16"/>
                <w:lang w:eastAsia="en-US"/>
              </w:rPr>
              <w:t>24 949 282,30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B5EDDD"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59,40%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73207D"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24 949 282,30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B20FC8"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10 905 179,73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146A95"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25,96%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49CACB"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14</w:t>
            </w:r>
          </w:p>
        </w:tc>
        <w:tc>
          <w:tcPr>
            <w:tcW w:w="1508" w:type="dxa"/>
            <w:tcBorders>
              <w:top w:val="single" w:sz="4" w:space="0" w:color="auto"/>
              <w:left w:val="single" w:sz="4" w:space="0" w:color="auto"/>
              <w:bottom w:val="single" w:sz="4" w:space="0" w:color="auto"/>
              <w:right w:val="single" w:sz="4" w:space="0" w:color="auto"/>
            </w:tcBorders>
            <w:hideMark/>
          </w:tcPr>
          <w:p w14:paraId="3AF5A078"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10 804 848,66</w:t>
            </w:r>
          </w:p>
        </w:tc>
      </w:tr>
      <w:tr w:rsidR="0032344D" w:rsidRPr="003970B1" w14:paraId="6E74E637"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0837940A"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PO2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36EE44"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5F8E1A"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MRR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DB6EC2" w14:textId="77777777" w:rsidR="0032344D" w:rsidRPr="003970B1" w:rsidRDefault="0032344D">
            <w:pPr>
              <w:autoSpaceDE w:val="0"/>
              <w:autoSpaceDN w:val="0"/>
              <w:adjustRightInd w:val="0"/>
              <w:spacing w:line="256" w:lineRule="auto"/>
              <w:jc w:val="center"/>
              <w:rPr>
                <w:rFonts w:ascii="Arial" w:hAnsi="Arial" w:cs="Arial"/>
                <w:i/>
                <w:iCs/>
                <w:color w:val="000000"/>
                <w:sz w:val="16"/>
                <w:szCs w:val="16"/>
                <w:lang w:eastAsia="en-US"/>
              </w:rPr>
            </w:pPr>
            <w:r w:rsidRPr="003970B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34F74B"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842 122 636,00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FFEAF5"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85,00%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E5BCCE" w14:textId="77777777" w:rsidR="0032344D" w:rsidRPr="003970B1" w:rsidRDefault="0032344D">
            <w:pPr>
              <w:autoSpaceDE w:val="0"/>
              <w:autoSpaceDN w:val="0"/>
              <w:adjustRightInd w:val="0"/>
              <w:spacing w:line="256" w:lineRule="auto"/>
              <w:jc w:val="right"/>
              <w:rPr>
                <w:rFonts w:ascii="Arial" w:hAnsi="Arial" w:cs="Arial"/>
                <w:sz w:val="16"/>
                <w:szCs w:val="16"/>
                <w:lang w:eastAsia="en-US"/>
              </w:rPr>
            </w:pPr>
            <w:r w:rsidRPr="003970B1">
              <w:rPr>
                <w:rFonts w:ascii="Arial" w:hAnsi="Arial" w:cs="Arial"/>
                <w:sz w:val="16"/>
                <w:szCs w:val="16"/>
                <w:lang w:eastAsia="en-US"/>
              </w:rPr>
              <w:t>396 954 096,45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88F1CB"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47,14%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B0D31C"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387 379 839,94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9FB541"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37 310 029,85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F987E1"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4,43%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DEB9F4"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625</w:t>
            </w:r>
          </w:p>
        </w:tc>
        <w:tc>
          <w:tcPr>
            <w:tcW w:w="1508" w:type="dxa"/>
            <w:tcBorders>
              <w:top w:val="single" w:sz="4" w:space="0" w:color="auto"/>
              <w:left w:val="single" w:sz="4" w:space="0" w:color="auto"/>
              <w:bottom w:val="single" w:sz="4" w:space="0" w:color="auto"/>
              <w:right w:val="single" w:sz="4" w:space="0" w:color="auto"/>
            </w:tcBorders>
            <w:hideMark/>
          </w:tcPr>
          <w:p w14:paraId="119078BF"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36 506 714,41</w:t>
            </w:r>
          </w:p>
        </w:tc>
      </w:tr>
      <w:tr w:rsidR="0032344D" w:rsidRPr="003970B1" w14:paraId="04AF323D"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15B0B9FA"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PO2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DB782C"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9E0D58"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VRR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72CF3F" w14:textId="77777777" w:rsidR="0032344D" w:rsidRPr="003970B1" w:rsidRDefault="0032344D">
            <w:pPr>
              <w:autoSpaceDE w:val="0"/>
              <w:autoSpaceDN w:val="0"/>
              <w:adjustRightInd w:val="0"/>
              <w:spacing w:line="256" w:lineRule="auto"/>
              <w:jc w:val="center"/>
              <w:rPr>
                <w:rFonts w:ascii="Arial" w:hAnsi="Arial" w:cs="Arial"/>
                <w:i/>
                <w:iCs/>
                <w:color w:val="000000"/>
                <w:sz w:val="16"/>
                <w:szCs w:val="16"/>
                <w:lang w:eastAsia="en-US"/>
              </w:rPr>
            </w:pPr>
            <w:r w:rsidRPr="003970B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857B7B"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65 133 451,00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DEDE1F"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FC2D32" w14:textId="77777777" w:rsidR="0032344D" w:rsidRPr="003970B1" w:rsidRDefault="0032344D">
            <w:pPr>
              <w:autoSpaceDE w:val="0"/>
              <w:autoSpaceDN w:val="0"/>
              <w:adjustRightInd w:val="0"/>
              <w:spacing w:line="256" w:lineRule="auto"/>
              <w:jc w:val="right"/>
              <w:rPr>
                <w:rFonts w:ascii="Arial" w:hAnsi="Arial" w:cs="Arial"/>
                <w:sz w:val="16"/>
                <w:szCs w:val="16"/>
                <w:lang w:eastAsia="en-US"/>
              </w:rPr>
            </w:pPr>
            <w:r w:rsidRPr="003970B1">
              <w:rPr>
                <w:rFonts w:ascii="Arial" w:hAnsi="Arial" w:cs="Arial"/>
                <w:sz w:val="16"/>
                <w:szCs w:val="16"/>
                <w:lang w:eastAsia="en-US"/>
              </w:rPr>
              <w:t>30 231 318,56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5E9A27"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46,41%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4C8C7B"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30 114 424 10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B61B01"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2 560 312,19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36EAC7"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3,93%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D99FF9"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76</w:t>
            </w:r>
          </w:p>
        </w:tc>
        <w:tc>
          <w:tcPr>
            <w:tcW w:w="1508" w:type="dxa"/>
            <w:tcBorders>
              <w:top w:val="single" w:sz="4" w:space="0" w:color="auto"/>
              <w:left w:val="single" w:sz="4" w:space="0" w:color="auto"/>
              <w:bottom w:val="single" w:sz="4" w:space="0" w:color="auto"/>
              <w:right w:val="single" w:sz="4" w:space="0" w:color="auto"/>
            </w:tcBorders>
            <w:hideMark/>
          </w:tcPr>
          <w:p w14:paraId="36DAD878"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2 244 694,56</w:t>
            </w:r>
          </w:p>
        </w:tc>
      </w:tr>
      <w:tr w:rsidR="0032344D" w:rsidRPr="003970B1" w14:paraId="2292C4E7" w14:textId="77777777" w:rsidTr="0032344D">
        <w:trPr>
          <w:trHeight w:val="160"/>
        </w:trPr>
        <w:tc>
          <w:tcPr>
            <w:tcW w:w="704" w:type="dxa"/>
            <w:tcBorders>
              <w:top w:val="single" w:sz="4" w:space="0" w:color="auto"/>
              <w:left w:val="single" w:sz="4" w:space="0" w:color="auto"/>
              <w:bottom w:val="single" w:sz="4" w:space="0" w:color="auto"/>
              <w:right w:val="single" w:sz="4" w:space="0" w:color="auto"/>
            </w:tcBorders>
            <w:vAlign w:val="center"/>
            <w:hideMark/>
          </w:tcPr>
          <w:p w14:paraId="5026FBF1"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PO3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9C25B8"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5FBD2A"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MRR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E8CC60" w14:textId="77777777" w:rsidR="0032344D" w:rsidRPr="003970B1" w:rsidRDefault="0032344D">
            <w:pPr>
              <w:autoSpaceDE w:val="0"/>
              <w:autoSpaceDN w:val="0"/>
              <w:adjustRightInd w:val="0"/>
              <w:spacing w:line="256" w:lineRule="auto"/>
              <w:jc w:val="center"/>
              <w:rPr>
                <w:rFonts w:ascii="Arial" w:hAnsi="Arial" w:cs="Arial"/>
                <w:i/>
                <w:iCs/>
                <w:color w:val="000000"/>
                <w:sz w:val="16"/>
                <w:szCs w:val="16"/>
                <w:lang w:eastAsia="en-US"/>
              </w:rPr>
            </w:pPr>
            <w:r w:rsidRPr="003970B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F560BC"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228 082 909,00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8CC851"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85,00%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ED91DC" w14:textId="77777777" w:rsidR="0032344D" w:rsidRPr="003970B1" w:rsidRDefault="0032344D">
            <w:pPr>
              <w:autoSpaceDE w:val="0"/>
              <w:autoSpaceDN w:val="0"/>
              <w:adjustRightInd w:val="0"/>
              <w:spacing w:line="256" w:lineRule="auto"/>
              <w:jc w:val="right"/>
              <w:rPr>
                <w:rFonts w:ascii="Arial" w:hAnsi="Arial" w:cs="Arial"/>
                <w:sz w:val="16"/>
                <w:szCs w:val="16"/>
                <w:lang w:eastAsia="en-US"/>
              </w:rPr>
            </w:pPr>
            <w:r w:rsidRPr="003970B1">
              <w:rPr>
                <w:rFonts w:ascii="Arial" w:hAnsi="Arial" w:cs="Arial"/>
                <w:sz w:val="16"/>
                <w:szCs w:val="16"/>
                <w:lang w:eastAsia="en-US"/>
              </w:rPr>
              <w:t>50 882 353,00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0174E0"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22,31%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ED6195"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50 882 353,00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C5716A"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12 720 588,25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9CB2A5" w14:textId="77777777" w:rsidR="0032344D" w:rsidRPr="003970B1" w:rsidRDefault="0032344D">
            <w:pPr>
              <w:shd w:val="clear" w:color="auto" w:fill="FFFFFF"/>
              <w:spacing w:line="256" w:lineRule="auto"/>
              <w:jc w:val="right"/>
              <w:rPr>
                <w:rFonts w:ascii="Arial" w:hAnsi="Arial" w:cs="Arial"/>
                <w:sz w:val="16"/>
                <w:szCs w:val="16"/>
                <w:lang w:eastAsia="en-US"/>
              </w:rPr>
            </w:pPr>
            <w:r w:rsidRPr="003970B1">
              <w:rPr>
                <w:rFonts w:ascii="Arial" w:hAnsi="Arial" w:cs="Arial"/>
                <w:color w:val="000000"/>
                <w:sz w:val="16"/>
                <w:szCs w:val="16"/>
                <w:lang w:eastAsia="en-US"/>
              </w:rPr>
              <w:t>5,58%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7E3431"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2</w:t>
            </w:r>
          </w:p>
        </w:tc>
        <w:tc>
          <w:tcPr>
            <w:tcW w:w="1508" w:type="dxa"/>
            <w:tcBorders>
              <w:top w:val="single" w:sz="4" w:space="0" w:color="auto"/>
              <w:left w:val="single" w:sz="4" w:space="0" w:color="auto"/>
              <w:bottom w:val="single" w:sz="4" w:space="0" w:color="auto"/>
              <w:right w:val="single" w:sz="4" w:space="0" w:color="auto"/>
            </w:tcBorders>
            <w:hideMark/>
          </w:tcPr>
          <w:p w14:paraId="31A503E2"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12 720 588,25</w:t>
            </w:r>
          </w:p>
        </w:tc>
      </w:tr>
      <w:tr w:rsidR="0032344D" w:rsidRPr="003970B1" w14:paraId="6FA4E557"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7398968D"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PO3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D487BF"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689336"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VRR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E45CE0" w14:textId="77777777" w:rsidR="0032344D" w:rsidRPr="003970B1" w:rsidRDefault="0032344D">
            <w:pPr>
              <w:autoSpaceDE w:val="0"/>
              <w:autoSpaceDN w:val="0"/>
              <w:adjustRightInd w:val="0"/>
              <w:spacing w:line="256" w:lineRule="auto"/>
              <w:jc w:val="center"/>
              <w:rPr>
                <w:rFonts w:ascii="Arial" w:hAnsi="Arial" w:cs="Arial"/>
                <w:i/>
                <w:iCs/>
                <w:color w:val="000000"/>
                <w:sz w:val="16"/>
                <w:szCs w:val="16"/>
                <w:lang w:eastAsia="en-US"/>
              </w:rPr>
            </w:pPr>
            <w:r w:rsidRPr="003970B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CBEA8C"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40 000 000,00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F1C948"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C3D9D9" w14:textId="77777777" w:rsidR="0032344D" w:rsidRPr="003970B1" w:rsidRDefault="0032344D">
            <w:pPr>
              <w:autoSpaceDE w:val="0"/>
              <w:autoSpaceDN w:val="0"/>
              <w:adjustRightInd w:val="0"/>
              <w:spacing w:line="256" w:lineRule="auto"/>
              <w:jc w:val="right"/>
              <w:rPr>
                <w:rFonts w:ascii="Arial" w:hAnsi="Arial" w:cs="Arial"/>
                <w:sz w:val="16"/>
                <w:szCs w:val="16"/>
                <w:lang w:eastAsia="en-US"/>
              </w:rPr>
            </w:pPr>
            <w:r w:rsidRPr="003970B1">
              <w:rPr>
                <w:rFonts w:ascii="Arial" w:hAnsi="Arial" w:cs="Arial"/>
                <w:sz w:val="16"/>
                <w:szCs w:val="16"/>
                <w:lang w:eastAsia="en-US"/>
              </w:rPr>
              <w:t>5 000 000,00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93C10"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12,50%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D210AC"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5 000 000,00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D66EAD"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1 250 000,00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60B4AC"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3,12%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FFEB73"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w:t>
            </w:r>
          </w:p>
        </w:tc>
        <w:tc>
          <w:tcPr>
            <w:tcW w:w="1508" w:type="dxa"/>
            <w:tcBorders>
              <w:top w:val="single" w:sz="4" w:space="0" w:color="auto"/>
              <w:left w:val="single" w:sz="4" w:space="0" w:color="auto"/>
              <w:bottom w:val="single" w:sz="4" w:space="0" w:color="auto"/>
              <w:right w:val="single" w:sz="4" w:space="0" w:color="auto"/>
            </w:tcBorders>
            <w:hideMark/>
          </w:tcPr>
          <w:p w14:paraId="4CF860C3"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1 250 000,00</w:t>
            </w:r>
          </w:p>
        </w:tc>
      </w:tr>
      <w:tr w:rsidR="0032344D" w:rsidRPr="003970B1" w14:paraId="44B47522"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23FF25E8"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PO4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5DECF5"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5824E8"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MRR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8CB113" w14:textId="77777777" w:rsidR="0032344D" w:rsidRPr="003970B1" w:rsidRDefault="0032344D">
            <w:pPr>
              <w:autoSpaceDE w:val="0"/>
              <w:autoSpaceDN w:val="0"/>
              <w:adjustRightInd w:val="0"/>
              <w:spacing w:line="256" w:lineRule="auto"/>
              <w:jc w:val="center"/>
              <w:rPr>
                <w:rFonts w:ascii="Arial" w:hAnsi="Arial" w:cs="Arial"/>
                <w:i/>
                <w:iCs/>
                <w:color w:val="000000"/>
                <w:sz w:val="16"/>
                <w:szCs w:val="16"/>
                <w:lang w:eastAsia="en-US"/>
              </w:rPr>
            </w:pPr>
            <w:r w:rsidRPr="003970B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71E2BF"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222 157 534,00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147FBF"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85,00%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758B5D" w14:textId="77777777" w:rsidR="0032344D" w:rsidRPr="003970B1" w:rsidRDefault="0032344D">
            <w:pPr>
              <w:autoSpaceDE w:val="0"/>
              <w:autoSpaceDN w:val="0"/>
              <w:adjustRightInd w:val="0"/>
              <w:spacing w:line="256" w:lineRule="auto"/>
              <w:jc w:val="right"/>
              <w:rPr>
                <w:rFonts w:ascii="Arial" w:hAnsi="Arial" w:cs="Arial"/>
                <w:sz w:val="16"/>
                <w:szCs w:val="16"/>
                <w:lang w:eastAsia="en-US"/>
              </w:rPr>
            </w:pPr>
            <w:r w:rsidRPr="003970B1">
              <w:rPr>
                <w:rFonts w:ascii="Arial" w:hAnsi="Arial" w:cs="Arial"/>
                <w:sz w:val="16"/>
                <w:szCs w:val="16"/>
                <w:lang w:eastAsia="en-US"/>
              </w:rPr>
              <w:t xml:space="preserve">397 832 457,26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706BD7"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179,08%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E5F716"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396 359 163,58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44FAFA" w14:textId="77777777" w:rsidR="0032344D" w:rsidRPr="003970B1" w:rsidRDefault="0032344D">
            <w:pPr>
              <w:autoSpaceDE w:val="0"/>
              <w:autoSpaceDN w:val="0"/>
              <w:adjustRightInd w:val="0"/>
              <w:spacing w:line="256" w:lineRule="auto"/>
              <w:ind w:left="-80"/>
              <w:jc w:val="right"/>
              <w:rPr>
                <w:rFonts w:ascii="Arial" w:eastAsia="Calibri" w:hAnsi="Arial" w:cs="Arial"/>
                <w:sz w:val="16"/>
                <w:szCs w:val="16"/>
                <w:lang w:eastAsia="en-US"/>
              </w:rPr>
            </w:pPr>
            <w:r w:rsidRPr="003970B1">
              <w:rPr>
                <w:rFonts w:ascii="Arial" w:eastAsia="Calibri" w:hAnsi="Arial" w:cs="Arial"/>
                <w:sz w:val="16"/>
                <w:szCs w:val="16"/>
                <w:lang w:eastAsia="en-US"/>
              </w:rPr>
              <w:t>126 000 193,10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5D4FEA"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56,72%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CFB107"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101</w:t>
            </w:r>
          </w:p>
        </w:tc>
        <w:tc>
          <w:tcPr>
            <w:tcW w:w="1508" w:type="dxa"/>
            <w:tcBorders>
              <w:top w:val="single" w:sz="4" w:space="0" w:color="auto"/>
              <w:left w:val="single" w:sz="4" w:space="0" w:color="auto"/>
              <w:bottom w:val="single" w:sz="4" w:space="0" w:color="auto"/>
              <w:right w:val="single" w:sz="4" w:space="0" w:color="auto"/>
            </w:tcBorders>
            <w:hideMark/>
          </w:tcPr>
          <w:p w14:paraId="26C73E79"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121 007 206,85</w:t>
            </w:r>
          </w:p>
        </w:tc>
      </w:tr>
      <w:tr w:rsidR="0032344D" w:rsidRPr="003970B1" w14:paraId="7969052F"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59FE76A3"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PO4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1A2A87"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DE3252"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VRR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3D2CE3" w14:textId="77777777" w:rsidR="0032344D" w:rsidRPr="003970B1" w:rsidRDefault="0032344D">
            <w:pPr>
              <w:autoSpaceDE w:val="0"/>
              <w:autoSpaceDN w:val="0"/>
              <w:adjustRightInd w:val="0"/>
              <w:spacing w:line="256" w:lineRule="auto"/>
              <w:jc w:val="center"/>
              <w:rPr>
                <w:rFonts w:ascii="Arial" w:hAnsi="Arial" w:cs="Arial"/>
                <w:i/>
                <w:iCs/>
                <w:color w:val="000000"/>
                <w:sz w:val="16"/>
                <w:szCs w:val="16"/>
                <w:lang w:eastAsia="en-US"/>
              </w:rPr>
            </w:pPr>
            <w:r w:rsidRPr="003970B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EFC3AD"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19 923 564,00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329B10"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739F23" w14:textId="77777777" w:rsidR="0032344D" w:rsidRPr="003970B1" w:rsidRDefault="0032344D">
            <w:pPr>
              <w:autoSpaceDE w:val="0"/>
              <w:autoSpaceDN w:val="0"/>
              <w:adjustRightInd w:val="0"/>
              <w:spacing w:line="256" w:lineRule="auto"/>
              <w:jc w:val="right"/>
              <w:rPr>
                <w:rFonts w:ascii="Arial" w:hAnsi="Arial" w:cs="Arial"/>
                <w:sz w:val="16"/>
                <w:szCs w:val="16"/>
                <w:lang w:eastAsia="en-US"/>
              </w:rPr>
            </w:pPr>
            <w:r w:rsidRPr="003970B1">
              <w:rPr>
                <w:rFonts w:ascii="Arial" w:hAnsi="Arial" w:cs="Arial"/>
                <w:sz w:val="16"/>
                <w:szCs w:val="16"/>
                <w:lang w:eastAsia="en-US"/>
              </w:rPr>
              <w:t>67 657 897,19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ACD1E4"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 xml:space="preserve">339,59%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FCD8F2"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67 657 897,19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1B6978"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19 914 651,00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AA0B37"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99,96%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7D2907"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3</w:t>
            </w:r>
          </w:p>
        </w:tc>
        <w:tc>
          <w:tcPr>
            <w:tcW w:w="1508" w:type="dxa"/>
            <w:tcBorders>
              <w:top w:val="single" w:sz="4" w:space="0" w:color="auto"/>
              <w:left w:val="single" w:sz="4" w:space="0" w:color="auto"/>
              <w:bottom w:val="single" w:sz="4" w:space="0" w:color="auto"/>
              <w:right w:val="single" w:sz="4" w:space="0" w:color="auto"/>
            </w:tcBorders>
            <w:hideMark/>
          </w:tcPr>
          <w:p w14:paraId="3E9BC889"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19 914 651,00</w:t>
            </w:r>
          </w:p>
        </w:tc>
      </w:tr>
      <w:tr w:rsidR="0032344D" w:rsidRPr="003970B1" w14:paraId="669D418C"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4CF8DEF9"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PO5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8EDCE3"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BCAF8E"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MRR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A7B22F" w14:textId="77777777" w:rsidR="0032344D" w:rsidRPr="003970B1" w:rsidRDefault="0032344D">
            <w:pPr>
              <w:autoSpaceDE w:val="0"/>
              <w:autoSpaceDN w:val="0"/>
              <w:adjustRightInd w:val="0"/>
              <w:spacing w:line="256" w:lineRule="auto"/>
              <w:jc w:val="center"/>
              <w:rPr>
                <w:rFonts w:ascii="Arial" w:hAnsi="Arial" w:cs="Arial"/>
                <w:i/>
                <w:iCs/>
                <w:color w:val="000000"/>
                <w:sz w:val="16"/>
                <w:szCs w:val="16"/>
                <w:lang w:eastAsia="en-US"/>
              </w:rPr>
            </w:pPr>
            <w:r w:rsidRPr="003970B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6B6627"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103 124 079,00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3ABF08"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95,00%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BF8015" w14:textId="77777777" w:rsidR="0032344D" w:rsidRPr="003970B1" w:rsidRDefault="0032344D">
            <w:pPr>
              <w:autoSpaceDE w:val="0"/>
              <w:autoSpaceDN w:val="0"/>
              <w:adjustRightInd w:val="0"/>
              <w:spacing w:line="256" w:lineRule="auto"/>
              <w:jc w:val="right"/>
              <w:rPr>
                <w:rFonts w:ascii="Arial" w:hAnsi="Arial" w:cs="Arial"/>
                <w:sz w:val="16"/>
                <w:szCs w:val="16"/>
                <w:lang w:eastAsia="en-US"/>
              </w:rPr>
            </w:pPr>
            <w:r w:rsidRPr="003970B1">
              <w:rPr>
                <w:rFonts w:ascii="Arial" w:hAnsi="Arial" w:cs="Arial"/>
                <w:sz w:val="16"/>
                <w:szCs w:val="16"/>
                <w:lang w:eastAsia="en-US"/>
              </w:rPr>
              <w:t>11 513 353,30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A167DD"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11,16%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1A7901"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10 937 685,64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A0EE9B"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2 854 567,84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EEA8F1"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2,77%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D41053"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86</w:t>
            </w:r>
          </w:p>
        </w:tc>
        <w:tc>
          <w:tcPr>
            <w:tcW w:w="1508" w:type="dxa"/>
            <w:tcBorders>
              <w:top w:val="single" w:sz="4" w:space="0" w:color="auto"/>
              <w:left w:val="single" w:sz="4" w:space="0" w:color="auto"/>
              <w:bottom w:val="single" w:sz="4" w:space="0" w:color="auto"/>
              <w:right w:val="single" w:sz="4" w:space="0" w:color="auto"/>
            </w:tcBorders>
            <w:hideMark/>
          </w:tcPr>
          <w:p w14:paraId="538313D9"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2 451 011,59</w:t>
            </w:r>
          </w:p>
        </w:tc>
      </w:tr>
      <w:tr w:rsidR="0032344D" w:rsidRPr="003970B1" w14:paraId="4E0189AE"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39E89045"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PO5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F37CF0"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0CBCCE"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VRR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B41ED3" w14:textId="77777777" w:rsidR="0032344D" w:rsidRPr="003970B1" w:rsidRDefault="0032344D">
            <w:pPr>
              <w:autoSpaceDE w:val="0"/>
              <w:autoSpaceDN w:val="0"/>
              <w:adjustRightInd w:val="0"/>
              <w:spacing w:line="256" w:lineRule="auto"/>
              <w:jc w:val="center"/>
              <w:rPr>
                <w:rFonts w:ascii="Arial" w:hAnsi="Arial" w:cs="Arial"/>
                <w:i/>
                <w:iCs/>
                <w:color w:val="000000"/>
                <w:sz w:val="16"/>
                <w:szCs w:val="16"/>
                <w:lang w:eastAsia="en-US"/>
              </w:rPr>
            </w:pPr>
            <w:r w:rsidRPr="003970B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0F6562"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1 666 667,00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B14D9F"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60,00%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FBB19E" w14:textId="77777777" w:rsidR="0032344D" w:rsidRPr="003970B1" w:rsidRDefault="0032344D">
            <w:pPr>
              <w:autoSpaceDE w:val="0"/>
              <w:autoSpaceDN w:val="0"/>
              <w:adjustRightInd w:val="0"/>
              <w:spacing w:line="256" w:lineRule="auto"/>
              <w:jc w:val="right"/>
              <w:rPr>
                <w:rFonts w:ascii="Arial" w:hAnsi="Arial" w:cs="Arial"/>
                <w:sz w:val="16"/>
                <w:szCs w:val="16"/>
                <w:lang w:eastAsia="en-US"/>
              </w:rPr>
            </w:pPr>
            <w:r w:rsidRPr="003970B1">
              <w:rPr>
                <w:rFonts w:ascii="Arial" w:hAnsi="Arial" w:cs="Arial"/>
                <w:sz w:val="16"/>
                <w:szCs w:val="16"/>
                <w:lang w:eastAsia="en-US"/>
              </w:rPr>
              <w:t>505 204,21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D9C09B"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30,31%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BEDBB8"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479 944,00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FFDA6B"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6AF3AA"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12B4D2"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2</w:t>
            </w:r>
          </w:p>
        </w:tc>
        <w:tc>
          <w:tcPr>
            <w:tcW w:w="1508" w:type="dxa"/>
            <w:tcBorders>
              <w:top w:val="single" w:sz="4" w:space="0" w:color="auto"/>
              <w:left w:val="single" w:sz="4" w:space="0" w:color="auto"/>
              <w:bottom w:val="single" w:sz="4" w:space="0" w:color="auto"/>
              <w:right w:val="single" w:sz="4" w:space="0" w:color="auto"/>
            </w:tcBorders>
            <w:hideMark/>
          </w:tcPr>
          <w:p w14:paraId="0CAFC411" w14:textId="77777777" w:rsidR="0032344D" w:rsidRPr="003970B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0</w:t>
            </w:r>
          </w:p>
        </w:tc>
      </w:tr>
      <w:tr w:rsidR="0032344D" w:rsidRPr="003970B1" w14:paraId="5E5218CF" w14:textId="77777777" w:rsidTr="0032344D">
        <w:trPr>
          <w:trHeight w:val="136"/>
        </w:trPr>
        <w:tc>
          <w:tcPr>
            <w:tcW w:w="704" w:type="dxa"/>
            <w:tcBorders>
              <w:top w:val="single" w:sz="4" w:space="0" w:color="auto"/>
              <w:left w:val="single" w:sz="4" w:space="0" w:color="auto"/>
              <w:bottom w:val="single" w:sz="4" w:space="0" w:color="auto"/>
              <w:right w:val="single" w:sz="4" w:space="0" w:color="auto"/>
            </w:tcBorders>
            <w:vAlign w:val="center"/>
            <w:hideMark/>
          </w:tcPr>
          <w:p w14:paraId="2C0BB952"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PO6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D141D9"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D81179"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MRR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234185"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95812E" w14:textId="77777777" w:rsidR="0032344D" w:rsidRPr="003970B1" w:rsidRDefault="0032344D">
            <w:pPr>
              <w:spacing w:line="256" w:lineRule="auto"/>
              <w:jc w:val="right"/>
              <w:rPr>
                <w:rFonts w:ascii="Arial" w:hAnsi="Arial" w:cs="Arial"/>
                <w:sz w:val="16"/>
                <w:szCs w:val="16"/>
                <w:lang w:eastAsia="en-US"/>
              </w:rPr>
            </w:pPr>
            <w:r w:rsidRPr="003970B1">
              <w:rPr>
                <w:rFonts w:ascii="Arial" w:hAnsi="Arial" w:cs="Arial"/>
                <w:sz w:val="16"/>
                <w:szCs w:val="16"/>
                <w:lang w:eastAsia="en-US"/>
              </w:rPr>
              <w:t>70 424 707,00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8990E8" w14:textId="77777777" w:rsidR="0032344D" w:rsidRPr="003970B1" w:rsidRDefault="0032344D">
            <w:pPr>
              <w:spacing w:line="256" w:lineRule="auto"/>
              <w:jc w:val="right"/>
              <w:rPr>
                <w:rFonts w:ascii="Arial" w:hAnsi="Arial" w:cs="Arial"/>
                <w:sz w:val="16"/>
                <w:szCs w:val="16"/>
                <w:lang w:eastAsia="en-US"/>
              </w:rPr>
            </w:pPr>
            <w:r w:rsidRPr="003970B1">
              <w:rPr>
                <w:rFonts w:ascii="Arial" w:hAnsi="Arial" w:cs="Arial"/>
                <w:sz w:val="16"/>
                <w:szCs w:val="16"/>
                <w:lang w:eastAsia="en-US"/>
              </w:rPr>
              <w:t>85,00%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891442" w14:textId="77777777" w:rsidR="0032344D" w:rsidRPr="003970B1" w:rsidRDefault="0032344D">
            <w:pPr>
              <w:autoSpaceDE w:val="0"/>
              <w:autoSpaceDN w:val="0"/>
              <w:adjustRightInd w:val="0"/>
              <w:spacing w:line="256" w:lineRule="auto"/>
              <w:jc w:val="right"/>
              <w:rPr>
                <w:rFonts w:ascii="Arial" w:hAnsi="Arial" w:cs="Arial"/>
                <w:sz w:val="16"/>
                <w:szCs w:val="16"/>
                <w:lang w:eastAsia="en-US"/>
              </w:rPr>
            </w:pPr>
            <w:r w:rsidRPr="003970B1">
              <w:rPr>
                <w:rFonts w:ascii="Arial" w:hAnsi="Arial" w:cs="Arial"/>
                <w:sz w:val="16"/>
                <w:szCs w:val="16"/>
                <w:lang w:eastAsia="en-US"/>
              </w:rPr>
              <w:t>34 367 622,03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DB0B1C" w14:textId="77777777" w:rsidR="0032344D" w:rsidRPr="003970B1" w:rsidRDefault="0032344D">
            <w:pPr>
              <w:shd w:val="clear" w:color="auto" w:fill="FFFFFF"/>
              <w:spacing w:line="256" w:lineRule="auto"/>
              <w:jc w:val="right"/>
              <w:rPr>
                <w:rFonts w:ascii="Arial" w:hAnsi="Arial" w:cs="Arial"/>
                <w:sz w:val="16"/>
                <w:szCs w:val="16"/>
                <w:lang w:eastAsia="en-US"/>
              </w:rPr>
            </w:pPr>
            <w:r w:rsidRPr="003970B1">
              <w:rPr>
                <w:rFonts w:ascii="Arial" w:hAnsi="Arial" w:cs="Arial"/>
                <w:sz w:val="16"/>
                <w:szCs w:val="16"/>
                <w:lang w:eastAsia="en-US"/>
              </w:rPr>
              <w:t>48,80%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45F090" w14:textId="77777777" w:rsidR="0032344D" w:rsidRPr="003970B1" w:rsidRDefault="0032344D">
            <w:pPr>
              <w:autoSpaceDE w:val="0"/>
              <w:autoSpaceDN w:val="0"/>
              <w:adjustRightInd w:val="0"/>
              <w:spacing w:line="256" w:lineRule="auto"/>
              <w:jc w:val="right"/>
              <w:rPr>
                <w:rFonts w:ascii="Arial" w:hAnsi="Arial" w:cs="Arial"/>
                <w:sz w:val="16"/>
                <w:szCs w:val="16"/>
                <w:lang w:eastAsia="en-US"/>
              </w:rPr>
            </w:pPr>
            <w:r w:rsidRPr="003970B1">
              <w:rPr>
                <w:rFonts w:ascii="Arial" w:hAnsi="Arial" w:cs="Arial"/>
                <w:sz w:val="16"/>
                <w:szCs w:val="16"/>
                <w:lang w:eastAsia="en-US"/>
              </w:rPr>
              <w:t>34 367 622,03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2A916B" w14:textId="77777777" w:rsidR="0032344D" w:rsidRPr="003970B1" w:rsidRDefault="0032344D">
            <w:pPr>
              <w:shd w:val="clear" w:color="auto" w:fill="FFFFFF"/>
              <w:spacing w:line="256" w:lineRule="auto"/>
              <w:jc w:val="right"/>
              <w:rPr>
                <w:rFonts w:ascii="Arial" w:hAnsi="Arial" w:cs="Arial"/>
                <w:sz w:val="16"/>
                <w:szCs w:val="16"/>
                <w:lang w:eastAsia="en-US"/>
              </w:rPr>
            </w:pPr>
            <w:r w:rsidRPr="003970B1">
              <w:rPr>
                <w:rFonts w:ascii="Arial" w:hAnsi="Arial" w:cs="Arial"/>
                <w:sz w:val="16"/>
                <w:szCs w:val="16"/>
                <w:lang w:eastAsia="en-US"/>
              </w:rPr>
              <w:t>26 103 785,87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1965D4" w14:textId="77777777" w:rsidR="0032344D" w:rsidRPr="003970B1" w:rsidRDefault="0032344D">
            <w:pPr>
              <w:shd w:val="clear" w:color="auto" w:fill="FFFFFF"/>
              <w:spacing w:line="256" w:lineRule="auto"/>
              <w:jc w:val="right"/>
              <w:rPr>
                <w:rFonts w:ascii="Arial" w:hAnsi="Arial" w:cs="Arial"/>
                <w:sz w:val="16"/>
                <w:szCs w:val="16"/>
                <w:lang w:eastAsia="en-US"/>
              </w:rPr>
            </w:pPr>
            <w:r w:rsidRPr="003970B1">
              <w:rPr>
                <w:rFonts w:ascii="Arial" w:hAnsi="Arial" w:cs="Arial"/>
                <w:sz w:val="16"/>
                <w:szCs w:val="16"/>
                <w:lang w:eastAsia="en-US"/>
              </w:rPr>
              <w:t xml:space="preserve">   37,07%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643314" w14:textId="77777777" w:rsidR="0032344D" w:rsidRPr="003970B1" w:rsidRDefault="0032344D">
            <w:pPr>
              <w:autoSpaceDE w:val="0"/>
              <w:autoSpaceDN w:val="0"/>
              <w:adjustRightInd w:val="0"/>
              <w:spacing w:line="256" w:lineRule="auto"/>
              <w:jc w:val="right"/>
              <w:rPr>
                <w:rFonts w:ascii="Arial" w:hAnsi="Arial" w:cs="Arial"/>
                <w:sz w:val="16"/>
                <w:szCs w:val="16"/>
                <w:lang w:eastAsia="en-US"/>
              </w:rPr>
            </w:pPr>
            <w:r w:rsidRPr="003970B1">
              <w:rPr>
                <w:rFonts w:ascii="Arial" w:hAnsi="Arial" w:cs="Arial"/>
                <w:sz w:val="16"/>
                <w:szCs w:val="16"/>
                <w:lang w:eastAsia="en-US"/>
              </w:rPr>
              <w:t>37</w:t>
            </w:r>
          </w:p>
        </w:tc>
        <w:tc>
          <w:tcPr>
            <w:tcW w:w="1508" w:type="dxa"/>
            <w:tcBorders>
              <w:top w:val="single" w:sz="4" w:space="0" w:color="auto"/>
              <w:left w:val="single" w:sz="4" w:space="0" w:color="auto"/>
              <w:bottom w:val="single" w:sz="4" w:space="0" w:color="auto"/>
              <w:right w:val="single" w:sz="4" w:space="0" w:color="auto"/>
            </w:tcBorders>
            <w:hideMark/>
          </w:tcPr>
          <w:p w14:paraId="2C0887E5" w14:textId="77777777" w:rsidR="0032344D" w:rsidRPr="003970B1" w:rsidRDefault="0032344D">
            <w:pPr>
              <w:autoSpaceDE w:val="0"/>
              <w:autoSpaceDN w:val="0"/>
              <w:adjustRightInd w:val="0"/>
              <w:spacing w:line="256" w:lineRule="auto"/>
              <w:jc w:val="right"/>
              <w:rPr>
                <w:rFonts w:ascii="Arial" w:hAnsi="Arial" w:cs="Arial"/>
                <w:sz w:val="16"/>
                <w:szCs w:val="16"/>
                <w:lang w:eastAsia="en-US"/>
              </w:rPr>
            </w:pPr>
            <w:r w:rsidRPr="003970B1">
              <w:rPr>
                <w:rFonts w:ascii="Arial" w:hAnsi="Arial" w:cs="Arial"/>
                <w:sz w:val="16"/>
                <w:szCs w:val="16"/>
                <w:lang w:eastAsia="en-US"/>
              </w:rPr>
              <w:t>25 360 074,40</w:t>
            </w:r>
          </w:p>
        </w:tc>
      </w:tr>
      <w:tr w:rsidR="0032344D" w:rsidRPr="003970B1" w14:paraId="646A0A63" w14:textId="77777777" w:rsidTr="0032344D">
        <w:trPr>
          <w:trHeight w:val="193"/>
        </w:trPr>
        <w:tc>
          <w:tcPr>
            <w:tcW w:w="704" w:type="dxa"/>
            <w:tcBorders>
              <w:top w:val="single" w:sz="4" w:space="0" w:color="auto"/>
              <w:left w:val="single" w:sz="4" w:space="0" w:color="auto"/>
              <w:bottom w:val="single" w:sz="4" w:space="0" w:color="auto"/>
              <w:right w:val="single" w:sz="4" w:space="0" w:color="auto"/>
            </w:tcBorders>
            <w:vAlign w:val="center"/>
            <w:hideMark/>
          </w:tcPr>
          <w:p w14:paraId="0E8E9505"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PO6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F78FCD"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545AAD" w14:textId="77777777" w:rsidR="0032344D" w:rsidRPr="003970B1" w:rsidRDefault="0032344D">
            <w:pPr>
              <w:autoSpaceDE w:val="0"/>
              <w:autoSpaceDN w:val="0"/>
              <w:adjustRightInd w:val="0"/>
              <w:spacing w:line="256" w:lineRule="auto"/>
              <w:jc w:val="center"/>
              <w:rPr>
                <w:rFonts w:ascii="Arial" w:hAnsi="Arial" w:cs="Arial"/>
                <w:sz w:val="16"/>
                <w:szCs w:val="16"/>
                <w:lang w:eastAsia="en-US"/>
              </w:rPr>
            </w:pPr>
            <w:r w:rsidRPr="003970B1">
              <w:rPr>
                <w:rFonts w:ascii="Arial" w:hAnsi="Arial" w:cs="Arial"/>
                <w:sz w:val="16"/>
                <w:szCs w:val="16"/>
                <w:lang w:eastAsia="en-US"/>
              </w:rPr>
              <w:t>VRR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278953" w14:textId="77777777" w:rsidR="0032344D" w:rsidRPr="003970B1" w:rsidRDefault="0032344D">
            <w:pPr>
              <w:autoSpaceDE w:val="0"/>
              <w:autoSpaceDN w:val="0"/>
              <w:adjustRightInd w:val="0"/>
              <w:spacing w:line="256" w:lineRule="auto"/>
              <w:jc w:val="center"/>
              <w:rPr>
                <w:rFonts w:ascii="Arial" w:hAnsi="Arial" w:cs="Arial"/>
                <w:i/>
                <w:iCs/>
                <w:color w:val="000000"/>
                <w:sz w:val="16"/>
                <w:szCs w:val="16"/>
                <w:lang w:eastAsia="en-US"/>
              </w:rPr>
            </w:pPr>
            <w:r w:rsidRPr="003970B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CBECE7"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4 278 000,00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4C12CA"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sz w:val="16"/>
                <w:szCs w:val="16"/>
                <w:lang w:eastAsia="en-US"/>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79A40D" w14:textId="77777777" w:rsidR="0032344D" w:rsidRPr="003970B1" w:rsidRDefault="0032344D">
            <w:pPr>
              <w:shd w:val="clear" w:color="auto" w:fill="FFFFFF"/>
              <w:spacing w:line="256" w:lineRule="auto"/>
              <w:jc w:val="right"/>
              <w:rPr>
                <w:rFonts w:ascii="Arial" w:hAnsi="Arial" w:cs="Arial"/>
                <w:sz w:val="16"/>
                <w:szCs w:val="16"/>
                <w:lang w:eastAsia="en-US"/>
              </w:rPr>
            </w:pPr>
            <w:r w:rsidRPr="003970B1">
              <w:rPr>
                <w:rFonts w:ascii="Arial" w:hAnsi="Arial" w:cs="Arial"/>
                <w:sz w:val="16"/>
                <w:szCs w:val="16"/>
                <w:lang w:eastAsia="en-US"/>
              </w:rPr>
              <w:t>2 195 871,93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976A4D" w14:textId="77777777" w:rsidR="0032344D" w:rsidRPr="003970B1" w:rsidRDefault="0032344D">
            <w:pPr>
              <w:shd w:val="clear" w:color="auto" w:fill="FFFFFF"/>
              <w:spacing w:line="256" w:lineRule="auto"/>
              <w:jc w:val="right"/>
              <w:rPr>
                <w:rFonts w:ascii="Arial" w:hAnsi="Arial" w:cs="Arial"/>
                <w:color w:val="000000"/>
                <w:sz w:val="16"/>
                <w:szCs w:val="16"/>
                <w:lang w:eastAsia="en-US"/>
              </w:rPr>
            </w:pPr>
            <w:r w:rsidRPr="003970B1">
              <w:rPr>
                <w:rFonts w:ascii="Arial" w:hAnsi="Arial" w:cs="Arial"/>
                <w:color w:val="000000"/>
                <w:sz w:val="16"/>
                <w:szCs w:val="16"/>
                <w:lang w:eastAsia="en-US"/>
              </w:rPr>
              <w:t>51,33%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D5F52D"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color w:val="000000"/>
                <w:sz w:val="16"/>
                <w:szCs w:val="16"/>
                <w:lang w:eastAsia="en-US"/>
              </w:rPr>
              <w:t>2 195 871,93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2B73B9" w14:textId="77777777" w:rsidR="0032344D" w:rsidRPr="003970B1" w:rsidRDefault="0032344D">
            <w:pPr>
              <w:shd w:val="clear" w:color="auto" w:fill="FFFFFF"/>
              <w:spacing w:line="256" w:lineRule="auto"/>
              <w:jc w:val="right"/>
              <w:rPr>
                <w:rFonts w:ascii="Arial" w:hAnsi="Arial" w:cs="Arial"/>
                <w:color w:val="000000"/>
                <w:sz w:val="16"/>
                <w:szCs w:val="16"/>
                <w:lang w:eastAsia="en-US"/>
              </w:rPr>
            </w:pPr>
            <w:r w:rsidRPr="003970B1">
              <w:rPr>
                <w:rFonts w:ascii="Arial" w:hAnsi="Arial" w:cs="Arial"/>
                <w:color w:val="000000"/>
                <w:sz w:val="16"/>
                <w:szCs w:val="16"/>
                <w:lang w:eastAsia="en-US"/>
              </w:rPr>
              <w:t>1 784 003,87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0358C5" w14:textId="77777777" w:rsidR="0032344D" w:rsidRPr="003970B1" w:rsidRDefault="0032344D">
            <w:pPr>
              <w:shd w:val="clear" w:color="auto" w:fill="FFFFFF"/>
              <w:spacing w:line="256" w:lineRule="auto"/>
              <w:jc w:val="right"/>
              <w:rPr>
                <w:rFonts w:ascii="Arial" w:hAnsi="Arial" w:cs="Arial"/>
                <w:color w:val="000000"/>
                <w:sz w:val="16"/>
                <w:szCs w:val="16"/>
                <w:lang w:eastAsia="en-US"/>
              </w:rPr>
            </w:pPr>
            <w:r w:rsidRPr="003970B1">
              <w:rPr>
                <w:rFonts w:ascii="Arial" w:hAnsi="Arial" w:cs="Arial"/>
                <w:color w:val="000000"/>
                <w:sz w:val="16"/>
                <w:szCs w:val="16"/>
                <w:lang w:eastAsia="en-US"/>
              </w:rPr>
              <w:t>41,70%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71723A"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13</w:t>
            </w:r>
          </w:p>
        </w:tc>
        <w:tc>
          <w:tcPr>
            <w:tcW w:w="1508" w:type="dxa"/>
            <w:tcBorders>
              <w:top w:val="single" w:sz="4" w:space="0" w:color="auto"/>
              <w:left w:val="single" w:sz="4" w:space="0" w:color="auto"/>
              <w:bottom w:val="single" w:sz="4" w:space="0" w:color="auto"/>
              <w:right w:val="single" w:sz="4" w:space="0" w:color="auto"/>
            </w:tcBorders>
            <w:hideMark/>
          </w:tcPr>
          <w:p w14:paraId="4A381427" w14:textId="77777777" w:rsidR="0032344D" w:rsidRPr="003970B1" w:rsidRDefault="0032344D">
            <w:pPr>
              <w:autoSpaceDE w:val="0"/>
              <w:autoSpaceDN w:val="0"/>
              <w:adjustRightInd w:val="0"/>
              <w:spacing w:line="256" w:lineRule="auto"/>
              <w:jc w:val="right"/>
              <w:rPr>
                <w:rFonts w:ascii="Arial" w:eastAsia="Calibri" w:hAnsi="Arial" w:cs="Arial"/>
                <w:sz w:val="16"/>
                <w:szCs w:val="16"/>
                <w:lang w:eastAsia="en-US"/>
              </w:rPr>
            </w:pPr>
            <w:r w:rsidRPr="003970B1">
              <w:rPr>
                <w:rFonts w:ascii="Arial" w:eastAsia="Calibri" w:hAnsi="Arial" w:cs="Arial"/>
                <w:sz w:val="16"/>
                <w:szCs w:val="16"/>
                <w:lang w:eastAsia="en-US"/>
              </w:rPr>
              <w:t>1 755 216,81</w:t>
            </w:r>
          </w:p>
        </w:tc>
      </w:tr>
      <w:tr w:rsidR="0032344D" w:rsidRPr="003970B1" w14:paraId="6BA146C7" w14:textId="77777777" w:rsidTr="0032344D">
        <w:trPr>
          <w:trHeight w:val="398"/>
        </w:trPr>
        <w:tc>
          <w:tcPr>
            <w:tcW w:w="704" w:type="dxa"/>
            <w:tcBorders>
              <w:top w:val="single" w:sz="4" w:space="0" w:color="auto"/>
              <w:left w:val="single" w:sz="4" w:space="0" w:color="auto"/>
              <w:bottom w:val="single" w:sz="4" w:space="0" w:color="auto"/>
              <w:right w:val="single" w:sz="4" w:space="0" w:color="auto"/>
            </w:tcBorders>
            <w:vAlign w:val="center"/>
            <w:hideMark/>
          </w:tcPr>
          <w:p w14:paraId="531D5939" w14:textId="77777777" w:rsidR="0032344D" w:rsidRPr="003970B1" w:rsidRDefault="0032344D">
            <w:pPr>
              <w:autoSpaceDE w:val="0"/>
              <w:autoSpaceDN w:val="0"/>
              <w:adjustRightInd w:val="0"/>
              <w:spacing w:line="256" w:lineRule="auto"/>
              <w:jc w:val="center"/>
              <w:rPr>
                <w:rFonts w:ascii="Arial" w:hAnsi="Arial" w:cs="Arial"/>
                <w:b/>
                <w:sz w:val="16"/>
                <w:szCs w:val="16"/>
                <w:lang w:eastAsia="en-US"/>
              </w:rPr>
            </w:pPr>
            <w:r w:rsidRPr="003970B1">
              <w:rPr>
                <w:rFonts w:ascii="Arial" w:hAnsi="Arial" w:cs="Arial"/>
                <w:b/>
                <w:sz w:val="16"/>
                <w:szCs w:val="16"/>
                <w:lang w:eastAsia="en-US"/>
              </w:rPr>
              <w:t>Spolu</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F4B0B5" w14:textId="77777777" w:rsidR="0032344D" w:rsidRPr="003970B1" w:rsidRDefault="0032344D">
            <w:pPr>
              <w:autoSpaceDE w:val="0"/>
              <w:autoSpaceDN w:val="0"/>
              <w:adjustRightInd w:val="0"/>
              <w:spacing w:line="256" w:lineRule="auto"/>
              <w:jc w:val="center"/>
              <w:rPr>
                <w:rFonts w:ascii="Arial" w:hAnsi="Arial" w:cs="Arial"/>
                <w:b/>
                <w:sz w:val="16"/>
                <w:szCs w:val="16"/>
                <w:lang w:eastAsia="en-US"/>
              </w:rPr>
            </w:pPr>
            <w:r w:rsidRPr="003970B1">
              <w:rPr>
                <w:rFonts w:ascii="Arial" w:hAnsi="Arial" w:cs="Arial"/>
                <w:b/>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2BD0CA" w14:textId="77777777" w:rsidR="0032344D" w:rsidRPr="003970B1" w:rsidRDefault="0032344D">
            <w:pPr>
              <w:autoSpaceDE w:val="0"/>
              <w:autoSpaceDN w:val="0"/>
              <w:adjustRightInd w:val="0"/>
              <w:spacing w:line="256" w:lineRule="auto"/>
              <w:jc w:val="center"/>
              <w:rPr>
                <w:rFonts w:ascii="Arial" w:hAnsi="Arial" w:cs="Arial"/>
                <w:b/>
                <w:sz w:val="16"/>
                <w:szCs w:val="16"/>
                <w:lang w:eastAsia="en-US"/>
              </w:rPr>
            </w:pPr>
            <w:r w:rsidRPr="003970B1">
              <w:rPr>
                <w:rFonts w:ascii="Arial" w:hAnsi="Arial" w:cs="Arial"/>
                <w:b/>
                <w:sz w:val="16"/>
                <w:szCs w:val="16"/>
                <w:lang w:eastAsia="en-US"/>
              </w:rPr>
              <w:t>MRR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F5C8B3" w14:textId="77777777" w:rsidR="0032344D" w:rsidRPr="003970B1" w:rsidRDefault="0032344D">
            <w:pPr>
              <w:autoSpaceDE w:val="0"/>
              <w:autoSpaceDN w:val="0"/>
              <w:adjustRightInd w:val="0"/>
              <w:spacing w:line="256" w:lineRule="auto"/>
              <w:jc w:val="center"/>
              <w:rPr>
                <w:rFonts w:ascii="Arial" w:hAnsi="Arial" w:cs="Arial"/>
                <w:b/>
                <w:i/>
                <w:iCs/>
                <w:color w:val="000000"/>
                <w:sz w:val="16"/>
                <w:szCs w:val="16"/>
                <w:lang w:eastAsia="en-US"/>
              </w:rPr>
            </w:pPr>
            <w:r w:rsidRPr="003970B1">
              <w:rPr>
                <w:rFonts w:ascii="Arial" w:hAnsi="Arial" w:cs="Arial"/>
                <w:b/>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21437C"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b/>
                <w:sz w:val="16"/>
                <w:szCs w:val="16"/>
                <w:lang w:eastAsia="en-US"/>
              </w:rPr>
              <w:t>1 931 593 344,00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26B853"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b/>
                <w:sz w:val="16"/>
                <w:szCs w:val="16"/>
                <w:lang w:eastAsia="en-US"/>
              </w:rPr>
              <w:t>85,53%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7A1E8B" w14:textId="77777777" w:rsidR="0032344D" w:rsidRPr="003970B1" w:rsidRDefault="0032344D">
            <w:pPr>
              <w:shd w:val="clear" w:color="auto" w:fill="FFFFFF"/>
              <w:spacing w:line="256" w:lineRule="auto"/>
              <w:jc w:val="right"/>
              <w:rPr>
                <w:rFonts w:ascii="Arial" w:hAnsi="Arial" w:cs="Arial"/>
                <w:b/>
                <w:bCs/>
                <w:color w:val="000000"/>
                <w:sz w:val="16"/>
                <w:szCs w:val="16"/>
                <w:lang w:eastAsia="en-US"/>
              </w:rPr>
            </w:pPr>
            <w:r w:rsidRPr="003970B1">
              <w:rPr>
                <w:rFonts w:ascii="Arial" w:hAnsi="Arial" w:cs="Arial"/>
                <w:b/>
                <w:bCs/>
                <w:color w:val="000000"/>
                <w:sz w:val="16"/>
                <w:szCs w:val="16"/>
                <w:lang w:eastAsia="en-US"/>
              </w:rPr>
              <w:t>1 070 277 836,23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2A4E5" w14:textId="77777777" w:rsidR="0032344D" w:rsidRPr="003970B1" w:rsidRDefault="0032344D">
            <w:pPr>
              <w:shd w:val="clear" w:color="auto" w:fill="FFFFFF"/>
              <w:spacing w:line="256" w:lineRule="auto"/>
              <w:jc w:val="right"/>
              <w:rPr>
                <w:rFonts w:ascii="Arial" w:hAnsi="Arial" w:cs="Arial"/>
                <w:b/>
                <w:bCs/>
                <w:color w:val="000000"/>
                <w:sz w:val="16"/>
                <w:szCs w:val="16"/>
                <w:lang w:eastAsia="en-US"/>
              </w:rPr>
            </w:pPr>
            <w:r w:rsidRPr="003970B1">
              <w:rPr>
                <w:rFonts w:ascii="Arial" w:hAnsi="Arial" w:cs="Arial"/>
                <w:b/>
                <w:bCs/>
                <w:color w:val="000000"/>
                <w:sz w:val="16"/>
                <w:szCs w:val="16"/>
                <w:lang w:eastAsia="en-US"/>
              </w:rPr>
              <w:t>55,41%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ACBC55" w14:textId="77777777" w:rsidR="0032344D" w:rsidRPr="003970B1" w:rsidRDefault="0032344D">
            <w:pPr>
              <w:shd w:val="clear" w:color="auto" w:fill="FFFFFF"/>
              <w:spacing w:line="256" w:lineRule="auto"/>
              <w:jc w:val="right"/>
              <w:rPr>
                <w:rFonts w:ascii="Arial" w:hAnsi="Arial" w:cs="Arial"/>
                <w:b/>
                <w:bCs/>
                <w:color w:val="000000"/>
                <w:sz w:val="16"/>
                <w:szCs w:val="16"/>
                <w:lang w:eastAsia="en-US"/>
              </w:rPr>
            </w:pPr>
            <w:r w:rsidRPr="003970B1">
              <w:rPr>
                <w:rFonts w:ascii="Arial" w:hAnsi="Arial" w:cs="Arial"/>
                <w:b/>
                <w:bCs/>
                <w:color w:val="000000"/>
                <w:sz w:val="16"/>
                <w:szCs w:val="16"/>
                <w:lang w:eastAsia="en-US"/>
              </w:rPr>
              <w:t>1 057 546 927,90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C1EC3D" w14:textId="77777777" w:rsidR="0032344D" w:rsidRPr="003970B1" w:rsidRDefault="0032344D">
            <w:pPr>
              <w:shd w:val="clear" w:color="auto" w:fill="FFFFFF"/>
              <w:spacing w:line="256" w:lineRule="auto"/>
              <w:jc w:val="right"/>
              <w:rPr>
                <w:rFonts w:ascii="Arial" w:hAnsi="Arial" w:cs="Arial"/>
                <w:b/>
                <w:bCs/>
                <w:color w:val="000000"/>
                <w:sz w:val="16"/>
                <w:szCs w:val="16"/>
                <w:lang w:eastAsia="en-US"/>
              </w:rPr>
            </w:pPr>
            <w:r w:rsidRPr="003970B1">
              <w:rPr>
                <w:rFonts w:ascii="Arial" w:hAnsi="Arial" w:cs="Arial"/>
                <w:b/>
                <w:bCs/>
                <w:color w:val="000000"/>
                <w:sz w:val="16"/>
                <w:szCs w:val="16"/>
                <w:lang w:eastAsia="en-US"/>
              </w:rPr>
              <w:t>232 938 378,95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908E17" w14:textId="77777777" w:rsidR="0032344D" w:rsidRPr="003970B1" w:rsidRDefault="0032344D">
            <w:pPr>
              <w:shd w:val="clear" w:color="auto" w:fill="FFFFFF"/>
              <w:spacing w:line="256" w:lineRule="auto"/>
              <w:jc w:val="right"/>
              <w:rPr>
                <w:rFonts w:ascii="Arial" w:hAnsi="Arial" w:cs="Arial"/>
                <w:b/>
                <w:bCs/>
                <w:color w:val="000000"/>
                <w:sz w:val="16"/>
                <w:szCs w:val="16"/>
                <w:lang w:eastAsia="en-US"/>
              </w:rPr>
            </w:pPr>
            <w:r w:rsidRPr="003970B1">
              <w:rPr>
                <w:rFonts w:ascii="Arial" w:hAnsi="Arial" w:cs="Arial"/>
                <w:b/>
                <w:bCs/>
                <w:color w:val="000000"/>
                <w:sz w:val="16"/>
                <w:szCs w:val="16"/>
                <w:lang w:eastAsia="en-US"/>
              </w:rPr>
              <w:t>12,06%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A7EF76" w14:textId="77777777" w:rsidR="0032344D" w:rsidRPr="003970B1" w:rsidRDefault="0032344D">
            <w:pPr>
              <w:autoSpaceDE w:val="0"/>
              <w:autoSpaceDN w:val="0"/>
              <w:adjustRightInd w:val="0"/>
              <w:spacing w:line="256" w:lineRule="auto"/>
              <w:jc w:val="right"/>
              <w:rPr>
                <w:rFonts w:ascii="Arial" w:eastAsia="Calibri" w:hAnsi="Arial" w:cs="Arial"/>
                <w:b/>
                <w:sz w:val="16"/>
                <w:szCs w:val="16"/>
                <w:lang w:eastAsia="en-US"/>
              </w:rPr>
            </w:pPr>
            <w:r w:rsidRPr="003970B1">
              <w:rPr>
                <w:rFonts w:ascii="Arial" w:eastAsia="Calibri" w:hAnsi="Arial" w:cs="Arial"/>
                <w:b/>
                <w:sz w:val="16"/>
                <w:szCs w:val="16"/>
                <w:lang w:eastAsia="en-US"/>
              </w:rPr>
              <w:t>981</w:t>
            </w:r>
          </w:p>
        </w:tc>
        <w:tc>
          <w:tcPr>
            <w:tcW w:w="1508" w:type="dxa"/>
            <w:tcBorders>
              <w:top w:val="single" w:sz="4" w:space="0" w:color="auto"/>
              <w:left w:val="single" w:sz="4" w:space="0" w:color="auto"/>
              <w:bottom w:val="single" w:sz="4" w:space="0" w:color="auto"/>
              <w:right w:val="single" w:sz="4" w:space="0" w:color="auto"/>
            </w:tcBorders>
            <w:hideMark/>
          </w:tcPr>
          <w:p w14:paraId="399A32F2" w14:textId="77777777" w:rsidR="0032344D" w:rsidRPr="003970B1" w:rsidRDefault="0032344D">
            <w:pPr>
              <w:shd w:val="clear" w:color="auto" w:fill="FFFFFF"/>
              <w:spacing w:line="256" w:lineRule="auto"/>
              <w:jc w:val="right"/>
              <w:rPr>
                <w:rFonts w:ascii="Arial" w:hAnsi="Arial" w:cs="Arial"/>
                <w:b/>
                <w:bCs/>
                <w:color w:val="000000"/>
                <w:sz w:val="16"/>
                <w:szCs w:val="16"/>
                <w:lang w:eastAsia="en-US"/>
              </w:rPr>
            </w:pPr>
            <w:r w:rsidRPr="003970B1">
              <w:rPr>
                <w:rFonts w:ascii="Arial" w:hAnsi="Arial" w:cs="Arial"/>
                <w:b/>
                <w:bCs/>
                <w:color w:val="000000"/>
                <w:sz w:val="16"/>
                <w:szCs w:val="16"/>
                <w:lang w:eastAsia="en-US"/>
              </w:rPr>
              <w:t>225 919 409,46</w:t>
            </w:r>
          </w:p>
        </w:tc>
      </w:tr>
      <w:tr w:rsidR="0032344D" w:rsidRPr="003970B1" w14:paraId="131E14AF" w14:textId="77777777" w:rsidTr="0032344D">
        <w:trPr>
          <w:trHeight w:val="321"/>
        </w:trPr>
        <w:tc>
          <w:tcPr>
            <w:tcW w:w="704" w:type="dxa"/>
            <w:tcBorders>
              <w:top w:val="single" w:sz="4" w:space="0" w:color="auto"/>
              <w:left w:val="single" w:sz="4" w:space="0" w:color="auto"/>
              <w:bottom w:val="single" w:sz="4" w:space="0" w:color="auto"/>
              <w:right w:val="single" w:sz="4" w:space="0" w:color="auto"/>
            </w:tcBorders>
            <w:vAlign w:val="center"/>
            <w:hideMark/>
          </w:tcPr>
          <w:p w14:paraId="25252A78" w14:textId="77777777" w:rsidR="0032344D" w:rsidRPr="003970B1" w:rsidRDefault="0032344D">
            <w:pPr>
              <w:autoSpaceDE w:val="0"/>
              <w:autoSpaceDN w:val="0"/>
              <w:adjustRightInd w:val="0"/>
              <w:spacing w:line="256" w:lineRule="auto"/>
              <w:jc w:val="center"/>
              <w:rPr>
                <w:rFonts w:ascii="Arial" w:hAnsi="Arial" w:cs="Arial"/>
                <w:b/>
                <w:sz w:val="16"/>
                <w:szCs w:val="16"/>
                <w:lang w:eastAsia="en-US"/>
              </w:rPr>
            </w:pPr>
            <w:r w:rsidRPr="003970B1">
              <w:rPr>
                <w:rFonts w:ascii="Arial" w:hAnsi="Arial" w:cs="Arial"/>
                <w:b/>
                <w:sz w:val="16"/>
                <w:szCs w:val="16"/>
                <w:lang w:eastAsia="en-US"/>
              </w:rPr>
              <w:t>Spolu</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DAFFE8" w14:textId="77777777" w:rsidR="0032344D" w:rsidRPr="003970B1" w:rsidRDefault="0032344D">
            <w:pPr>
              <w:autoSpaceDE w:val="0"/>
              <w:autoSpaceDN w:val="0"/>
              <w:adjustRightInd w:val="0"/>
              <w:spacing w:line="256" w:lineRule="auto"/>
              <w:jc w:val="center"/>
              <w:rPr>
                <w:rFonts w:ascii="Arial" w:hAnsi="Arial" w:cs="Arial"/>
                <w:b/>
                <w:sz w:val="16"/>
                <w:szCs w:val="16"/>
                <w:lang w:eastAsia="en-US"/>
              </w:rPr>
            </w:pPr>
            <w:r w:rsidRPr="003970B1">
              <w:rPr>
                <w:rFonts w:ascii="Arial" w:hAnsi="Arial" w:cs="Arial"/>
                <w:b/>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98379A" w14:textId="77777777" w:rsidR="0032344D" w:rsidRPr="003970B1" w:rsidRDefault="0032344D">
            <w:pPr>
              <w:autoSpaceDE w:val="0"/>
              <w:autoSpaceDN w:val="0"/>
              <w:adjustRightInd w:val="0"/>
              <w:spacing w:line="256" w:lineRule="auto"/>
              <w:jc w:val="center"/>
              <w:rPr>
                <w:rFonts w:ascii="Arial" w:hAnsi="Arial" w:cs="Arial"/>
                <w:b/>
                <w:sz w:val="16"/>
                <w:szCs w:val="16"/>
                <w:lang w:eastAsia="en-US"/>
              </w:rPr>
            </w:pPr>
            <w:r w:rsidRPr="003970B1">
              <w:rPr>
                <w:rFonts w:ascii="Arial" w:hAnsi="Arial" w:cs="Arial"/>
                <w:b/>
                <w:sz w:val="16"/>
                <w:szCs w:val="16"/>
                <w:lang w:eastAsia="en-US"/>
              </w:rPr>
              <w:t>VRR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9A045B" w14:textId="77777777" w:rsidR="0032344D" w:rsidRPr="003970B1" w:rsidRDefault="0032344D">
            <w:pPr>
              <w:autoSpaceDE w:val="0"/>
              <w:autoSpaceDN w:val="0"/>
              <w:adjustRightInd w:val="0"/>
              <w:spacing w:line="256" w:lineRule="auto"/>
              <w:jc w:val="center"/>
              <w:rPr>
                <w:rFonts w:ascii="Arial" w:hAnsi="Arial" w:cs="Arial"/>
                <w:b/>
                <w:i/>
                <w:iCs/>
                <w:color w:val="000000"/>
                <w:sz w:val="16"/>
                <w:szCs w:val="16"/>
                <w:lang w:eastAsia="en-US"/>
              </w:rPr>
            </w:pPr>
            <w:r w:rsidRPr="003970B1">
              <w:rPr>
                <w:rFonts w:ascii="Arial" w:hAnsi="Arial" w:cs="Arial"/>
                <w:b/>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A6092D"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b/>
                <w:sz w:val="16"/>
                <w:szCs w:val="16"/>
                <w:lang w:eastAsia="en-US"/>
              </w:rPr>
              <w:t>173 001 682,00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BACF67" w14:textId="77777777" w:rsidR="0032344D" w:rsidRPr="003970B1" w:rsidRDefault="0032344D">
            <w:pPr>
              <w:spacing w:line="256" w:lineRule="auto"/>
              <w:jc w:val="right"/>
              <w:rPr>
                <w:rFonts w:ascii="Arial" w:hAnsi="Arial" w:cs="Arial"/>
                <w:b/>
                <w:sz w:val="16"/>
                <w:szCs w:val="16"/>
                <w:lang w:eastAsia="en-US"/>
              </w:rPr>
            </w:pPr>
            <w:r w:rsidRPr="003970B1">
              <w:rPr>
                <w:rFonts w:ascii="Arial" w:hAnsi="Arial" w:cs="Arial"/>
                <w:b/>
                <w:sz w:val="16"/>
                <w:szCs w:val="16"/>
                <w:lang w:eastAsia="en-US"/>
              </w:rPr>
              <w:t>50,10%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B363E8" w14:textId="77777777" w:rsidR="0032344D" w:rsidRPr="003970B1" w:rsidRDefault="0032344D">
            <w:pPr>
              <w:shd w:val="clear" w:color="auto" w:fill="FFFFFF"/>
              <w:spacing w:line="256" w:lineRule="auto"/>
              <w:jc w:val="right"/>
              <w:rPr>
                <w:rFonts w:ascii="Arial" w:hAnsi="Arial" w:cs="Arial"/>
                <w:b/>
                <w:bCs/>
                <w:color w:val="000000"/>
                <w:sz w:val="16"/>
                <w:szCs w:val="16"/>
                <w:lang w:eastAsia="en-US"/>
              </w:rPr>
            </w:pPr>
            <w:r w:rsidRPr="003970B1">
              <w:rPr>
                <w:rFonts w:ascii="Arial" w:hAnsi="Arial" w:cs="Arial"/>
                <w:b/>
                <w:bCs/>
                <w:color w:val="000000"/>
                <w:sz w:val="16"/>
                <w:szCs w:val="16"/>
                <w:lang w:eastAsia="en-US"/>
              </w:rPr>
              <w:t>130 539 574,19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0C8BAE" w14:textId="77777777" w:rsidR="0032344D" w:rsidRPr="003970B1" w:rsidRDefault="0032344D">
            <w:pPr>
              <w:shd w:val="clear" w:color="auto" w:fill="FFFFFF"/>
              <w:spacing w:line="256" w:lineRule="auto"/>
              <w:jc w:val="right"/>
              <w:rPr>
                <w:rFonts w:ascii="Arial" w:hAnsi="Arial" w:cs="Arial"/>
                <w:b/>
                <w:bCs/>
                <w:color w:val="000000"/>
                <w:sz w:val="16"/>
                <w:szCs w:val="16"/>
                <w:lang w:eastAsia="en-US"/>
              </w:rPr>
            </w:pPr>
            <w:r w:rsidRPr="003970B1">
              <w:rPr>
                <w:rFonts w:ascii="Arial" w:hAnsi="Arial" w:cs="Arial"/>
                <w:b/>
                <w:bCs/>
                <w:color w:val="000000"/>
                <w:sz w:val="16"/>
                <w:szCs w:val="16"/>
                <w:lang w:eastAsia="en-US"/>
              </w:rPr>
              <w:t>75,46%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57683A" w14:textId="77777777" w:rsidR="0032344D" w:rsidRPr="003970B1" w:rsidRDefault="0032344D">
            <w:pPr>
              <w:shd w:val="clear" w:color="auto" w:fill="FFFFFF"/>
              <w:spacing w:line="256" w:lineRule="auto"/>
              <w:jc w:val="right"/>
              <w:rPr>
                <w:rFonts w:ascii="Arial" w:hAnsi="Arial" w:cs="Arial"/>
                <w:b/>
                <w:bCs/>
                <w:color w:val="000000"/>
                <w:sz w:val="16"/>
                <w:szCs w:val="16"/>
                <w:lang w:eastAsia="en-US"/>
              </w:rPr>
            </w:pPr>
            <w:r w:rsidRPr="003970B1">
              <w:rPr>
                <w:rFonts w:ascii="Arial" w:hAnsi="Arial" w:cs="Arial"/>
                <w:b/>
                <w:bCs/>
                <w:color w:val="000000"/>
                <w:sz w:val="16"/>
                <w:szCs w:val="16"/>
                <w:lang w:eastAsia="en-US"/>
              </w:rPr>
              <w:t>130 397 419,52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4666FE" w14:textId="77777777" w:rsidR="0032344D" w:rsidRPr="003970B1" w:rsidRDefault="0032344D">
            <w:pPr>
              <w:shd w:val="clear" w:color="auto" w:fill="FFFFFF"/>
              <w:spacing w:line="256" w:lineRule="auto"/>
              <w:jc w:val="right"/>
              <w:rPr>
                <w:rFonts w:ascii="Arial" w:hAnsi="Arial" w:cs="Arial"/>
                <w:b/>
                <w:bCs/>
                <w:color w:val="000000"/>
                <w:sz w:val="16"/>
                <w:szCs w:val="16"/>
                <w:lang w:eastAsia="en-US"/>
              </w:rPr>
            </w:pPr>
            <w:r w:rsidRPr="003970B1">
              <w:rPr>
                <w:rFonts w:ascii="Arial" w:hAnsi="Arial" w:cs="Arial"/>
                <w:b/>
                <w:bCs/>
                <w:color w:val="000000"/>
                <w:sz w:val="16"/>
                <w:szCs w:val="16"/>
                <w:lang w:eastAsia="en-US"/>
              </w:rPr>
              <w:t>36 414 146,79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E9E3A8" w14:textId="77777777" w:rsidR="0032344D" w:rsidRPr="003970B1" w:rsidRDefault="0032344D">
            <w:pPr>
              <w:shd w:val="clear" w:color="auto" w:fill="FFFFFF"/>
              <w:spacing w:line="256" w:lineRule="auto"/>
              <w:jc w:val="right"/>
              <w:rPr>
                <w:rFonts w:ascii="Arial" w:hAnsi="Arial" w:cs="Arial"/>
                <w:b/>
                <w:bCs/>
                <w:color w:val="000000"/>
                <w:sz w:val="16"/>
                <w:szCs w:val="16"/>
                <w:lang w:eastAsia="en-US"/>
              </w:rPr>
            </w:pPr>
            <w:r w:rsidRPr="003970B1">
              <w:rPr>
                <w:rFonts w:ascii="Arial" w:hAnsi="Arial" w:cs="Arial"/>
                <w:b/>
                <w:bCs/>
                <w:color w:val="000000"/>
                <w:sz w:val="16"/>
                <w:szCs w:val="16"/>
                <w:lang w:eastAsia="en-US"/>
              </w:rPr>
              <w:t>21,05%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CF8584" w14:textId="77777777" w:rsidR="0032344D" w:rsidRPr="003970B1" w:rsidRDefault="0032344D">
            <w:pPr>
              <w:autoSpaceDE w:val="0"/>
              <w:autoSpaceDN w:val="0"/>
              <w:adjustRightInd w:val="0"/>
              <w:spacing w:line="256" w:lineRule="auto"/>
              <w:jc w:val="right"/>
              <w:rPr>
                <w:rFonts w:ascii="Arial" w:eastAsia="Calibri" w:hAnsi="Arial" w:cs="Arial"/>
                <w:b/>
                <w:sz w:val="16"/>
                <w:szCs w:val="16"/>
                <w:lang w:eastAsia="en-US"/>
              </w:rPr>
            </w:pPr>
            <w:r w:rsidRPr="003970B1">
              <w:rPr>
                <w:rFonts w:ascii="Arial" w:eastAsia="Calibri" w:hAnsi="Arial" w:cs="Arial"/>
                <w:b/>
                <w:sz w:val="16"/>
                <w:szCs w:val="16"/>
                <w:lang w:eastAsia="en-US"/>
              </w:rPr>
              <w:t>109</w:t>
            </w:r>
          </w:p>
        </w:tc>
        <w:tc>
          <w:tcPr>
            <w:tcW w:w="1508" w:type="dxa"/>
            <w:tcBorders>
              <w:top w:val="single" w:sz="4" w:space="0" w:color="auto"/>
              <w:left w:val="single" w:sz="4" w:space="0" w:color="auto"/>
              <w:bottom w:val="single" w:sz="4" w:space="0" w:color="auto"/>
              <w:right w:val="single" w:sz="4" w:space="0" w:color="auto"/>
            </w:tcBorders>
            <w:hideMark/>
          </w:tcPr>
          <w:p w14:paraId="6241D891" w14:textId="77777777" w:rsidR="0032344D" w:rsidRPr="003970B1" w:rsidRDefault="0032344D">
            <w:pPr>
              <w:shd w:val="clear" w:color="auto" w:fill="FFFFFF"/>
              <w:spacing w:line="256" w:lineRule="auto"/>
              <w:jc w:val="right"/>
              <w:rPr>
                <w:rFonts w:ascii="Arial" w:hAnsi="Arial" w:cs="Arial"/>
                <w:b/>
                <w:bCs/>
                <w:color w:val="000000"/>
                <w:sz w:val="16"/>
                <w:szCs w:val="16"/>
                <w:lang w:eastAsia="en-US"/>
              </w:rPr>
            </w:pPr>
            <w:r w:rsidRPr="003970B1">
              <w:rPr>
                <w:rFonts w:ascii="Arial" w:hAnsi="Arial" w:cs="Arial"/>
                <w:b/>
                <w:bCs/>
                <w:color w:val="000000"/>
                <w:sz w:val="16"/>
                <w:szCs w:val="16"/>
                <w:lang w:eastAsia="en-US"/>
              </w:rPr>
              <w:t>35 969 411,03</w:t>
            </w:r>
          </w:p>
        </w:tc>
      </w:tr>
      <w:tr w:rsidR="0032344D" w:rsidRPr="003970B1" w14:paraId="2F38D89C" w14:textId="77777777" w:rsidTr="0032344D">
        <w:trPr>
          <w:trHeight w:val="321"/>
        </w:trPr>
        <w:tc>
          <w:tcPr>
            <w:tcW w:w="704" w:type="dxa"/>
            <w:tcBorders>
              <w:top w:val="single" w:sz="4" w:space="0" w:color="auto"/>
              <w:left w:val="single" w:sz="4" w:space="0" w:color="auto"/>
              <w:bottom w:val="single" w:sz="4" w:space="0" w:color="auto"/>
              <w:right w:val="single" w:sz="4" w:space="0" w:color="auto"/>
            </w:tcBorders>
            <w:vAlign w:val="center"/>
            <w:hideMark/>
          </w:tcPr>
          <w:p w14:paraId="040C4788" w14:textId="77777777" w:rsidR="0032344D" w:rsidRPr="003970B1" w:rsidRDefault="0032344D">
            <w:pPr>
              <w:autoSpaceDE w:val="0"/>
              <w:autoSpaceDN w:val="0"/>
              <w:adjustRightInd w:val="0"/>
              <w:spacing w:line="256" w:lineRule="auto"/>
              <w:jc w:val="center"/>
              <w:rPr>
                <w:rFonts w:ascii="Arial" w:hAnsi="Arial" w:cs="Arial"/>
                <w:b/>
                <w:sz w:val="16"/>
                <w:szCs w:val="16"/>
                <w:lang w:eastAsia="en-US"/>
              </w:rPr>
            </w:pPr>
            <w:r w:rsidRPr="003970B1">
              <w:rPr>
                <w:rFonts w:ascii="Arial" w:hAnsi="Arial" w:cs="Arial"/>
                <w:b/>
                <w:sz w:val="16"/>
                <w:szCs w:val="16"/>
                <w:lang w:eastAsia="en-US"/>
              </w:rPr>
              <w:t>Celkový</w:t>
            </w:r>
          </w:p>
          <w:p w14:paraId="6620EA98" w14:textId="77777777" w:rsidR="0032344D" w:rsidRPr="003970B1" w:rsidRDefault="0032344D">
            <w:pPr>
              <w:autoSpaceDE w:val="0"/>
              <w:autoSpaceDN w:val="0"/>
              <w:adjustRightInd w:val="0"/>
              <w:spacing w:line="256" w:lineRule="auto"/>
              <w:jc w:val="center"/>
              <w:rPr>
                <w:rFonts w:ascii="Arial" w:hAnsi="Arial" w:cs="Arial"/>
                <w:b/>
                <w:sz w:val="16"/>
                <w:szCs w:val="16"/>
                <w:lang w:eastAsia="en-US"/>
              </w:rPr>
            </w:pPr>
            <w:r w:rsidRPr="003970B1">
              <w:rPr>
                <w:rFonts w:ascii="Arial" w:hAnsi="Arial" w:cs="Arial"/>
                <w:b/>
                <w:sz w:val="16"/>
                <w:szCs w:val="16"/>
                <w:lang w:eastAsia="en-US"/>
              </w:rPr>
              <w:t>súčet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D4C048" w14:textId="77777777" w:rsidR="0032344D" w:rsidRPr="003970B1" w:rsidRDefault="0032344D">
            <w:pPr>
              <w:autoSpaceDE w:val="0"/>
              <w:autoSpaceDN w:val="0"/>
              <w:adjustRightInd w:val="0"/>
              <w:spacing w:line="256" w:lineRule="auto"/>
              <w:jc w:val="center"/>
              <w:rPr>
                <w:rFonts w:ascii="Arial" w:hAnsi="Arial" w:cs="Arial"/>
                <w:b/>
                <w:sz w:val="16"/>
                <w:szCs w:val="16"/>
                <w:lang w:eastAsia="en-US"/>
              </w:rPr>
            </w:pPr>
            <w:r w:rsidRPr="003970B1">
              <w:rPr>
                <w:rFonts w:ascii="Arial" w:hAnsi="Arial" w:cs="Arial"/>
                <w:b/>
                <w:sz w:val="16"/>
                <w:szCs w:val="16"/>
                <w:lang w:eastAsia="en-US"/>
              </w:rPr>
              <w:t>všetky fondy</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E155AF" w14:textId="77777777" w:rsidR="0032344D" w:rsidRPr="003970B1" w:rsidRDefault="0032344D">
            <w:pPr>
              <w:autoSpaceDE w:val="0"/>
              <w:autoSpaceDN w:val="0"/>
              <w:adjustRightInd w:val="0"/>
              <w:spacing w:line="256" w:lineRule="auto"/>
              <w:jc w:val="center"/>
              <w:rPr>
                <w:rFonts w:ascii="Arial" w:hAnsi="Arial" w:cs="Arial"/>
                <w:b/>
                <w:sz w:val="16"/>
                <w:szCs w:val="16"/>
                <w:lang w:eastAsia="en-US"/>
              </w:rPr>
            </w:pPr>
            <w:r w:rsidRPr="003970B1">
              <w:rPr>
                <w:rFonts w:ascii="Arial" w:hAnsi="Arial" w:cs="Arial"/>
                <w:b/>
                <w:sz w:val="16"/>
                <w:szCs w:val="16"/>
                <w:lang w:eastAsia="en-US"/>
              </w:rPr>
              <w:t>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A0F802" w14:textId="77777777" w:rsidR="0032344D" w:rsidRPr="003970B1" w:rsidRDefault="0032344D">
            <w:pPr>
              <w:autoSpaceDE w:val="0"/>
              <w:autoSpaceDN w:val="0"/>
              <w:adjustRightInd w:val="0"/>
              <w:spacing w:line="256" w:lineRule="auto"/>
              <w:jc w:val="center"/>
              <w:rPr>
                <w:rFonts w:ascii="Arial" w:hAnsi="Arial" w:cs="Arial"/>
                <w:b/>
                <w:i/>
                <w:iCs/>
                <w:color w:val="000000"/>
                <w:sz w:val="16"/>
                <w:szCs w:val="16"/>
                <w:lang w:eastAsia="en-US"/>
              </w:rPr>
            </w:pPr>
            <w:r w:rsidRPr="003970B1">
              <w:rPr>
                <w:rFonts w:ascii="Arial" w:hAnsi="Arial" w:cs="Arial"/>
                <w:b/>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5751FA" w14:textId="77777777" w:rsidR="0032344D" w:rsidRPr="003970B1" w:rsidRDefault="0032344D">
            <w:pPr>
              <w:autoSpaceDE w:val="0"/>
              <w:autoSpaceDN w:val="0"/>
              <w:adjustRightInd w:val="0"/>
              <w:spacing w:line="256" w:lineRule="auto"/>
              <w:jc w:val="right"/>
              <w:rPr>
                <w:rFonts w:ascii="Arial" w:hAnsi="Arial" w:cs="Arial"/>
                <w:b/>
                <w:i/>
                <w:iCs/>
                <w:sz w:val="16"/>
                <w:szCs w:val="16"/>
                <w:lang w:eastAsia="en-US"/>
              </w:rPr>
            </w:pPr>
            <w:r w:rsidRPr="003970B1">
              <w:rPr>
                <w:rFonts w:ascii="Arial" w:hAnsi="Arial" w:cs="Arial"/>
                <w:b/>
                <w:sz w:val="16"/>
                <w:szCs w:val="16"/>
                <w:lang w:eastAsia="en-US"/>
              </w:rPr>
              <w:t>2 104 595 026,0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F090DB" w14:textId="77777777" w:rsidR="0032344D" w:rsidRPr="003970B1" w:rsidRDefault="0032344D">
            <w:pPr>
              <w:spacing w:line="256" w:lineRule="auto"/>
              <w:jc w:val="center"/>
              <w:rPr>
                <w:rFonts w:ascii="Arial" w:hAnsi="Arial" w:cs="Arial"/>
                <w:b/>
                <w:sz w:val="16"/>
                <w:szCs w:val="16"/>
                <w:lang w:eastAsia="en-US"/>
              </w:rPr>
            </w:pPr>
            <w:r w:rsidRPr="003970B1">
              <w:rPr>
                <w:rFonts w:ascii="Arial" w:hAnsi="Arial" w:cs="Arial"/>
                <w:b/>
                <w:sz w:val="16"/>
                <w:szCs w:val="16"/>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F1DB68" w14:textId="77777777" w:rsidR="0032344D" w:rsidRPr="003970B1" w:rsidRDefault="0032344D">
            <w:pPr>
              <w:shd w:val="clear" w:color="auto" w:fill="FFFFFF"/>
              <w:spacing w:line="256" w:lineRule="auto"/>
              <w:jc w:val="right"/>
              <w:rPr>
                <w:rFonts w:ascii="Arial" w:hAnsi="Arial" w:cs="Arial"/>
                <w:b/>
                <w:bCs/>
                <w:sz w:val="16"/>
                <w:szCs w:val="16"/>
                <w:lang w:eastAsia="en-US"/>
              </w:rPr>
            </w:pPr>
            <w:r w:rsidRPr="003970B1">
              <w:rPr>
                <w:rFonts w:ascii="Arial" w:hAnsi="Arial" w:cs="Arial"/>
                <w:b/>
                <w:bCs/>
                <w:sz w:val="16"/>
                <w:szCs w:val="16"/>
                <w:lang w:eastAsia="en-US"/>
              </w:rPr>
              <w:t>1 200 817 410,42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7AE0F2" w14:textId="77777777" w:rsidR="0032344D" w:rsidRPr="003970B1" w:rsidRDefault="0032344D">
            <w:pPr>
              <w:shd w:val="clear" w:color="auto" w:fill="FFFFFF"/>
              <w:spacing w:line="256" w:lineRule="auto"/>
              <w:jc w:val="right"/>
              <w:rPr>
                <w:rFonts w:ascii="Arial" w:hAnsi="Arial" w:cs="Arial"/>
                <w:b/>
                <w:bCs/>
                <w:sz w:val="16"/>
                <w:szCs w:val="16"/>
                <w:lang w:eastAsia="en-US"/>
              </w:rPr>
            </w:pPr>
            <w:r w:rsidRPr="003970B1">
              <w:rPr>
                <w:rFonts w:ascii="Arial" w:hAnsi="Arial" w:cs="Arial"/>
                <w:b/>
                <w:bCs/>
                <w:sz w:val="16"/>
                <w:szCs w:val="16"/>
                <w:lang w:eastAsia="en-US"/>
              </w:rPr>
              <w:t>57,06%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149EA6" w14:textId="77777777" w:rsidR="0032344D" w:rsidRPr="003970B1" w:rsidRDefault="0032344D">
            <w:pPr>
              <w:shd w:val="clear" w:color="auto" w:fill="FFFFFF"/>
              <w:spacing w:line="256" w:lineRule="auto"/>
              <w:jc w:val="right"/>
              <w:rPr>
                <w:rFonts w:ascii="Arial" w:hAnsi="Arial" w:cs="Arial"/>
                <w:b/>
                <w:bCs/>
                <w:sz w:val="16"/>
                <w:szCs w:val="16"/>
                <w:lang w:eastAsia="en-US"/>
              </w:rPr>
            </w:pPr>
            <w:r w:rsidRPr="003970B1">
              <w:rPr>
                <w:rFonts w:ascii="Arial" w:hAnsi="Arial" w:cs="Arial"/>
                <w:b/>
                <w:bCs/>
                <w:sz w:val="16"/>
                <w:szCs w:val="16"/>
                <w:lang w:eastAsia="en-US"/>
              </w:rPr>
              <w:t> 1 187 944 347,42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170E02" w14:textId="77777777" w:rsidR="0032344D" w:rsidRPr="003970B1" w:rsidRDefault="0032344D">
            <w:pPr>
              <w:shd w:val="clear" w:color="auto" w:fill="FFFFFF"/>
              <w:spacing w:line="256" w:lineRule="auto"/>
              <w:jc w:val="right"/>
              <w:rPr>
                <w:rFonts w:ascii="Arial" w:hAnsi="Arial" w:cs="Arial"/>
                <w:b/>
                <w:bCs/>
                <w:sz w:val="16"/>
                <w:szCs w:val="16"/>
                <w:lang w:eastAsia="en-US"/>
              </w:rPr>
            </w:pPr>
            <w:r w:rsidRPr="003970B1">
              <w:rPr>
                <w:rFonts w:ascii="Arial" w:hAnsi="Arial" w:cs="Arial"/>
                <w:b/>
                <w:bCs/>
                <w:sz w:val="16"/>
                <w:szCs w:val="16"/>
                <w:lang w:eastAsia="en-US"/>
              </w:rPr>
              <w:t>269 352 525,74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815C69" w14:textId="77777777" w:rsidR="0032344D" w:rsidRPr="003970B1" w:rsidRDefault="0032344D">
            <w:pPr>
              <w:shd w:val="clear" w:color="auto" w:fill="FFFFFF"/>
              <w:spacing w:line="256" w:lineRule="auto"/>
              <w:jc w:val="right"/>
              <w:rPr>
                <w:rFonts w:ascii="Arial" w:hAnsi="Arial" w:cs="Arial"/>
                <w:b/>
                <w:bCs/>
                <w:sz w:val="16"/>
                <w:szCs w:val="16"/>
                <w:lang w:eastAsia="en-US"/>
              </w:rPr>
            </w:pPr>
            <w:r w:rsidRPr="003970B1">
              <w:rPr>
                <w:rFonts w:ascii="Arial" w:hAnsi="Arial" w:cs="Arial"/>
                <w:b/>
                <w:bCs/>
                <w:sz w:val="16"/>
                <w:szCs w:val="16"/>
                <w:lang w:eastAsia="en-US"/>
              </w:rPr>
              <w:t>12,80%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C30162" w14:textId="77777777" w:rsidR="0032344D" w:rsidRPr="003970B1" w:rsidRDefault="0032344D">
            <w:pPr>
              <w:autoSpaceDE w:val="0"/>
              <w:autoSpaceDN w:val="0"/>
              <w:adjustRightInd w:val="0"/>
              <w:spacing w:line="256" w:lineRule="auto"/>
              <w:jc w:val="right"/>
              <w:rPr>
                <w:rFonts w:ascii="Arial" w:eastAsia="Calibri" w:hAnsi="Arial" w:cs="Arial"/>
                <w:b/>
                <w:sz w:val="16"/>
                <w:szCs w:val="16"/>
                <w:lang w:eastAsia="en-US"/>
              </w:rPr>
            </w:pPr>
            <w:r w:rsidRPr="003970B1">
              <w:rPr>
                <w:rFonts w:ascii="Arial" w:eastAsia="Calibri" w:hAnsi="Arial" w:cs="Arial"/>
                <w:b/>
                <w:sz w:val="16"/>
                <w:szCs w:val="16"/>
                <w:lang w:eastAsia="en-US"/>
              </w:rPr>
              <w:t>1090</w:t>
            </w:r>
          </w:p>
        </w:tc>
        <w:tc>
          <w:tcPr>
            <w:tcW w:w="1508" w:type="dxa"/>
            <w:tcBorders>
              <w:top w:val="single" w:sz="4" w:space="0" w:color="auto"/>
              <w:left w:val="single" w:sz="4" w:space="0" w:color="auto"/>
              <w:bottom w:val="single" w:sz="4" w:space="0" w:color="auto"/>
              <w:right w:val="single" w:sz="4" w:space="0" w:color="auto"/>
            </w:tcBorders>
            <w:hideMark/>
          </w:tcPr>
          <w:p w14:paraId="4318F341" w14:textId="77777777" w:rsidR="0032344D" w:rsidRPr="003970B1" w:rsidRDefault="0032344D">
            <w:pPr>
              <w:shd w:val="clear" w:color="auto" w:fill="FFFFFF"/>
              <w:spacing w:line="256" w:lineRule="auto"/>
              <w:jc w:val="right"/>
              <w:rPr>
                <w:rFonts w:ascii="Arial" w:hAnsi="Arial" w:cs="Arial"/>
                <w:b/>
                <w:bCs/>
                <w:color w:val="000000"/>
                <w:sz w:val="16"/>
                <w:szCs w:val="16"/>
                <w:lang w:eastAsia="en-US"/>
              </w:rPr>
            </w:pPr>
            <w:r w:rsidRPr="003970B1">
              <w:rPr>
                <w:rFonts w:ascii="Arial" w:hAnsi="Arial" w:cs="Arial"/>
                <w:b/>
                <w:bCs/>
                <w:color w:val="000000"/>
                <w:sz w:val="16"/>
                <w:szCs w:val="16"/>
                <w:lang w:eastAsia="en-US"/>
              </w:rPr>
              <w:t>261 888 820,49</w:t>
            </w:r>
          </w:p>
        </w:tc>
      </w:tr>
    </w:tbl>
    <w:p w14:paraId="381D2ADC" w14:textId="32DAA3E7" w:rsidR="0032344D" w:rsidRPr="003970B1" w:rsidRDefault="0032344D" w:rsidP="0032344D">
      <w:r w:rsidRPr="003970B1">
        <w:rPr>
          <w:rFonts w:ascii="Arial" w:eastAsiaTheme="minorHAnsi" w:hAnsi="Arial" w:cs="Arial"/>
          <w:sz w:val="18"/>
          <w:szCs w:val="18"/>
        </w:rPr>
        <w:t>Zdroj: RO pre IROP</w:t>
      </w:r>
      <w:r w:rsidRPr="003970B1">
        <w:rPr>
          <w:rFonts w:ascii="Arial" w:eastAsiaTheme="minorHAnsi" w:hAnsi="Arial" w:cs="Arial"/>
          <w:sz w:val="18"/>
          <w:szCs w:val="18"/>
        </w:rPr>
        <w:tab/>
      </w:r>
    </w:p>
    <w:p w14:paraId="72D9D4AE" w14:textId="77777777" w:rsidR="00B107BD" w:rsidRPr="003970B1" w:rsidRDefault="00B107BD" w:rsidP="008943F3">
      <w:pPr>
        <w:pStyle w:val="Tabuka"/>
      </w:pPr>
      <w:bookmarkStart w:id="267" w:name="_Toc512491586"/>
      <w:r w:rsidRPr="003970B1">
        <w:lastRenderedPageBreak/>
        <w:t>Tabuľka</w:t>
      </w:r>
      <w:r w:rsidR="008943F3" w:rsidRPr="003970B1">
        <w:t xml:space="preserve"> </w:t>
      </w:r>
      <w:r w:rsidRPr="003970B1">
        <w:t>7</w:t>
      </w:r>
      <w:r w:rsidR="008943F3" w:rsidRPr="003970B1">
        <w:t>:</w:t>
      </w:r>
      <w:r w:rsidRPr="003970B1">
        <w:t xml:space="preserve"> Rozdelenie</w:t>
      </w:r>
      <w:r w:rsidR="00036453" w:rsidRPr="003970B1">
        <w:t xml:space="preserve"> </w:t>
      </w:r>
      <w:r w:rsidRPr="003970B1">
        <w:t>súhrnných finančných údajov podľa kategórie intervencie v rámci KF, EFRR a ESF (tabuľka 2 prílohy II vykonávacieho nariadenia Komisie (EÚ) č. 1011/2014 - vzor na prenos finančných údajov)</w:t>
      </w:r>
      <w:bookmarkEnd w:id="267"/>
    </w:p>
    <w:p w14:paraId="29C10CDA" w14:textId="77777777" w:rsidR="00E73BE1" w:rsidRPr="003970B1" w:rsidRDefault="00E73BE1" w:rsidP="00036453">
      <w:pPr>
        <w:spacing w:after="200" w:line="276" w:lineRule="auto"/>
        <w:rPr>
          <w:rFonts w:ascii="Arial" w:eastAsiaTheme="minorHAnsi" w:hAnsi="Arial" w:cs="Arial"/>
          <w:sz w:val="18"/>
          <w:szCs w:val="18"/>
        </w:rPr>
      </w:pPr>
    </w:p>
    <w:p w14:paraId="06B2FAB9" w14:textId="77777777" w:rsidR="00325D6D" w:rsidRPr="003970B1" w:rsidRDefault="00325D6D" w:rsidP="00036453">
      <w:pPr>
        <w:spacing w:after="200" w:line="276" w:lineRule="auto"/>
        <w:rPr>
          <w:rFonts w:ascii="Arial" w:eastAsiaTheme="minorHAnsi" w:hAnsi="Arial" w:cs="Arial"/>
          <w:sz w:val="18"/>
          <w:szCs w:val="18"/>
        </w:rPr>
      </w:pPr>
    </w:p>
    <w:tbl>
      <w:tblPr>
        <w:tblW w:w="15495" w:type="dxa"/>
        <w:tblInd w:w="-318" w:type="dxa"/>
        <w:tblLayout w:type="fixed"/>
        <w:tblLook w:val="04A0" w:firstRow="1" w:lastRow="0" w:firstColumn="1" w:lastColumn="0" w:noHBand="0" w:noVBand="1"/>
      </w:tblPr>
      <w:tblGrid>
        <w:gridCol w:w="914"/>
        <w:gridCol w:w="1213"/>
        <w:gridCol w:w="993"/>
        <w:gridCol w:w="903"/>
        <w:gridCol w:w="904"/>
        <w:gridCol w:w="903"/>
        <w:gridCol w:w="904"/>
        <w:gridCol w:w="904"/>
        <w:gridCol w:w="726"/>
        <w:gridCol w:w="709"/>
        <w:gridCol w:w="851"/>
        <w:gridCol w:w="1559"/>
        <w:gridCol w:w="1559"/>
        <w:gridCol w:w="1559"/>
        <w:gridCol w:w="894"/>
      </w:tblGrid>
      <w:tr w:rsidR="00325D6D" w:rsidRPr="003970B1" w14:paraId="5F466600" w14:textId="77777777" w:rsidTr="00FA254F">
        <w:trPr>
          <w:cantSplit/>
          <w:trHeight w:val="57"/>
        </w:trPr>
        <w:tc>
          <w:tcPr>
            <w:tcW w:w="914" w:type="dxa"/>
            <w:vMerge w:val="restart"/>
            <w:tcBorders>
              <w:top w:val="single" w:sz="4" w:space="0" w:color="auto"/>
              <w:left w:val="single" w:sz="4" w:space="0" w:color="auto"/>
              <w:right w:val="single" w:sz="4" w:space="0" w:color="auto"/>
            </w:tcBorders>
            <w:shd w:val="clear" w:color="auto" w:fill="C6D9F1"/>
            <w:vAlign w:val="center"/>
          </w:tcPr>
          <w:p w14:paraId="5F3B9257" w14:textId="77777777" w:rsidR="00325D6D" w:rsidRPr="003970B1" w:rsidRDefault="00325D6D" w:rsidP="00FA254F">
            <w:pPr>
              <w:rPr>
                <w:rFonts w:ascii="Arial" w:eastAsia="Calibri" w:hAnsi="Arial" w:cs="Arial"/>
                <w:sz w:val="18"/>
                <w:szCs w:val="18"/>
              </w:rPr>
            </w:pPr>
          </w:p>
          <w:p w14:paraId="0B6A081F" w14:textId="77777777" w:rsidR="00325D6D" w:rsidRPr="003970B1" w:rsidRDefault="00325D6D" w:rsidP="00FA254F">
            <w:pPr>
              <w:rPr>
                <w:rFonts w:ascii="Arial" w:eastAsia="Calibri" w:hAnsi="Arial" w:cs="Arial"/>
                <w:sz w:val="18"/>
                <w:szCs w:val="18"/>
              </w:rPr>
            </w:pPr>
            <w:r w:rsidRPr="003970B1">
              <w:rPr>
                <w:rFonts w:ascii="Arial" w:eastAsia="Calibri" w:hAnsi="Arial" w:cs="Arial"/>
                <w:sz w:val="18"/>
                <w:szCs w:val="18"/>
                <w:lang w:eastAsia="ko-KR"/>
              </w:rPr>
              <w:t>1.</w:t>
            </w:r>
          </w:p>
        </w:tc>
        <w:tc>
          <w:tcPr>
            <w:tcW w:w="220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7DC6520B" w14:textId="77777777" w:rsidR="00325D6D" w:rsidRPr="003970B1" w:rsidRDefault="00325D6D" w:rsidP="00FA254F">
            <w:pPr>
              <w:rPr>
                <w:rFonts w:ascii="Arial" w:eastAsia="Calibri" w:hAnsi="Arial" w:cs="Arial"/>
                <w:sz w:val="18"/>
                <w:szCs w:val="18"/>
              </w:rPr>
            </w:pPr>
            <w:r w:rsidRPr="003970B1">
              <w:rPr>
                <w:rFonts w:ascii="Arial" w:eastAsia="Calibri" w:hAnsi="Arial" w:cs="Arial"/>
                <w:sz w:val="18"/>
                <w:szCs w:val="18"/>
              </w:rPr>
              <w:t>Charakteristika výdavku</w:t>
            </w:r>
          </w:p>
        </w:tc>
        <w:tc>
          <w:tcPr>
            <w:tcW w:w="6804" w:type="dxa"/>
            <w:gridSpan w:val="8"/>
            <w:tcBorders>
              <w:top w:val="single" w:sz="4" w:space="0" w:color="auto"/>
              <w:left w:val="single" w:sz="4" w:space="0" w:color="auto"/>
              <w:bottom w:val="single" w:sz="4" w:space="0" w:color="auto"/>
              <w:right w:val="single" w:sz="8" w:space="0" w:color="000000"/>
            </w:tcBorders>
            <w:shd w:val="clear" w:color="auto" w:fill="C6D9F1"/>
            <w:vAlign w:val="center"/>
          </w:tcPr>
          <w:p w14:paraId="3C466675" w14:textId="77777777" w:rsidR="00325D6D" w:rsidRPr="003970B1" w:rsidRDefault="00325D6D" w:rsidP="00FA254F">
            <w:pPr>
              <w:rPr>
                <w:rFonts w:ascii="Arial" w:eastAsia="Calibri" w:hAnsi="Arial" w:cs="Arial"/>
                <w:sz w:val="18"/>
                <w:szCs w:val="18"/>
              </w:rPr>
            </w:pPr>
            <w:r w:rsidRPr="003970B1">
              <w:rPr>
                <w:rFonts w:ascii="Arial" w:eastAsia="Calibri" w:hAnsi="Arial" w:cs="Arial"/>
                <w:sz w:val="18"/>
                <w:szCs w:val="18"/>
              </w:rPr>
              <w:t>Dimenzie pre kategórie intervencií</w:t>
            </w:r>
          </w:p>
        </w:tc>
        <w:tc>
          <w:tcPr>
            <w:tcW w:w="5571" w:type="dxa"/>
            <w:gridSpan w:val="4"/>
            <w:tcBorders>
              <w:top w:val="single" w:sz="4" w:space="0" w:color="auto"/>
              <w:left w:val="single" w:sz="4" w:space="0" w:color="auto"/>
              <w:bottom w:val="single" w:sz="4" w:space="0" w:color="auto"/>
              <w:right w:val="single" w:sz="8" w:space="0" w:color="000000"/>
            </w:tcBorders>
            <w:shd w:val="clear" w:color="auto" w:fill="C6D9F1"/>
            <w:vAlign w:val="center"/>
          </w:tcPr>
          <w:p w14:paraId="73D57715" w14:textId="77777777" w:rsidR="00325D6D" w:rsidRPr="003970B1" w:rsidRDefault="00325D6D" w:rsidP="00FA254F">
            <w:pPr>
              <w:rPr>
                <w:rFonts w:ascii="Arial" w:eastAsia="Calibri" w:hAnsi="Arial" w:cs="Arial"/>
                <w:sz w:val="18"/>
                <w:szCs w:val="18"/>
              </w:rPr>
            </w:pPr>
            <w:r w:rsidRPr="003970B1">
              <w:rPr>
                <w:rFonts w:ascii="Arial" w:eastAsia="Calibri" w:hAnsi="Arial" w:cs="Arial"/>
                <w:sz w:val="18"/>
                <w:szCs w:val="18"/>
              </w:rPr>
              <w:t>Finančné údaje</w:t>
            </w:r>
          </w:p>
        </w:tc>
      </w:tr>
      <w:tr w:rsidR="00325D6D" w:rsidRPr="003970B1" w:rsidDel="00656531" w14:paraId="6B1AD15A" w14:textId="77777777" w:rsidTr="00FA254F">
        <w:trPr>
          <w:cantSplit/>
          <w:trHeight w:val="57"/>
        </w:trPr>
        <w:tc>
          <w:tcPr>
            <w:tcW w:w="914" w:type="dxa"/>
            <w:vMerge/>
            <w:tcBorders>
              <w:left w:val="single" w:sz="4" w:space="0" w:color="auto"/>
              <w:bottom w:val="single" w:sz="4" w:space="0" w:color="auto"/>
              <w:right w:val="single" w:sz="4" w:space="0" w:color="auto"/>
            </w:tcBorders>
            <w:shd w:val="clear" w:color="auto" w:fill="C6D9F1"/>
            <w:vAlign w:val="center"/>
          </w:tcPr>
          <w:p w14:paraId="2AC3F421" w14:textId="77777777" w:rsidR="00325D6D" w:rsidRPr="003970B1" w:rsidRDefault="00325D6D" w:rsidP="00FA254F">
            <w:pPr>
              <w:rPr>
                <w:rFonts w:ascii="Arial" w:eastAsia="Calibri" w:hAnsi="Arial" w:cs="Arial"/>
                <w:sz w:val="18"/>
                <w:szCs w:val="18"/>
              </w:rPr>
            </w:pPr>
          </w:p>
        </w:tc>
        <w:tc>
          <w:tcPr>
            <w:tcW w:w="1213" w:type="dxa"/>
            <w:tcBorders>
              <w:top w:val="nil"/>
              <w:left w:val="single" w:sz="4" w:space="0" w:color="auto"/>
              <w:bottom w:val="single" w:sz="4" w:space="0" w:color="auto"/>
              <w:right w:val="single" w:sz="4" w:space="0" w:color="auto"/>
            </w:tcBorders>
            <w:shd w:val="clear" w:color="auto" w:fill="C6D9F1"/>
            <w:vAlign w:val="center"/>
          </w:tcPr>
          <w:p w14:paraId="3A795F92" w14:textId="77777777" w:rsidR="00325D6D" w:rsidRPr="003970B1" w:rsidRDefault="00325D6D" w:rsidP="00FA254F">
            <w:pPr>
              <w:rPr>
                <w:rFonts w:ascii="Arial" w:eastAsia="Calibri" w:hAnsi="Arial" w:cs="Arial"/>
                <w:sz w:val="18"/>
                <w:szCs w:val="18"/>
                <w:lang w:eastAsia="ko-KR"/>
              </w:rPr>
            </w:pPr>
            <w:r w:rsidRPr="003970B1">
              <w:rPr>
                <w:rFonts w:ascii="Arial" w:eastAsia="Calibri" w:hAnsi="Arial" w:cs="Arial"/>
                <w:sz w:val="18"/>
                <w:szCs w:val="18"/>
                <w:lang w:eastAsia="ko-KR"/>
              </w:rPr>
              <w:t>2.</w:t>
            </w:r>
          </w:p>
        </w:tc>
        <w:tc>
          <w:tcPr>
            <w:tcW w:w="993" w:type="dxa"/>
            <w:tcBorders>
              <w:top w:val="nil"/>
              <w:left w:val="single" w:sz="4" w:space="0" w:color="auto"/>
              <w:bottom w:val="single" w:sz="4" w:space="0" w:color="auto"/>
              <w:right w:val="single" w:sz="4" w:space="0" w:color="auto"/>
            </w:tcBorders>
            <w:shd w:val="clear" w:color="auto" w:fill="C6D9F1"/>
            <w:vAlign w:val="center"/>
          </w:tcPr>
          <w:p w14:paraId="5D5425C0" w14:textId="77777777" w:rsidR="00325D6D" w:rsidRPr="003970B1" w:rsidRDefault="00325D6D" w:rsidP="00FA254F">
            <w:pPr>
              <w:rPr>
                <w:rFonts w:ascii="Arial" w:eastAsia="Calibri" w:hAnsi="Arial" w:cs="Arial"/>
                <w:sz w:val="18"/>
                <w:szCs w:val="18"/>
                <w:lang w:eastAsia="ko-KR"/>
              </w:rPr>
            </w:pPr>
            <w:r w:rsidRPr="003970B1">
              <w:rPr>
                <w:rFonts w:ascii="Arial" w:eastAsia="Calibri" w:hAnsi="Arial" w:cs="Arial"/>
                <w:sz w:val="18"/>
                <w:szCs w:val="18"/>
                <w:lang w:eastAsia="ko-KR"/>
              </w:rPr>
              <w:t>3.</w:t>
            </w:r>
          </w:p>
        </w:tc>
        <w:tc>
          <w:tcPr>
            <w:tcW w:w="903" w:type="dxa"/>
            <w:tcBorders>
              <w:top w:val="nil"/>
              <w:left w:val="single" w:sz="4" w:space="0" w:color="auto"/>
              <w:bottom w:val="single" w:sz="4" w:space="0" w:color="auto"/>
              <w:right w:val="single" w:sz="4" w:space="0" w:color="auto"/>
            </w:tcBorders>
            <w:shd w:val="clear" w:color="auto" w:fill="C6D9F1"/>
            <w:vAlign w:val="center"/>
          </w:tcPr>
          <w:p w14:paraId="00391C0F" w14:textId="77777777" w:rsidR="00325D6D" w:rsidRPr="003970B1" w:rsidRDefault="00325D6D" w:rsidP="00FA254F">
            <w:pPr>
              <w:rPr>
                <w:rFonts w:ascii="Arial" w:eastAsia="Calibri" w:hAnsi="Arial" w:cs="Arial"/>
                <w:sz w:val="18"/>
                <w:szCs w:val="18"/>
                <w:lang w:eastAsia="ko-KR"/>
              </w:rPr>
            </w:pPr>
            <w:r w:rsidRPr="003970B1">
              <w:rPr>
                <w:rFonts w:ascii="Arial" w:eastAsia="Calibri" w:hAnsi="Arial" w:cs="Arial"/>
                <w:sz w:val="18"/>
                <w:szCs w:val="18"/>
                <w:lang w:eastAsia="ko-KR"/>
              </w:rPr>
              <w:t>4.</w:t>
            </w:r>
          </w:p>
        </w:tc>
        <w:tc>
          <w:tcPr>
            <w:tcW w:w="904" w:type="dxa"/>
            <w:tcBorders>
              <w:top w:val="nil"/>
              <w:left w:val="single" w:sz="4" w:space="0" w:color="auto"/>
              <w:bottom w:val="single" w:sz="4" w:space="0" w:color="auto"/>
              <w:right w:val="single" w:sz="4" w:space="0" w:color="auto"/>
            </w:tcBorders>
            <w:shd w:val="clear" w:color="auto" w:fill="C6D9F1"/>
            <w:vAlign w:val="center"/>
          </w:tcPr>
          <w:p w14:paraId="29F60EBE" w14:textId="77777777" w:rsidR="00325D6D" w:rsidRPr="003970B1" w:rsidRDefault="00325D6D" w:rsidP="00FA254F">
            <w:pPr>
              <w:rPr>
                <w:rFonts w:ascii="Arial" w:eastAsia="Calibri" w:hAnsi="Arial" w:cs="Arial"/>
                <w:sz w:val="18"/>
                <w:szCs w:val="18"/>
                <w:lang w:eastAsia="ko-KR"/>
              </w:rPr>
            </w:pPr>
            <w:r w:rsidRPr="003970B1">
              <w:rPr>
                <w:rFonts w:ascii="Arial" w:eastAsia="Calibri" w:hAnsi="Arial" w:cs="Arial"/>
                <w:sz w:val="18"/>
                <w:szCs w:val="18"/>
                <w:lang w:eastAsia="ko-KR"/>
              </w:rPr>
              <w:t>5.</w:t>
            </w:r>
          </w:p>
        </w:tc>
        <w:tc>
          <w:tcPr>
            <w:tcW w:w="903" w:type="dxa"/>
            <w:tcBorders>
              <w:top w:val="nil"/>
              <w:left w:val="single" w:sz="4" w:space="0" w:color="auto"/>
              <w:bottom w:val="single" w:sz="4" w:space="0" w:color="auto"/>
              <w:right w:val="single" w:sz="4" w:space="0" w:color="auto"/>
            </w:tcBorders>
            <w:shd w:val="clear" w:color="auto" w:fill="C6D9F1"/>
            <w:vAlign w:val="center"/>
          </w:tcPr>
          <w:p w14:paraId="5FA057B4" w14:textId="77777777" w:rsidR="00325D6D" w:rsidRPr="003970B1" w:rsidRDefault="00325D6D" w:rsidP="00FA254F">
            <w:pPr>
              <w:rPr>
                <w:rFonts w:ascii="Arial" w:eastAsia="Calibri" w:hAnsi="Arial" w:cs="Arial"/>
                <w:sz w:val="18"/>
                <w:szCs w:val="18"/>
                <w:lang w:eastAsia="ko-KR"/>
              </w:rPr>
            </w:pPr>
            <w:r w:rsidRPr="003970B1">
              <w:rPr>
                <w:rFonts w:ascii="Arial" w:eastAsia="Calibri" w:hAnsi="Arial" w:cs="Arial"/>
                <w:sz w:val="18"/>
                <w:szCs w:val="18"/>
                <w:lang w:eastAsia="ko-KR"/>
              </w:rPr>
              <w:t>6.</w:t>
            </w:r>
          </w:p>
        </w:tc>
        <w:tc>
          <w:tcPr>
            <w:tcW w:w="904" w:type="dxa"/>
            <w:tcBorders>
              <w:top w:val="nil"/>
              <w:left w:val="single" w:sz="4" w:space="0" w:color="auto"/>
              <w:bottom w:val="single" w:sz="4" w:space="0" w:color="auto"/>
              <w:right w:val="single" w:sz="4" w:space="0" w:color="auto"/>
            </w:tcBorders>
            <w:shd w:val="clear" w:color="auto" w:fill="C6D9F1"/>
            <w:noWrap/>
            <w:vAlign w:val="center"/>
          </w:tcPr>
          <w:p w14:paraId="255183F6" w14:textId="77777777" w:rsidR="00325D6D" w:rsidRPr="003970B1" w:rsidRDefault="00325D6D" w:rsidP="00FA254F">
            <w:pPr>
              <w:rPr>
                <w:rFonts w:ascii="Arial" w:eastAsia="Calibri" w:hAnsi="Arial" w:cs="Arial"/>
                <w:sz w:val="18"/>
                <w:szCs w:val="18"/>
                <w:lang w:eastAsia="ko-KR"/>
              </w:rPr>
            </w:pPr>
            <w:r w:rsidRPr="003970B1">
              <w:rPr>
                <w:rFonts w:ascii="Arial" w:eastAsia="Calibri" w:hAnsi="Arial" w:cs="Arial"/>
                <w:sz w:val="18"/>
                <w:szCs w:val="18"/>
                <w:lang w:eastAsia="ko-KR"/>
              </w:rPr>
              <w:t>7.</w:t>
            </w:r>
          </w:p>
        </w:tc>
        <w:tc>
          <w:tcPr>
            <w:tcW w:w="904" w:type="dxa"/>
            <w:tcBorders>
              <w:top w:val="single" w:sz="4" w:space="0" w:color="auto"/>
              <w:left w:val="nil"/>
              <w:bottom w:val="single" w:sz="4" w:space="0" w:color="auto"/>
              <w:right w:val="single" w:sz="4" w:space="0" w:color="auto"/>
            </w:tcBorders>
            <w:shd w:val="clear" w:color="auto" w:fill="C6D9F1"/>
            <w:vAlign w:val="center"/>
          </w:tcPr>
          <w:p w14:paraId="4340399A" w14:textId="77777777" w:rsidR="00325D6D" w:rsidRPr="003970B1" w:rsidRDefault="00325D6D" w:rsidP="00FA254F">
            <w:pPr>
              <w:rPr>
                <w:rFonts w:ascii="Arial" w:eastAsia="Calibri" w:hAnsi="Arial" w:cs="Arial"/>
                <w:sz w:val="18"/>
                <w:szCs w:val="18"/>
                <w:lang w:eastAsia="ko-KR"/>
              </w:rPr>
            </w:pPr>
            <w:r w:rsidRPr="003970B1">
              <w:rPr>
                <w:rFonts w:ascii="Arial" w:eastAsia="Calibri" w:hAnsi="Arial" w:cs="Arial"/>
                <w:sz w:val="18"/>
                <w:szCs w:val="18"/>
                <w:lang w:eastAsia="ko-KR"/>
              </w:rPr>
              <w:t>8.</w:t>
            </w:r>
          </w:p>
        </w:tc>
        <w:tc>
          <w:tcPr>
            <w:tcW w:w="726" w:type="dxa"/>
            <w:tcBorders>
              <w:top w:val="single" w:sz="4" w:space="0" w:color="auto"/>
              <w:left w:val="nil"/>
              <w:bottom w:val="single" w:sz="4" w:space="0" w:color="auto"/>
              <w:right w:val="single" w:sz="4" w:space="0" w:color="auto"/>
            </w:tcBorders>
            <w:shd w:val="clear" w:color="auto" w:fill="C6D9F1"/>
            <w:vAlign w:val="center"/>
          </w:tcPr>
          <w:p w14:paraId="11EE9C7E" w14:textId="77777777" w:rsidR="00325D6D" w:rsidRPr="003970B1" w:rsidRDefault="00325D6D" w:rsidP="00FA254F">
            <w:pPr>
              <w:rPr>
                <w:rFonts w:ascii="Arial" w:eastAsia="Calibri" w:hAnsi="Arial" w:cs="Arial"/>
                <w:sz w:val="18"/>
                <w:szCs w:val="18"/>
                <w:lang w:eastAsia="ko-KR"/>
              </w:rPr>
            </w:pPr>
            <w:r w:rsidRPr="003970B1">
              <w:rPr>
                <w:rFonts w:ascii="Arial" w:eastAsia="Calibri" w:hAnsi="Arial" w:cs="Arial"/>
                <w:sz w:val="18"/>
                <w:szCs w:val="18"/>
                <w:lang w:eastAsia="ko-KR"/>
              </w:rPr>
              <w:t>9.</w:t>
            </w:r>
          </w:p>
        </w:tc>
        <w:tc>
          <w:tcPr>
            <w:tcW w:w="709" w:type="dxa"/>
            <w:tcBorders>
              <w:top w:val="single" w:sz="4" w:space="0" w:color="auto"/>
              <w:left w:val="nil"/>
              <w:bottom w:val="single" w:sz="4" w:space="0" w:color="auto"/>
              <w:right w:val="single" w:sz="4" w:space="0" w:color="auto"/>
            </w:tcBorders>
            <w:shd w:val="clear" w:color="auto" w:fill="C6D9F1"/>
            <w:vAlign w:val="center"/>
          </w:tcPr>
          <w:p w14:paraId="09F6558F" w14:textId="77777777" w:rsidR="00325D6D" w:rsidRPr="003970B1" w:rsidRDefault="00325D6D" w:rsidP="00FA254F">
            <w:pPr>
              <w:rPr>
                <w:rFonts w:ascii="Arial" w:eastAsia="Calibri" w:hAnsi="Arial" w:cs="Arial"/>
                <w:sz w:val="18"/>
                <w:szCs w:val="18"/>
                <w:lang w:eastAsia="ko-KR"/>
              </w:rPr>
            </w:pPr>
            <w:r w:rsidRPr="003970B1">
              <w:rPr>
                <w:rFonts w:ascii="Arial" w:eastAsia="Calibri" w:hAnsi="Arial" w:cs="Arial"/>
                <w:sz w:val="18"/>
                <w:szCs w:val="18"/>
                <w:lang w:eastAsia="ko-KR"/>
              </w:rPr>
              <w:t>10.</w:t>
            </w:r>
          </w:p>
        </w:tc>
        <w:tc>
          <w:tcPr>
            <w:tcW w:w="851" w:type="dxa"/>
            <w:tcBorders>
              <w:top w:val="single" w:sz="4" w:space="0" w:color="auto"/>
              <w:left w:val="nil"/>
              <w:bottom w:val="single" w:sz="4" w:space="0" w:color="auto"/>
              <w:right w:val="single" w:sz="4" w:space="0" w:color="auto"/>
            </w:tcBorders>
            <w:shd w:val="clear" w:color="auto" w:fill="C6D9F1"/>
            <w:vAlign w:val="center"/>
          </w:tcPr>
          <w:p w14:paraId="4A3D02E0" w14:textId="77777777" w:rsidR="00325D6D" w:rsidRPr="003970B1" w:rsidRDefault="00325D6D" w:rsidP="00FA254F">
            <w:pPr>
              <w:rPr>
                <w:rFonts w:ascii="Arial" w:eastAsia="Calibri" w:hAnsi="Arial" w:cs="Arial"/>
                <w:sz w:val="18"/>
                <w:szCs w:val="18"/>
                <w:lang w:eastAsia="ko-KR"/>
              </w:rPr>
            </w:pPr>
            <w:r w:rsidRPr="003970B1">
              <w:rPr>
                <w:rFonts w:ascii="Arial" w:eastAsia="Calibri" w:hAnsi="Arial" w:cs="Arial"/>
                <w:sz w:val="18"/>
                <w:szCs w:val="18"/>
                <w:lang w:eastAsia="ko-KR"/>
              </w:rPr>
              <w:t>11.</w:t>
            </w:r>
          </w:p>
        </w:tc>
        <w:tc>
          <w:tcPr>
            <w:tcW w:w="1559" w:type="dxa"/>
            <w:tcBorders>
              <w:top w:val="single" w:sz="4" w:space="0" w:color="auto"/>
              <w:left w:val="single" w:sz="4" w:space="0" w:color="auto"/>
              <w:bottom w:val="single" w:sz="4" w:space="0" w:color="auto"/>
              <w:right w:val="single" w:sz="8" w:space="0" w:color="000000"/>
            </w:tcBorders>
            <w:shd w:val="clear" w:color="auto" w:fill="C6D9F1"/>
            <w:vAlign w:val="center"/>
          </w:tcPr>
          <w:p w14:paraId="21A4207F" w14:textId="77777777" w:rsidR="00325D6D" w:rsidRPr="003970B1" w:rsidRDefault="00325D6D" w:rsidP="00FA254F">
            <w:pPr>
              <w:rPr>
                <w:rFonts w:ascii="Arial" w:eastAsia="Calibri" w:hAnsi="Arial" w:cs="Arial"/>
                <w:sz w:val="18"/>
                <w:szCs w:val="18"/>
                <w:lang w:eastAsia="ko-KR"/>
              </w:rPr>
            </w:pPr>
            <w:r w:rsidRPr="003970B1">
              <w:rPr>
                <w:rFonts w:ascii="Arial" w:eastAsia="Calibri" w:hAnsi="Arial" w:cs="Arial"/>
                <w:sz w:val="18"/>
                <w:szCs w:val="18"/>
                <w:lang w:eastAsia="ko-KR"/>
              </w:rPr>
              <w:t>12.</w:t>
            </w:r>
          </w:p>
        </w:tc>
        <w:tc>
          <w:tcPr>
            <w:tcW w:w="1559" w:type="dxa"/>
            <w:tcBorders>
              <w:top w:val="single" w:sz="4" w:space="0" w:color="auto"/>
              <w:left w:val="single" w:sz="4" w:space="0" w:color="auto"/>
              <w:bottom w:val="single" w:sz="4" w:space="0" w:color="auto"/>
              <w:right w:val="single" w:sz="8" w:space="0" w:color="000000"/>
            </w:tcBorders>
            <w:shd w:val="clear" w:color="auto" w:fill="C6D9F1"/>
            <w:vAlign w:val="center"/>
          </w:tcPr>
          <w:p w14:paraId="307F68CD" w14:textId="77777777" w:rsidR="00325D6D" w:rsidRPr="003970B1" w:rsidRDefault="00325D6D" w:rsidP="00FA254F">
            <w:pPr>
              <w:rPr>
                <w:rFonts w:ascii="Arial" w:eastAsia="Calibri" w:hAnsi="Arial" w:cs="Arial"/>
                <w:sz w:val="18"/>
                <w:szCs w:val="18"/>
                <w:lang w:eastAsia="ko-KR"/>
              </w:rPr>
            </w:pPr>
            <w:r w:rsidRPr="003970B1">
              <w:rPr>
                <w:rFonts w:ascii="Arial" w:eastAsia="Calibri" w:hAnsi="Arial" w:cs="Arial"/>
                <w:sz w:val="18"/>
                <w:szCs w:val="18"/>
                <w:lang w:eastAsia="ko-KR"/>
              </w:rPr>
              <w:t>13.</w:t>
            </w:r>
          </w:p>
        </w:tc>
        <w:tc>
          <w:tcPr>
            <w:tcW w:w="1559" w:type="dxa"/>
            <w:tcBorders>
              <w:top w:val="single" w:sz="4" w:space="0" w:color="auto"/>
              <w:left w:val="single" w:sz="4" w:space="0" w:color="auto"/>
              <w:bottom w:val="single" w:sz="4" w:space="0" w:color="auto"/>
              <w:right w:val="single" w:sz="8" w:space="0" w:color="000000"/>
            </w:tcBorders>
            <w:shd w:val="clear" w:color="auto" w:fill="C6D9F1"/>
            <w:vAlign w:val="center"/>
          </w:tcPr>
          <w:p w14:paraId="22E450F3" w14:textId="77777777" w:rsidR="00325D6D" w:rsidRPr="003970B1" w:rsidRDefault="00325D6D" w:rsidP="00FA254F">
            <w:pPr>
              <w:rPr>
                <w:rFonts w:ascii="Arial" w:eastAsia="Calibri" w:hAnsi="Arial" w:cs="Arial"/>
                <w:sz w:val="18"/>
                <w:szCs w:val="18"/>
                <w:lang w:eastAsia="ko-KR"/>
              </w:rPr>
            </w:pPr>
            <w:r w:rsidRPr="003970B1">
              <w:rPr>
                <w:rFonts w:ascii="Arial" w:eastAsia="Calibri" w:hAnsi="Arial" w:cs="Arial"/>
                <w:sz w:val="18"/>
                <w:szCs w:val="18"/>
                <w:lang w:eastAsia="ko-KR"/>
              </w:rPr>
              <w:t>14.</w:t>
            </w:r>
          </w:p>
        </w:tc>
        <w:tc>
          <w:tcPr>
            <w:tcW w:w="894" w:type="dxa"/>
            <w:tcBorders>
              <w:top w:val="single" w:sz="4" w:space="0" w:color="auto"/>
              <w:left w:val="single" w:sz="4" w:space="0" w:color="auto"/>
              <w:bottom w:val="single" w:sz="4" w:space="0" w:color="auto"/>
              <w:right w:val="single" w:sz="8" w:space="0" w:color="000000"/>
            </w:tcBorders>
            <w:shd w:val="clear" w:color="auto" w:fill="C6D9F1"/>
            <w:vAlign w:val="center"/>
          </w:tcPr>
          <w:p w14:paraId="2C0230E7" w14:textId="77777777" w:rsidR="00325D6D" w:rsidRPr="003970B1" w:rsidRDefault="00325D6D" w:rsidP="00FA254F">
            <w:pPr>
              <w:rPr>
                <w:rFonts w:ascii="Arial" w:eastAsia="Calibri" w:hAnsi="Arial" w:cs="Arial"/>
                <w:sz w:val="18"/>
                <w:szCs w:val="18"/>
                <w:lang w:eastAsia="ko-KR"/>
              </w:rPr>
            </w:pPr>
            <w:r w:rsidRPr="003970B1">
              <w:rPr>
                <w:rFonts w:ascii="Arial" w:eastAsia="Calibri" w:hAnsi="Arial" w:cs="Arial"/>
                <w:sz w:val="18"/>
                <w:szCs w:val="18"/>
                <w:lang w:eastAsia="ko-KR"/>
              </w:rPr>
              <w:t>15.</w:t>
            </w:r>
          </w:p>
        </w:tc>
      </w:tr>
      <w:tr w:rsidR="00325D6D" w:rsidRPr="003970B1" w:rsidDel="00656531" w14:paraId="31D6B8F9" w14:textId="77777777" w:rsidTr="00FA254F">
        <w:trPr>
          <w:cantSplit/>
          <w:trHeight w:val="1911"/>
        </w:trPr>
        <w:tc>
          <w:tcPr>
            <w:tcW w:w="914" w:type="dxa"/>
            <w:tcBorders>
              <w:top w:val="nil"/>
              <w:left w:val="single" w:sz="4" w:space="0" w:color="auto"/>
              <w:bottom w:val="single" w:sz="4" w:space="0" w:color="auto"/>
              <w:right w:val="single" w:sz="4" w:space="0" w:color="auto"/>
            </w:tcBorders>
            <w:shd w:val="clear" w:color="auto" w:fill="C6D9F1"/>
            <w:vAlign w:val="center"/>
          </w:tcPr>
          <w:p w14:paraId="7EDE55D0" w14:textId="77777777" w:rsidR="00325D6D" w:rsidRPr="003970B1" w:rsidRDefault="00325D6D" w:rsidP="00FA254F">
            <w:pPr>
              <w:rPr>
                <w:rFonts w:ascii="Arial" w:eastAsia="Calibri" w:hAnsi="Arial" w:cs="Arial"/>
                <w:sz w:val="18"/>
                <w:szCs w:val="18"/>
              </w:rPr>
            </w:pPr>
            <w:r w:rsidRPr="003970B1">
              <w:rPr>
                <w:rFonts w:ascii="Arial" w:eastAsia="Calibri" w:hAnsi="Arial" w:cs="Arial"/>
                <w:sz w:val="18"/>
                <w:szCs w:val="18"/>
              </w:rPr>
              <w:t>Prioritná os</w:t>
            </w:r>
          </w:p>
        </w:tc>
        <w:tc>
          <w:tcPr>
            <w:tcW w:w="1213" w:type="dxa"/>
            <w:tcBorders>
              <w:top w:val="nil"/>
              <w:left w:val="single" w:sz="4" w:space="0" w:color="auto"/>
              <w:bottom w:val="single" w:sz="4" w:space="0" w:color="auto"/>
              <w:right w:val="single" w:sz="4" w:space="0" w:color="auto"/>
            </w:tcBorders>
            <w:shd w:val="clear" w:color="auto" w:fill="C6D9F1"/>
            <w:vAlign w:val="center"/>
          </w:tcPr>
          <w:p w14:paraId="328F10F6" w14:textId="77777777" w:rsidR="00325D6D" w:rsidRPr="003970B1" w:rsidRDefault="00325D6D" w:rsidP="00FA254F">
            <w:pPr>
              <w:rPr>
                <w:rFonts w:ascii="Arial" w:eastAsia="Calibri" w:hAnsi="Arial" w:cs="Arial"/>
                <w:sz w:val="18"/>
                <w:szCs w:val="18"/>
              </w:rPr>
            </w:pPr>
            <w:r w:rsidRPr="003970B1">
              <w:rPr>
                <w:rFonts w:ascii="Arial" w:eastAsia="Calibri" w:hAnsi="Arial" w:cs="Arial"/>
                <w:sz w:val="18"/>
                <w:szCs w:val="18"/>
              </w:rPr>
              <w:t>Fond</w:t>
            </w:r>
          </w:p>
        </w:tc>
        <w:tc>
          <w:tcPr>
            <w:tcW w:w="993" w:type="dxa"/>
            <w:tcBorders>
              <w:top w:val="nil"/>
              <w:left w:val="single" w:sz="4" w:space="0" w:color="auto"/>
              <w:bottom w:val="single" w:sz="4" w:space="0" w:color="auto"/>
              <w:right w:val="single" w:sz="4" w:space="0" w:color="auto"/>
            </w:tcBorders>
            <w:shd w:val="clear" w:color="auto" w:fill="C6D9F1"/>
            <w:vAlign w:val="center"/>
          </w:tcPr>
          <w:p w14:paraId="358A85B5" w14:textId="77777777" w:rsidR="00325D6D" w:rsidRPr="003970B1" w:rsidRDefault="00325D6D" w:rsidP="00FA254F">
            <w:pPr>
              <w:rPr>
                <w:rFonts w:ascii="Arial" w:eastAsia="Calibri" w:hAnsi="Arial" w:cs="Arial"/>
                <w:sz w:val="18"/>
                <w:szCs w:val="18"/>
              </w:rPr>
            </w:pPr>
            <w:r w:rsidRPr="003970B1">
              <w:rPr>
                <w:rFonts w:ascii="Arial" w:eastAsia="Calibri" w:hAnsi="Arial" w:cs="Arial"/>
                <w:sz w:val="18"/>
                <w:szCs w:val="18"/>
              </w:rPr>
              <w:t>Kategória regiónu</w:t>
            </w:r>
          </w:p>
        </w:tc>
        <w:tc>
          <w:tcPr>
            <w:tcW w:w="903" w:type="dxa"/>
            <w:tcBorders>
              <w:top w:val="nil"/>
              <w:left w:val="single" w:sz="4" w:space="0" w:color="auto"/>
              <w:bottom w:val="single" w:sz="4" w:space="0" w:color="auto"/>
              <w:right w:val="single" w:sz="4" w:space="0" w:color="auto"/>
            </w:tcBorders>
            <w:shd w:val="clear" w:color="auto" w:fill="C6D9F1"/>
            <w:textDirection w:val="btLr"/>
            <w:vAlign w:val="center"/>
          </w:tcPr>
          <w:p w14:paraId="1E385084" w14:textId="77777777" w:rsidR="00325D6D" w:rsidRPr="003970B1" w:rsidRDefault="00325D6D" w:rsidP="00FA254F">
            <w:pPr>
              <w:rPr>
                <w:rFonts w:ascii="Arial" w:eastAsia="Calibri" w:hAnsi="Arial" w:cs="Arial"/>
                <w:sz w:val="18"/>
                <w:szCs w:val="18"/>
              </w:rPr>
            </w:pPr>
            <w:r w:rsidRPr="003970B1">
              <w:rPr>
                <w:rFonts w:ascii="Arial" w:eastAsia="Calibri" w:hAnsi="Arial" w:cs="Arial"/>
                <w:sz w:val="18"/>
                <w:szCs w:val="18"/>
              </w:rPr>
              <w:t>1  Oblasť intervencie</w:t>
            </w:r>
          </w:p>
        </w:tc>
        <w:tc>
          <w:tcPr>
            <w:tcW w:w="904" w:type="dxa"/>
            <w:tcBorders>
              <w:top w:val="nil"/>
              <w:left w:val="single" w:sz="4" w:space="0" w:color="auto"/>
              <w:bottom w:val="single" w:sz="4" w:space="0" w:color="auto"/>
              <w:right w:val="single" w:sz="4" w:space="0" w:color="auto"/>
            </w:tcBorders>
            <w:shd w:val="clear" w:color="auto" w:fill="C6D9F1"/>
            <w:textDirection w:val="btLr"/>
            <w:vAlign w:val="center"/>
          </w:tcPr>
          <w:p w14:paraId="717590AC" w14:textId="77777777" w:rsidR="00325D6D" w:rsidRPr="003970B1" w:rsidRDefault="00325D6D" w:rsidP="00FA254F">
            <w:pPr>
              <w:rPr>
                <w:rFonts w:ascii="Arial" w:eastAsia="Calibri" w:hAnsi="Arial" w:cs="Arial"/>
                <w:sz w:val="18"/>
                <w:szCs w:val="18"/>
              </w:rPr>
            </w:pPr>
            <w:r w:rsidRPr="003970B1">
              <w:rPr>
                <w:rFonts w:ascii="Arial" w:eastAsia="Calibri" w:hAnsi="Arial" w:cs="Arial"/>
                <w:sz w:val="18"/>
                <w:szCs w:val="18"/>
              </w:rPr>
              <w:t>2  Forma financovania</w:t>
            </w:r>
          </w:p>
        </w:tc>
        <w:tc>
          <w:tcPr>
            <w:tcW w:w="903" w:type="dxa"/>
            <w:tcBorders>
              <w:top w:val="nil"/>
              <w:left w:val="single" w:sz="4" w:space="0" w:color="auto"/>
              <w:bottom w:val="single" w:sz="4" w:space="0" w:color="auto"/>
              <w:right w:val="single" w:sz="4" w:space="0" w:color="auto"/>
            </w:tcBorders>
            <w:shd w:val="clear" w:color="auto" w:fill="C6D9F1"/>
            <w:textDirection w:val="btLr"/>
            <w:vAlign w:val="center"/>
          </w:tcPr>
          <w:p w14:paraId="463C0394" w14:textId="77777777" w:rsidR="00325D6D" w:rsidRPr="003970B1" w:rsidRDefault="00325D6D" w:rsidP="00FA254F">
            <w:pPr>
              <w:rPr>
                <w:rFonts w:ascii="Arial" w:eastAsia="Calibri" w:hAnsi="Arial" w:cs="Arial"/>
                <w:sz w:val="18"/>
                <w:szCs w:val="18"/>
              </w:rPr>
            </w:pPr>
            <w:r w:rsidRPr="003970B1">
              <w:rPr>
                <w:rFonts w:ascii="Arial" w:eastAsia="Calibri" w:hAnsi="Arial" w:cs="Arial"/>
                <w:sz w:val="18"/>
                <w:szCs w:val="18"/>
              </w:rPr>
              <w:t>3   Typ územia</w:t>
            </w:r>
          </w:p>
        </w:tc>
        <w:tc>
          <w:tcPr>
            <w:tcW w:w="904" w:type="dxa"/>
            <w:tcBorders>
              <w:top w:val="nil"/>
              <w:left w:val="single" w:sz="4" w:space="0" w:color="auto"/>
              <w:bottom w:val="single" w:sz="4" w:space="0" w:color="auto"/>
              <w:right w:val="single" w:sz="4" w:space="0" w:color="auto"/>
            </w:tcBorders>
            <w:shd w:val="clear" w:color="auto" w:fill="C6D9F1"/>
            <w:noWrap/>
            <w:textDirection w:val="btLr"/>
            <w:vAlign w:val="center"/>
          </w:tcPr>
          <w:p w14:paraId="07623097" w14:textId="77777777" w:rsidR="00325D6D" w:rsidRPr="003970B1" w:rsidRDefault="00325D6D" w:rsidP="00FA254F">
            <w:pPr>
              <w:rPr>
                <w:rFonts w:ascii="Arial" w:eastAsia="Calibri" w:hAnsi="Arial" w:cs="Arial"/>
                <w:sz w:val="18"/>
                <w:szCs w:val="18"/>
              </w:rPr>
            </w:pPr>
            <w:r w:rsidRPr="003970B1">
              <w:rPr>
                <w:rFonts w:ascii="Arial" w:eastAsia="Calibri" w:hAnsi="Arial" w:cs="Arial"/>
                <w:sz w:val="18"/>
                <w:szCs w:val="18"/>
              </w:rPr>
              <w:t>4  Územné mechanizmy realizácie</w:t>
            </w:r>
          </w:p>
        </w:tc>
        <w:tc>
          <w:tcPr>
            <w:tcW w:w="904" w:type="dxa"/>
            <w:tcBorders>
              <w:top w:val="single" w:sz="4" w:space="0" w:color="auto"/>
              <w:left w:val="nil"/>
              <w:bottom w:val="single" w:sz="4" w:space="0" w:color="auto"/>
              <w:right w:val="single" w:sz="4" w:space="0" w:color="auto"/>
            </w:tcBorders>
            <w:shd w:val="clear" w:color="auto" w:fill="C6D9F1"/>
            <w:textDirection w:val="btLr"/>
            <w:vAlign w:val="center"/>
          </w:tcPr>
          <w:p w14:paraId="5CEED2F1" w14:textId="77777777" w:rsidR="00325D6D" w:rsidRPr="003970B1" w:rsidRDefault="00325D6D" w:rsidP="00FA254F">
            <w:pPr>
              <w:rPr>
                <w:rFonts w:ascii="Arial" w:eastAsia="Calibri" w:hAnsi="Arial" w:cs="Arial"/>
                <w:sz w:val="18"/>
                <w:szCs w:val="18"/>
              </w:rPr>
            </w:pPr>
            <w:r w:rsidRPr="003970B1">
              <w:rPr>
                <w:rFonts w:ascii="Arial" w:eastAsia="Calibri" w:hAnsi="Arial" w:cs="Arial"/>
                <w:sz w:val="18"/>
                <w:szCs w:val="18"/>
              </w:rPr>
              <w:t xml:space="preserve">5  Tematický cieľ </w:t>
            </w:r>
          </w:p>
          <w:p w14:paraId="511F4955" w14:textId="77777777" w:rsidR="00325D6D" w:rsidRPr="003970B1" w:rsidRDefault="00325D6D" w:rsidP="00FA254F">
            <w:pPr>
              <w:rPr>
                <w:rFonts w:ascii="Arial" w:eastAsia="Calibri" w:hAnsi="Arial" w:cs="Arial"/>
                <w:sz w:val="18"/>
                <w:szCs w:val="18"/>
              </w:rPr>
            </w:pPr>
            <w:r w:rsidRPr="003970B1">
              <w:rPr>
                <w:rFonts w:ascii="Arial" w:eastAsia="Calibri" w:hAnsi="Arial" w:cs="Arial"/>
                <w:sz w:val="18"/>
                <w:szCs w:val="18"/>
              </w:rPr>
              <w:t>EFRR/KF</w:t>
            </w:r>
          </w:p>
        </w:tc>
        <w:tc>
          <w:tcPr>
            <w:tcW w:w="726" w:type="dxa"/>
            <w:tcBorders>
              <w:top w:val="single" w:sz="4" w:space="0" w:color="auto"/>
              <w:left w:val="nil"/>
              <w:bottom w:val="single" w:sz="4" w:space="0" w:color="auto"/>
              <w:right w:val="single" w:sz="4" w:space="0" w:color="auto"/>
            </w:tcBorders>
            <w:shd w:val="clear" w:color="auto" w:fill="C6D9F1"/>
            <w:textDirection w:val="btLr"/>
            <w:vAlign w:val="center"/>
          </w:tcPr>
          <w:p w14:paraId="384D1D4B" w14:textId="77777777" w:rsidR="00325D6D" w:rsidRPr="003970B1" w:rsidRDefault="00325D6D" w:rsidP="00FA254F">
            <w:pPr>
              <w:rPr>
                <w:rFonts w:ascii="Arial" w:eastAsia="Calibri" w:hAnsi="Arial" w:cs="Arial"/>
                <w:sz w:val="18"/>
                <w:szCs w:val="18"/>
              </w:rPr>
            </w:pPr>
            <w:r w:rsidRPr="003970B1">
              <w:rPr>
                <w:rFonts w:ascii="Arial" w:eastAsia="Calibri" w:hAnsi="Arial" w:cs="Arial"/>
                <w:sz w:val="18"/>
                <w:szCs w:val="18"/>
              </w:rPr>
              <w:t>6  Sekundárny tematický okruh                                   ESF</w:t>
            </w:r>
          </w:p>
        </w:tc>
        <w:tc>
          <w:tcPr>
            <w:tcW w:w="709" w:type="dxa"/>
            <w:tcBorders>
              <w:top w:val="single" w:sz="4" w:space="0" w:color="auto"/>
              <w:left w:val="nil"/>
              <w:bottom w:val="single" w:sz="4" w:space="0" w:color="auto"/>
              <w:right w:val="single" w:sz="4" w:space="0" w:color="auto"/>
            </w:tcBorders>
            <w:shd w:val="clear" w:color="auto" w:fill="C6D9F1"/>
            <w:textDirection w:val="btLr"/>
            <w:vAlign w:val="center"/>
          </w:tcPr>
          <w:p w14:paraId="016990CE" w14:textId="77777777" w:rsidR="00325D6D" w:rsidRPr="003970B1" w:rsidRDefault="00325D6D" w:rsidP="00FA254F">
            <w:pPr>
              <w:rPr>
                <w:rFonts w:ascii="Arial" w:eastAsia="Calibri" w:hAnsi="Arial" w:cs="Arial"/>
                <w:sz w:val="18"/>
                <w:szCs w:val="18"/>
              </w:rPr>
            </w:pPr>
            <w:r w:rsidRPr="003970B1">
              <w:rPr>
                <w:rFonts w:ascii="Arial" w:eastAsia="Calibri" w:hAnsi="Arial" w:cs="Arial"/>
                <w:sz w:val="18"/>
                <w:szCs w:val="18"/>
              </w:rPr>
              <w:t>7  Hospodárska činnosť</w:t>
            </w:r>
          </w:p>
        </w:tc>
        <w:tc>
          <w:tcPr>
            <w:tcW w:w="851" w:type="dxa"/>
            <w:tcBorders>
              <w:top w:val="single" w:sz="4" w:space="0" w:color="auto"/>
              <w:left w:val="nil"/>
              <w:bottom w:val="single" w:sz="4" w:space="0" w:color="auto"/>
              <w:right w:val="single" w:sz="4" w:space="0" w:color="auto"/>
            </w:tcBorders>
            <w:shd w:val="clear" w:color="auto" w:fill="C6D9F1"/>
            <w:textDirection w:val="btLr"/>
            <w:vAlign w:val="center"/>
          </w:tcPr>
          <w:p w14:paraId="49E4D80C" w14:textId="77777777" w:rsidR="00325D6D" w:rsidRPr="003970B1" w:rsidRDefault="00325D6D" w:rsidP="00FA254F">
            <w:pPr>
              <w:rPr>
                <w:rFonts w:ascii="Arial" w:eastAsia="Calibri" w:hAnsi="Arial" w:cs="Arial"/>
                <w:sz w:val="18"/>
                <w:szCs w:val="18"/>
              </w:rPr>
            </w:pPr>
            <w:r w:rsidRPr="003970B1">
              <w:rPr>
                <w:rFonts w:ascii="Arial" w:eastAsia="Calibri" w:hAnsi="Arial" w:cs="Arial"/>
                <w:sz w:val="18"/>
                <w:szCs w:val="18"/>
              </w:rPr>
              <w:t>8  Umiestnenie</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6B411A73" w14:textId="77777777" w:rsidR="00325D6D" w:rsidRPr="003970B1" w:rsidRDefault="00325D6D" w:rsidP="00FA254F">
            <w:pPr>
              <w:rPr>
                <w:rFonts w:ascii="Arial" w:eastAsia="Calibri" w:hAnsi="Arial" w:cs="Arial"/>
                <w:sz w:val="18"/>
                <w:szCs w:val="18"/>
                <w:lang w:eastAsia="ko-KR"/>
              </w:rPr>
            </w:pPr>
            <w:r w:rsidRPr="003970B1">
              <w:rPr>
                <w:rFonts w:ascii="Arial" w:eastAsia="Calibri" w:hAnsi="Arial" w:cs="Arial"/>
                <w:sz w:val="18"/>
                <w:szCs w:val="18"/>
                <w:lang w:eastAsia="ko-KR"/>
              </w:rPr>
              <w:t>Celkové oprávnené výdavky na vybrané projekty (EUR)</w:t>
            </w:r>
          </w:p>
          <w:p w14:paraId="3BA0AE21" w14:textId="77777777" w:rsidR="00325D6D" w:rsidRPr="003970B1" w:rsidRDefault="00325D6D" w:rsidP="00FA254F">
            <w:pPr>
              <w:rPr>
                <w:rFonts w:ascii="Arial" w:eastAsia="Calibri"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1E4507AD" w14:textId="77777777" w:rsidR="00325D6D" w:rsidRPr="003970B1" w:rsidRDefault="00325D6D" w:rsidP="00FA254F">
            <w:pPr>
              <w:rPr>
                <w:rFonts w:ascii="Arial" w:eastAsia="Calibri" w:hAnsi="Arial" w:cs="Arial"/>
                <w:sz w:val="18"/>
                <w:szCs w:val="18"/>
                <w:lang w:eastAsia="ko-KR"/>
              </w:rPr>
            </w:pPr>
            <w:r w:rsidRPr="003970B1">
              <w:rPr>
                <w:rFonts w:ascii="Arial" w:eastAsia="Calibri" w:hAnsi="Arial" w:cs="Arial"/>
                <w:sz w:val="18"/>
                <w:szCs w:val="18"/>
                <w:lang w:eastAsia="ko-KR"/>
              </w:rPr>
              <w:t>Verejné oprávnené výdavky na vybrané projekty (EUR)</w:t>
            </w:r>
          </w:p>
          <w:p w14:paraId="59442999" w14:textId="77777777" w:rsidR="00325D6D" w:rsidRPr="003970B1" w:rsidRDefault="00325D6D" w:rsidP="00FA254F">
            <w:pPr>
              <w:rPr>
                <w:rFonts w:ascii="Arial" w:eastAsia="Calibri" w:hAnsi="Arial" w:cs="Arial"/>
                <w:sz w:val="18"/>
                <w:szCs w:val="18"/>
                <w:lang w:eastAsia="ko-KR"/>
              </w:rPr>
            </w:pPr>
          </w:p>
          <w:p w14:paraId="26FCC3CD" w14:textId="77777777" w:rsidR="00325D6D" w:rsidRPr="003970B1" w:rsidRDefault="00325D6D" w:rsidP="00FA254F">
            <w:pPr>
              <w:rPr>
                <w:rFonts w:ascii="Arial" w:eastAsia="Calibri"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49F0548E" w14:textId="77777777" w:rsidR="00325D6D" w:rsidRPr="003970B1" w:rsidDel="00656531" w:rsidRDefault="00325D6D" w:rsidP="00FA254F">
            <w:pPr>
              <w:rPr>
                <w:rFonts w:ascii="Arial" w:eastAsia="Calibri" w:hAnsi="Arial" w:cs="Arial"/>
                <w:sz w:val="18"/>
                <w:szCs w:val="18"/>
              </w:rPr>
            </w:pPr>
            <w:r w:rsidRPr="003970B1">
              <w:rPr>
                <w:rFonts w:ascii="Arial" w:eastAsia="Calibri" w:hAnsi="Arial" w:cs="Arial"/>
                <w:sz w:val="18"/>
                <w:szCs w:val="18"/>
              </w:rPr>
              <w:t>Celkové oprávnené výdavky deklarované prijímateľmi riadiacemu orgánu</w:t>
            </w:r>
          </w:p>
        </w:tc>
        <w:tc>
          <w:tcPr>
            <w:tcW w:w="894" w:type="dxa"/>
            <w:tcBorders>
              <w:top w:val="single" w:sz="4" w:space="0" w:color="auto"/>
              <w:left w:val="single" w:sz="4" w:space="0" w:color="auto"/>
              <w:bottom w:val="single" w:sz="4" w:space="0" w:color="auto"/>
              <w:right w:val="single" w:sz="4" w:space="0" w:color="auto"/>
            </w:tcBorders>
            <w:shd w:val="clear" w:color="auto" w:fill="C6D9F1"/>
            <w:vAlign w:val="center"/>
          </w:tcPr>
          <w:p w14:paraId="23E8B78F" w14:textId="77777777" w:rsidR="00325D6D" w:rsidRPr="003970B1" w:rsidDel="00656531" w:rsidRDefault="00325D6D" w:rsidP="00FA254F">
            <w:pPr>
              <w:rPr>
                <w:rFonts w:ascii="Arial" w:eastAsia="Calibri" w:hAnsi="Arial" w:cs="Arial"/>
                <w:sz w:val="18"/>
                <w:szCs w:val="18"/>
              </w:rPr>
            </w:pPr>
            <w:r w:rsidRPr="003970B1">
              <w:rPr>
                <w:rFonts w:ascii="Arial" w:eastAsia="Calibri" w:hAnsi="Arial" w:cs="Arial"/>
                <w:sz w:val="18"/>
                <w:szCs w:val="18"/>
                <w:lang w:eastAsia="ko-KR"/>
              </w:rPr>
              <w:t>Počet vybraných projektov</w:t>
            </w:r>
          </w:p>
        </w:tc>
      </w:tr>
      <w:tr w:rsidR="00325D6D" w:rsidRPr="003970B1" w14:paraId="2D865B2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583020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DF06FC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BFDCEF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2FA664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B32654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763D9B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CA5180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98963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CC8BB7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CC902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C242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75035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834 849,63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0E1C3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834 849,63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5E1EC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5CEE72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40C417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663791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128B78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2167A6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362CDF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085189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D0D71D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7D46B6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B284D0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1F780F"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4D969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97E39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0320E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3 217 403,82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11F9D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3 182 403,82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AB52B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D9263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6E0F6DA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53915D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A0823F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5577C8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8527A0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1F3C2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C544C9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90ADFD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3A5B1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6C4E08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E6D28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27F23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83179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598 501,06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2CFB3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598 501,06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AEFE8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667FAD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27910D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0EEDEE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6E972E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4EA940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63D0D7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F3B121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83186C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F0C16E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DD8300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9B763A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76886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5AF07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C7EF6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834 849,63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382B0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834 849,63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D7282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72CF32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1649F3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987AA5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49EF28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0CBB30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19F3EF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3EC7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472575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18E167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0106B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96A428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876F3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C3767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A47E0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2 040 459,61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82F73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2 040 459,61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5275F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21 589,62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985143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DBA272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C3D3E7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4928FF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5A9885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E03F6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CEC5AE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2685AF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877542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E5527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C98517A"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7A976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0F1B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9B98E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598 501,06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5EF9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598 501,06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0588F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B64310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E27807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97CA07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D24CFE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84855C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A0FF8C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1C8C93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EDADB7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D21C0A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2E839B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1FA9E6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9BEAD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8C81D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5DB8C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7 179 924,25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86491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7 129 924,25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AEC3E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69F73B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42AFFA8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C78EDB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6434E3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F1C15D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37F3AC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FF351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A5A2A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45DC9F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D19044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C52C6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45F9F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940EC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0837E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787 942,37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5618B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787 942,37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FF4FB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4A115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5DE770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42A7F6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1D66906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2BD736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90085D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1C548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DE325A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E27EEA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CFC447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4DBF03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9C079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DAEA0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5078F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1 711 986,29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3D699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1 711 986,29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08486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2CE780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7E0E5F8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2886DD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6EB342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83C0AC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276CCA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97459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055A0E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00A78B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C6B4C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E118F5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B4785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79479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BC6F9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2 040 459,62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117E0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2 040 459,62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1D60C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21 589,62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F17C5D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7487F5F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8740A1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6B345C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687E89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6F1A1E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EDDAAC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8ECAE0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ADCAB9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EB08FE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68DAA7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D0B83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3830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A02DB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6 432 001,12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079CB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6 382 001,12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14691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010187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05F5AFE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EF3989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231919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2AAA18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70270F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3B4667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ACB6F3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976939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508859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2FA7A4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31D00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05AAE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793E8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427 500,76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606AC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427 500,76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ED34C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20F748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F8D9F9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D6A742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7F7F03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DC6355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7F9CEA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7AD5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4541BF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9C1CE8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B1C542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8D4360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2A762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0473F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E0A51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834 849,63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293FB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834 849,63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7E0E5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1F92F0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E0A80E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731513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A052BC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36E579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B2379A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FEB2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81EC9C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02FA69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F15E9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6A267F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7C230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59E19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307AA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6 755 371,54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DF45B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6 705 371,54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827BE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85 808,02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DD777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589C657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3FFE32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ABA22B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1D28E4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5A87AA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B75479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D49035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511BA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419A84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75AA06A"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C8C17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B2226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DFC50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7 774 922,24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95988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7 714 922,24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09FCE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1377BF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5F8720A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2EE385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7F32EF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75E057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D046C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B50AA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565ECD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23BB94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3F324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B78C01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6CD95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DB9D6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3333D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5 583 115,88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599A3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5 548 115,88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7F517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E65B9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7C4D89E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DFB836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14ECC1C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9D22A4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EAD013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13AA5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7B8B7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5A28B2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7C0599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939BF3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694DC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DA09A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B26D7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3 163 095,40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1E67D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3 148 095,40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82756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1 493 558,13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4DDCEA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7AEC4A7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5B117D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5ECB61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511D35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7E6762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50323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2A3B66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D999DB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44E2A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2B7104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F8732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6730B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C5564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9 372 495,74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8C455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9 302 495,74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4D59D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91 027,21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97BBC1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66E4EAB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5F0F42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17D4001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B1476D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1F824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2D4A5E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2EE0BF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14D527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61ED0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DD0310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F534C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F5A2E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77937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2 201 125,22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613FB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2 201 125,22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D6BA4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0B6263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47ECFE4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70C528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EC7F71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85FF22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3DA454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7A0464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AB3EB7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35C91B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14DF0E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61F408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FA815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4180D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F95AF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6 722 962,39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24079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6 672 962,39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44968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74FB5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6643FA1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9E4000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AE1C74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2A724F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141214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A6275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33EFA5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21679A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45CF4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82E18A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73D51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C2D62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9F821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21 826 411,24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4EB55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21 576 411,24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8F0C7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2 505 562,28</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0DF015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5</w:t>
            </w:r>
          </w:p>
        </w:tc>
      </w:tr>
      <w:tr w:rsidR="00325D6D" w:rsidRPr="003970B1" w14:paraId="3C282C1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8DF269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3D94D7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27CE44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C4E7E2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49F8B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2D6F22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B137C4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93BB0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7A3F4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DAE95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36209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8D425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501 894,66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368BE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501 894,66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A2BCD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E346C3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30B799D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C3100F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EFEF8E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6A02C8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9D8489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65F9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820029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F0FB20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2D43E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B91F55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7CF17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47BE7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63A90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288 000,00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58A02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288 000,00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03CE0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E02E92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BFA281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E95C60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2DB4DE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248F38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B2927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AA1A6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CC3B13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A7275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24E0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5BF78B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87022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69C3A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835CF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12 912 916,50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93642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12 822 916,50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74F00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11 276 489,23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B28EC3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6A38A48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6E0996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168D95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E675DF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E8C816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F4D40D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1BDF5B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F8927E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BCBC2D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2FFC09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8B9FE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81DB8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CF7A8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1 094 675,62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9C2E2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1 094 675,62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A3BFA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205 300,60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FFD0F1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7DCB5A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A0C60E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7ED540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6BE7F6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52A052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14A39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AD51D2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CCBD1E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3FA2D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E5706D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AE66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91F6A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AF601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7 809 932,94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0752B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7 759 932,94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FDEF7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6 753 016,00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8D82A5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136221F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931990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lastRenderedPageBreak/>
              <w:t>PO1</w:t>
            </w:r>
          </w:p>
        </w:tc>
        <w:tc>
          <w:tcPr>
            <w:tcW w:w="1213" w:type="dxa"/>
            <w:tcBorders>
              <w:top w:val="single" w:sz="4" w:space="0" w:color="auto"/>
              <w:left w:val="single" w:sz="4" w:space="0" w:color="auto"/>
              <w:bottom w:val="single" w:sz="4" w:space="0" w:color="auto"/>
              <w:right w:val="single" w:sz="4" w:space="0" w:color="auto"/>
            </w:tcBorders>
            <w:vAlign w:val="center"/>
          </w:tcPr>
          <w:p w14:paraId="5EC8F88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EF2984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C98C3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E15672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62269E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1469C7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EE36C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9B7980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501F6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D2A5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228C4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420 000,00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6CC65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420 000,00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0251D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30BB66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E81AFD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6BE5E5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037213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E02892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255A51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AC4FF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F843E9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F62503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AB551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CED60A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A0B63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7B188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689D8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229 668,00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701D8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229 668,00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28D96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029CBF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08D1EB7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044D74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C0298E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AB0A9E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73413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E9A82B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895CAA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58C1B2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FB2AC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A5965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859DB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FF3C2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B4A95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779 121,90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D17FB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779 121,90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1E6FA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0ADDBB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5C5CB30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843301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4989F7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E2BAD5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CA6CE0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639FAE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5BDB3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3F4CE2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1948E0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B1A35D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8FED3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8B4F4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6D7F3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445 723,52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B6E0D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445 723,52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D3D6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387 473,42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588637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242BC8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B4D1BD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831CA1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922BD0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4BAAC3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6E227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42DBAB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961369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77B0C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7C549B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A9A44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103DD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21393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58 958,66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9D0A8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58 958,66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AAFB7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57E1D9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A0A737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547F64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14C04DE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079424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6F1645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5A2DAF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3B7C1A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B8DD24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C9C69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9D54B6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BB7F1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06B3A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26C68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568 987,04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9B70C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568 987,04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434C0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6C977E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418353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DFCC18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498FFF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CA112E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A5F162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E11DF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347AA7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F630B8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BEA07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D1E242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5DFE3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EDEB7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6F985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1 378 751,53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330B9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1 378 751,53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510B4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268 018,69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32A980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3F4B480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FBD660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000E4F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D5D260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87F6B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0118C9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C4B9EA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C1140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DAFF9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88D097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B2105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29FD8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F0CE2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23 776,07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22B14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23 776,07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F6A55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23 776,07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732B4B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0A2E655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616872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94B20B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232952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991958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21F5A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EDA969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2D0B15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B2F57A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2436D3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C231B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F95B8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38F6A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810 816,07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A34E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800 816,07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ABBD5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28C448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5BC9BD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0F249D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A06ABE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CFD494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BF127D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D93723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C92CBB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69E8D8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BA8C16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411215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3960B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4069A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23153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288 000,00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F108F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288 000,00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F1B17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232E65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67B8D6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FB2311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212E20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9750A5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A19AA0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9DB2C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DDF5D8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D13952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4CD6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C7F97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BAEC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017EF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7170F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4 547 665,77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06E73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4 517 665,77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E18AD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3 516,97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A97393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6DE4B6F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CEBD99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F0772C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BCA74D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0F01E7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CD78F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A6B5B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D95C50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B3B8E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AC9C50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982CC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F9BD1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D7A7B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829 857,43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4A168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829 857,43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50483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155 635,35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EE23E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D4AF48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A4C7A7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30446B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6196F3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8CD36B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B84C1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04AF64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6D5D96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03252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4B635D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3C7B1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4B9A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6A0C4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2 056 673,51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65D70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2 056 673,51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F6520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9 516,00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3B68CF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5</w:t>
            </w:r>
          </w:p>
        </w:tc>
      </w:tr>
      <w:tr w:rsidR="00325D6D" w:rsidRPr="003970B1" w14:paraId="3E1F5BA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F9421E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0E6927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88D7B0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6B5A45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6F886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ED0EAF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FD25F1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95F38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7AB7E0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0E5DB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2DC51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EDEE9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741 528,00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E8349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741 528,00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371F4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FB717F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3168C9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40B4E2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0C3565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0D4055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0DDF49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DFCDC7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A256A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6E3694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D4AF1D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F2C49D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190E8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4E1F1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0B7FF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420 000,00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39BD1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420 000,00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17ED5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7F87E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3C4B57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31D304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11D244C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AA53B1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FD9E0E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9643E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3B6E4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A6A0E6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1B816F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567B8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CE4D9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83D91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2B765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133 380,00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6873C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133 380,00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2E504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7CB0D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F18C6D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C733CD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BF232C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5924C3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81B61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3446D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78F34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BF0002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1421AB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07D18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FE37F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B66F6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DC866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466 467,90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1C076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466 467,90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552EA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9EA5DA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C32174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490C56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0F2BD9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B601F4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19C9CF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03E961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C10821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05C6E3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4FE4D5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AE8DB8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3A2E8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18714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BF528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229 668,00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CE617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229 668,00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7E945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20E5D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5C5296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8B4F94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1CB1E7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85B70C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7023DB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C064A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660DF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E3265F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E7DA4A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221C77"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AAE8D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B3FB6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C0F3E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1 942 545,53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59384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1 917 545,53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D0324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62 000,00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E26137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3EB616F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7D2FDB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45CE58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ADEF3F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4134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E82255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1DEF00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0AB986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201BEE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805221F"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FAD6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0E702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F061A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1 311 041,11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E012D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1 311 041,11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3EEE7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D4FEF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3B3A16E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A9D11E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6C56A0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E8203A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CD23D4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86E94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AAFF9A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C0919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41B15E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2319DA"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A3941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7607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FD759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274 155,00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9485C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274 155,00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DC38E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47F85B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ECB32B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E8E3A3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15C520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DC4C98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1738C1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D339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A53000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D3602B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13C47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D6588E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413D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CE800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130BA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153 734,63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B3B1F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153 734,63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BFC49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DE6EAD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97555A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465416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B8B5C6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C6557B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6E25E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54A3A8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BB3F76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2260FC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937AFA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859ED7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F79B4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0C398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08926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1 978 512,52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E4DAB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1 958 512,52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A6CCB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5091B9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F94C1A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56334D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9EFFCA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6BC112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7EB868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95803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F6502F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12FAC0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E74A6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01E44B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3FA8A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36E08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5028D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1 053 316,78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3B370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1 053 316,78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BB554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AC4163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7F4F0778" w14:textId="77777777" w:rsidTr="00FA254F">
        <w:trPr>
          <w:cantSplit/>
          <w:trHeight w:val="148"/>
        </w:trPr>
        <w:tc>
          <w:tcPr>
            <w:tcW w:w="914" w:type="dxa"/>
            <w:tcBorders>
              <w:top w:val="single" w:sz="4" w:space="0" w:color="auto"/>
              <w:left w:val="single" w:sz="4" w:space="0" w:color="auto"/>
              <w:bottom w:val="single" w:sz="4" w:space="0" w:color="auto"/>
              <w:right w:val="single" w:sz="4" w:space="0" w:color="auto"/>
            </w:tcBorders>
            <w:vAlign w:val="center"/>
          </w:tcPr>
          <w:p w14:paraId="38D6DC3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5CA359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977C4D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2C843A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D830B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BD0B3A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08977E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C95EB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C425F4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4D07D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33C5E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3B611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133 380,00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07ADA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133 380,00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9DCFC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3383B7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4D6A3AF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5DE775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1295EC8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C9EA97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DD71DB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09B717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65B908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1C3954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41CA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1F46D5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14821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CFAF7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8BD69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1 697 506,17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B3BDF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1 667 506,17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8B6A2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198 856,51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C74F1B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1F2100C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F642F9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183110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C31B4A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EB51F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3B4438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58F60F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886E1A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8BB74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003296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587C5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A6A4E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109AC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231 024,00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0E262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231 024,00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DB4A9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94 446,00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9CA40B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58E501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0286FE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A5A741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B24A1D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762CA1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EFCBA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16433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C05CB3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52B2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088AD6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71F7B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397F3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D19F4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258 963,32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D7E87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258 963,32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FD10B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121 200,00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1780CC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03A73C8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FA40FA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3F9261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837824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48D6E3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0C9924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FFCF83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6CB5B0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270F25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20DCDA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97FFB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39430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CE3F6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1 354 996,81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646CE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1 344 996,81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B1A84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B90F8D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41691AE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1C9DA9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7D39AA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BE0398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40ADF0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01C0A1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EBB93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D28E18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46177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A3CBE7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62FB4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4D86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1B110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129 776,96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6947F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129 776,96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FB4D7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9D87E1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4FEA9C3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83B049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B2CC0F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EF2C98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29E9B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F777E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5C0C19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ED0DAA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D606C0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71CB65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8BD5C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946F7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85B31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488 305,34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35AC9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488 305,34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2BE2B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3A584F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0D2EEBF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677FBC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403605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094532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547061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0C2658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CBE6BA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033A2B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F5BB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925A98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E5B66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943C4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D950F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133 380,00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0450D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133 380,00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9E805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7AEEFB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0D6F0A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C201EB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746B86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F1D3F8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01AFE6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9E7F8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98F03C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E91E4A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DFDCD5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CBA261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542AC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F9054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4B720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231 024,00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62EB4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231 024,00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E825F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94 446,00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E04FF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7421A5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0DA4C6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1B28F5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A32011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B603B7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5D7723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5469F2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1543A7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754A46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33D8D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12664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EA983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DE81C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1 794 775,88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2646B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1 751 085,40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7327D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5CBD1F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7BA52C3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DF944F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ED7648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838CD7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2E0A3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F4AD99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58A483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500BE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8902C9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E0A85C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BBDC1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F8522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74613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170 808,65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C118B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170 808,65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DD4F9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4430F0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858BB1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A9EAA5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3FA0D2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AD7251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AB7161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CD61F7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D81957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F4F8E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A0C860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D7E353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CCA98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9016A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C2D00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663 547,84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B2721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663 547,84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CF608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BB7E1A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36E9663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F0EC2D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45494C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BDB9F3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78829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1367A6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20286F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60007B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A34155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B22ECF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E8A09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65557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8C67D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515 506,14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7839A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515 506,14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48D5B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199 265,09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3BDF1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72360D4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30434E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36EA70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70BD12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B64864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81722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305C40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F3CE87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EAE634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324BE3F"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A3239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9A4F1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D93EB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5 233 441,11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48852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5 203 441,11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29986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35 244,75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2C8F39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7</w:t>
            </w:r>
          </w:p>
        </w:tc>
      </w:tr>
      <w:tr w:rsidR="00325D6D" w:rsidRPr="003970B1" w14:paraId="46557F7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EA8F8D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35F7E5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17DA8F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CC7E6C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BECE1A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99934C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589CAB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231EEC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A2E3A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0515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28DF3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0891E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185 909,72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D14E7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185 909,72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BBEA0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00DA3E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2FA20E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9084BC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E4EFC3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72D857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8652F3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CD24CA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AD317B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F4226D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7D8F20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C8D96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49BB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AC2C3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28413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670 115,11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59FC7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670 115,11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386C1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317 172,06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09804B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2811F6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0CCDC6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E30A59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B4CD4C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D8C21E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FC55B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270D79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E0BD02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3CBA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2CA225A"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94963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456D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941DD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2 264 388,80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48BF1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2 234 388,80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D8430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1 157 580,94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D9043A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7</w:t>
            </w:r>
          </w:p>
        </w:tc>
      </w:tr>
      <w:tr w:rsidR="00325D6D" w:rsidRPr="003970B1" w14:paraId="1A6A131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E9ED7A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EC34F8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5CF84B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522B4D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F81B3C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DDB31F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D19761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D3957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19B28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E3872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C53C1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9EEC0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132 652,82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D2F40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132 652,82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E7D49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ED41D0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4FDB29D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26A739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8E1C18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7C9FEC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B40150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47457C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E57849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E8784C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FFCB46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CA1E0E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3D158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704E5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7B099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1 931 726,06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2BF4D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1 931 726,06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5BE5A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285BE1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023F574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5E0E5A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FD6717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0CB8E2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C18BF7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C76F20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A2FEBA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B70623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174140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30E75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27170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AAF9A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393A0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1 444 144,40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74637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1 444 144,40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18407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76E019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0FB29E7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303B70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090590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CB49D8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80C86D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39E639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E5F5E2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BAB4D1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B9462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C5BF27"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432BC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F3981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1E443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3 506 679,69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2B725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3 486 679,69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CEE37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15 062,00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FF89D2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2B5F858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27704C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lastRenderedPageBreak/>
              <w:t>PO1</w:t>
            </w:r>
          </w:p>
        </w:tc>
        <w:tc>
          <w:tcPr>
            <w:tcW w:w="1213" w:type="dxa"/>
            <w:tcBorders>
              <w:top w:val="single" w:sz="4" w:space="0" w:color="auto"/>
              <w:left w:val="single" w:sz="4" w:space="0" w:color="auto"/>
              <w:bottom w:val="single" w:sz="4" w:space="0" w:color="auto"/>
              <w:right w:val="single" w:sz="4" w:space="0" w:color="auto"/>
            </w:tcBorders>
            <w:vAlign w:val="center"/>
          </w:tcPr>
          <w:p w14:paraId="3AFEA78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66C9A3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F65ED9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5905D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40C06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D20E51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20252E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E32C81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32533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B089A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9CB4F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1 959 019,12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D81D1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1 939 019,12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E194C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10 900,00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115C62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4179188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A938C0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970A50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178541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03DC51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BE4CE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9851E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D8B79B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C9370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451B1D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20167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0B98A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EBC69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3 154 119,08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2F324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3 129 119,08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7AA7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257 070,78</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A42D88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6</w:t>
            </w:r>
          </w:p>
        </w:tc>
      </w:tr>
      <w:tr w:rsidR="00325D6D" w:rsidRPr="003970B1" w14:paraId="7B788D7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DAE749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8BCA41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7F1011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3C4BD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D9978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3B1BA7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44A745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5F029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2F3C09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3010E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04988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5B3DA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474 347,63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589FE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474 347,63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FC681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230 410,48</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9332E0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A06CD2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AD700E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54AFB2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892FC5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9E652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F4A60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B92BF4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7C1B58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D5CE91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067A97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DC3ED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62F84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DB729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1 131 119,36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C6F60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1 131 119,36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DA0E3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A6118F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3DDA174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1F88DA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75F4CF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E19290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48B8D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E7867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31D666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9EE76F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C5639F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2F9C17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7F05A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08F6B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EEA27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1 264 651,41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DBF8C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1 264 651,41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E4286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5EE30F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0BC8E7D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2BBCF9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A16C02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5D7316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B8DFE1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59F73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36D2B9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E2DB49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76E1C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C1253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BD0A6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456C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52364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1 175 190,53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F9519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1 175 190,53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BB8A6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1 029 287,53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6B9AA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6F4CB30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572A58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A44188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16D1A7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19D9FB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70466B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EE5B91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DFADD0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BFDDE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547D02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0A320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2D1A2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51BA3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2 585 950,70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628F1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2 570 950,70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18A34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80 164,15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C3D860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5</w:t>
            </w:r>
          </w:p>
        </w:tc>
      </w:tr>
      <w:tr w:rsidR="00325D6D" w:rsidRPr="003970B1" w14:paraId="24ADE32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C7E241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E3C21F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3EFA17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B1287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0DBC2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9CDD5F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8956EB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C55F7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EC0ACF"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6771F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8C684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8A1BB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1 071 885,34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55980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1 071 885,34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B694B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9733B1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0C15833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DF113A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48CEE5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DA0BB0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A32D3B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F07F0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745F2D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1818D3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12C3B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4EBAD7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6B2BA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75F1E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CDA45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493 550,95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25DE9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493 550,95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D929E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A29AE6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4C7B40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056780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047186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280174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70A2CA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5EEDE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0DAD4A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61DA51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5294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18FBF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866B4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CD452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E2A6E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101 685,84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2A1CD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101 685,84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A09ED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AFBB12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4C7F014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C5162D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94A32E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E8F2BA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58B2CF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48E48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27334E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8C16E7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FB892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6E53AD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0FE91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6D985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79B63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3 543 256,43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5044C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3 513 256,43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6C711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269 523,75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43B92E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8</w:t>
            </w:r>
          </w:p>
        </w:tc>
      </w:tr>
      <w:tr w:rsidR="00325D6D" w:rsidRPr="003970B1" w14:paraId="7A201D9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F5FFEF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0C445B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4B308A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35F7E4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7B551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37B0B4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26D3D3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D198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AC70D1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4D63D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FD574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09FC8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776 433,44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29E10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776 433,44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A611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97 809,17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45ACAB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4CBD985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D1BB91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B97963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16AC26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7B0BE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27655B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0C2A15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5B4ADB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7878C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BD5DF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CA2B5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EC757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62B15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171 319,33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3B2EE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171 319,33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831FF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109 054,96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D6E54F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9823DF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0890B1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47AEC2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AC3B2D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0B003C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B8D82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ED310A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231F06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0E0089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B56D2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29772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CC713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208D1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770 084,88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D2AA0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770 084,88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D1276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267 842,66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CE287D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29D2821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490E88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6365AA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E4105C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F86501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EBA9AA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7CBE9E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4D86E8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15DCD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7C5A76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B3F3F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A2DA2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98672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1 616 215,78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B9501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1 616 215,78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41E91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498827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9D50B9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BD4E12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0CD7AB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5EA970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3AFBBE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C7AD1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247F2B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D36580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DAE0D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EFF3E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6D3C1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A7F1C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F3904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578 574,36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F2A89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578 574,36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3B916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346451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C8799B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D2AC5A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CEE303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8BBF0C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D1059A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74D572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D1659E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D84A74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11070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947B45F"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DF5AA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A5B71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6D17C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6 409 886,84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36699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6 409 886,84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7D8B1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204 584,46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24DC4E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4F2A4AD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920425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159CF28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111A58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D07D62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0AF732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5E188F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85057D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D47242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D42E3D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2B18E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681EE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775A5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5 000 000,00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D1993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5 000 000,00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EEC1B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5 000 000,00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9899BC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CE7EB4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4868F6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938F03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8650B0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764241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C880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1E3B2C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74E65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8FCDE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8DAD57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3CC33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1A3EF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EF759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5 000 000,00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7EB0C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5 000 000,00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502EA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5 000 000,00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81AF2F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A185D7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83B200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1F48565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525A22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FCB45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45998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D202F4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6C1AE9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530EB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67C5F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216B0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1368B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A4524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F4361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CB1BB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FF2364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51EA14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3C66FC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EBA0A9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234332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79ADD7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B2E318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62E32E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5647AC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AC5EA9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5C6AB8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B03F9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84C8B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140EA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2 594 063,96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83338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2 594 063,96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5B81A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148 495,22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788C5F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7391937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31D8B1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F6CCB1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BB808E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E3932D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606E8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57CCD4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FDC7C1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890F03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B5B7B5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9795E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5E2B2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A9B95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38912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256EB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A16463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4A36DB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2D3E98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6B2555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280525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FE3400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C1CFCE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F1F140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64FBF1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C627C7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94DDA6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BFFD2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5F9E4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48E7B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1 237 793,54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EDEEA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1 237 793,54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E89B9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CA4AD9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CDD8BA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CB5D23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64F3B2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89E6FC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133599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A0010E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F963A9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152EC0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34B5D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230938F"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998CF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C2E76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335ED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CB09F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4A461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26F8F6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4B7A532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A44788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FD20AC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7F50FE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F6FB19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FCA8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9E57EB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43A36A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4E684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3041317"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5D06E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DF03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8D4AC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1 878 765,00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799C0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1 878 765,00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6401E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9A8CAD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4D1D0A8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ED3D53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FA813C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E0B568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402D9A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C648B0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836373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2F181F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612B42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696C99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C1466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B6CA5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7E2FA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F7A3E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57237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8F86A9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2B828A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E29AC5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FC4800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06FABD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71F114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DE7561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EDDB2A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A1A85E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8FF0B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B11A737"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48DEE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9CB3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9DAAC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AC95B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F9558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D528B5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831F3D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DFD44C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84518A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DD0AB7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4FEA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DB4FA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D8C8E5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43E82E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3131E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353940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61A93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A5FF1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39150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E9E7B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6A6C4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9C7FC9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723B175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F634CE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F8AFC2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1F97A0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ACC42E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2F6D4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B7F78F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45126A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843A21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AF122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57E69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35FDE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5A78F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464 880,92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DF3A6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464 880,92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CF59E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120 224,82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DB7E0E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7846736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FFB4B4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682F6F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94979B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2CE168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4203D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A9B2D8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E2F32C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BC74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FE095DA"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E1AFC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21282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0D54B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1 598 535,29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783C3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1 598 535,29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AAB8E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431 875,23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A83AB1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115F4BD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1C63A8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CBFBCC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2BA34E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C8C392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78EEE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C71B8B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1C7D8C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AD4797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4450AB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B93E0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8DCF9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61920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459 356,75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2CA70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459 356,75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11B5F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77F154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874185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FEE0A5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A0EA5A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EF51A6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C01F5F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24619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4033A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80A6DF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28ECC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4105E8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07C2A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C3576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FE243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1 260 364,77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BFB86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1 228 855,65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13303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42CDF0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FDFCA7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8D64F1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0A519D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8DE44C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202163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1ACFC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0A143E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5B5F8F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11DCB1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060E9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6ACF2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9B227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868B7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780 369,80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A0682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760 860,56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C9AFC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2 291,66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86899C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3AB5F73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76653E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BAC97C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746D01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2A990F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2B3DA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BEA0FE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D710D1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0F6AE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B858B1F"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36DE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F9541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1B75C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1 974 007,44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815BE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1 924 657,26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B0AC1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9C737D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2A12684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1D9D71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D1D6C9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CDBB19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33925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252481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A38F4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2BCDEE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2C10A3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2B254F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73932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E0206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47A08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1 796 908,57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E5383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1 751 985,86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AAC7D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3C2250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4C9B917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F3798F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2F399B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65CC97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0AA893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5FD84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CF9040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81C00B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536E1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CB2BEB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4A8CC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08820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70C2B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3 792 872,71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EB02E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3 698 050,89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DC487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3D5D00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37FB0AB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72836A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CC690B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8ABB99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EFAC2C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0EEA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83DFF5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D7A18E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01B38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F49EEB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57481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761E6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7A4E0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5 845 158,01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0F79B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5 699 029,06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BD5D4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DAFAFE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8</w:t>
            </w:r>
          </w:p>
        </w:tc>
      </w:tr>
      <w:tr w:rsidR="00325D6D" w:rsidRPr="003970B1" w14:paraId="759A611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4D7600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58CD4C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6CC7C8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DD2793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81574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2FEE56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7B3CF1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1BF54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39C80E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0AD4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84024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58763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2 442 935,89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BB478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2 381 862,50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B437C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82 405,21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ECC7B1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6</w:t>
            </w:r>
          </w:p>
        </w:tc>
      </w:tr>
      <w:tr w:rsidR="00325D6D" w:rsidRPr="003970B1" w14:paraId="55EF5D0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E8AA8D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87CD81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87BA25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A10646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E7EFF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ED09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59D029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7938E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C885B1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1B808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1DDE6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EB0EA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1 378 298,88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9F188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1 343 841,41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7DD64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09241B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8707F5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AD17A3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14A563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BD950D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AFF4D6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F49479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94BC6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B09AAE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EF554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4A7AFC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0F527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DB6BA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BDF05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330 521,35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BAE93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322 258,32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91BD1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611157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4BEE2D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ED13C8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C0B519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947072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4E8F95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8B1761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B0C05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74690C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2C712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8FD45E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70526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1590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473EF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3 266 622,45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47890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3 184 956,89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60E90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8D955D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1FCDA72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A10FB6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889086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C13AEB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A2323E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2666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92A00B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B6B6EA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8129F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343AD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C1BD2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81FE0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FAEDE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715 818,91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85293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697 923,44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8AA6E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930CA4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04F56A7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F92E32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1203FE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D4075B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CF1679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1FF1D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8D5A7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1D431C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86F2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1E0CFF"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E5810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92F28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7020B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4 738 770,47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A3818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4 620 301,21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AD776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6CA965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9</w:t>
            </w:r>
          </w:p>
        </w:tc>
      </w:tr>
      <w:tr w:rsidR="00325D6D" w:rsidRPr="003970B1" w14:paraId="4065273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602CE5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4B2E1C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D8B968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F19DA9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DE277E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41F2F4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B65F74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1CC775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C0B6447"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12D4A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74005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3E4AB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2 986 484,94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C46BE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2 911 822,82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6B48B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74 738,19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AD1743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044960A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39F629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497333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794D3C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38DF48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7EABA7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2FFE50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E03400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DBBFC4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FC9D7F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6E93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1479A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8B253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19 485,67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1EFE3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18 511,39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0AE13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B6ECA0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D876C8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E0DFF6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lastRenderedPageBreak/>
              <w:t>PO2</w:t>
            </w:r>
          </w:p>
        </w:tc>
        <w:tc>
          <w:tcPr>
            <w:tcW w:w="1213" w:type="dxa"/>
            <w:tcBorders>
              <w:top w:val="single" w:sz="4" w:space="0" w:color="auto"/>
              <w:left w:val="single" w:sz="4" w:space="0" w:color="auto"/>
              <w:bottom w:val="single" w:sz="4" w:space="0" w:color="auto"/>
              <w:right w:val="single" w:sz="4" w:space="0" w:color="auto"/>
            </w:tcBorders>
            <w:vAlign w:val="center"/>
          </w:tcPr>
          <w:p w14:paraId="4A0AC06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983B73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D1868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C649D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AF7EBD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42036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2D8D08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2C5A68F"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93A70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7B5A4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446D5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2 242 051,78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23072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2 186 000,49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D75D7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33 666,51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42A157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4863E9A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F5A294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0EEDDF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6C61DB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96F500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E5EB04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19D7E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207948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DAE29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3331D2F"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F3709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33F70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987FA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3 092 869,78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66787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3 015 548,04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287A0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2DDF74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3486F63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C07B8E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F4D852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BFB1AF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B45523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D70BAF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8C1502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B2D9BE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C2A05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88D347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23A34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3BF55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410CC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10 638 691,26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945B9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10 372 723,98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8B01F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8D6D3C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8</w:t>
            </w:r>
          </w:p>
        </w:tc>
      </w:tr>
      <w:tr w:rsidR="00325D6D" w:rsidRPr="003970B1" w14:paraId="58A1CB2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8A0B16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7C2042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925EFD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F6EA9E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378CF7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CBD070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AC3E48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823A78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ADDAEC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868A2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6F5BE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2677C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8 718 701,40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CED21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8 500 733,87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5F3F7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3 260,53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01249B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8</w:t>
            </w:r>
          </w:p>
        </w:tc>
      </w:tr>
      <w:tr w:rsidR="00325D6D" w:rsidRPr="003970B1" w14:paraId="6CAFACA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1FAF4A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3878FB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2A1476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03D382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9FDBB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ABC505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562420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8B606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EFE3E2A"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A3969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D4133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F1027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3 995 995,11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F8438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3 896 095,23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43957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12 924,64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0C9E6F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5</w:t>
            </w:r>
          </w:p>
        </w:tc>
      </w:tr>
      <w:tr w:rsidR="00325D6D" w:rsidRPr="003970B1" w14:paraId="3669C27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A7EC78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CBA3A1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F52BA2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BD30E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C0AF98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C14369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E7F2AA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95175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5AE804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7B61A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5D4EC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A41AB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6 613 225,82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1799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6 447 895,18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C2FFB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11 852,12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ED898C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8</w:t>
            </w:r>
          </w:p>
        </w:tc>
      </w:tr>
      <w:tr w:rsidR="00325D6D" w:rsidRPr="003970B1" w14:paraId="41627C3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256BC1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47A2B7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DE2A37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AA6C6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B24AE5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41F92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30139F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1AAED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7B2922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9CA08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C833A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71DC1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2 692 679,98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14489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2 625 362,98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31056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9A9C7C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5</w:t>
            </w:r>
          </w:p>
        </w:tc>
      </w:tr>
      <w:tr w:rsidR="00325D6D" w:rsidRPr="003970B1" w14:paraId="20DB6BE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A43BF5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4104E6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09C077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CD6BEA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55D4B3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71B2D1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89D6FF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DE5CA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957CC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E0159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A9FA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FD0CC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37 378,60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E0BC5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36 444,14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A5FB0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A9AD49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0A9B580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CC7F65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E42CEA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3FFF04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CB2CD4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27A210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2526D5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F38EA3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7CEF8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4FE18D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0AA65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9B91E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39E76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248 961,31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6FE83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242 737,28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2D230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7A4DC1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7B0BBC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48C2AD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054DD2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2B46FC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F317DA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8AF929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29799F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CFACD9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CAE9F9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22CDCA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1A2ED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82BF3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EC97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4 150 153,32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B4D43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4 035 123,61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3F36D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A27108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39AF1BE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221248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C840BD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0C7100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FBF672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E48E3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72FDDE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26069D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7C93A2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DC94E0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C3242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4FD70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F9B52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365 045,26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A6C80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355 919,13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544C8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C0868F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86AC2D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DCF314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0A27D5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4B002F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F6EC80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FD5A0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D73F7D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4F7D48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A0848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308E7D7"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B2F0C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CCF68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1ACE9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618 833,23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747B7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603 362,40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B1E47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D97823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77A3EC6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2C22DB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E609D5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B8221D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A586D1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D5E42E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43A7F0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328E05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233B33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46FFD2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4ED04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980B6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FB4F2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138 634,84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1977D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135 168,97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17750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2F18C6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824CD4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6B068C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8B194C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FA49BD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8FC286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CA6DD6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8884DB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01995F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09BA2B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DBEFD5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0A7DF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8EB0B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1E235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174 349,97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3F7A2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169 991,22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3F16E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15F17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0868636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6E4579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1010F2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0B00A9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C93032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EEC766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08871E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D8705F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FFB793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652A3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10BD1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339D7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2D6E7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747 397,14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F2E16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728 712,21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BF26E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A43718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r>
      <w:tr w:rsidR="00325D6D" w:rsidRPr="003970B1" w14:paraId="6FA53D9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7BA38C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E20829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03E5DA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39AB89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A931A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2E3C7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767DF3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6EC448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0D1A2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B1057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2A67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C4890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887 569,00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CAACF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865 379,78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5B23A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4738AE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9</w:t>
            </w:r>
          </w:p>
        </w:tc>
      </w:tr>
      <w:tr w:rsidR="00325D6D" w:rsidRPr="003970B1" w14:paraId="7AA959D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139FE5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8DE1F2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C5DD7B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72931F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26EAA3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A84155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834320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710F7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D6A190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4FC7A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AA8FB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58D8C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1 662 471,97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80BD4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1 620 910,17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94F9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89F19B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11</w:t>
            </w:r>
          </w:p>
        </w:tc>
      </w:tr>
      <w:tr w:rsidR="00325D6D" w:rsidRPr="003970B1" w14:paraId="41F76CD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DE966D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E1A89F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B2A9B7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C9C32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F54B56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FBF808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0B305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E111A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B6F2A3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B2F45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558E1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380CC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312 492,98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4FDA3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303 167,55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73E76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380DEF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5D93BD9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C16971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9B04A2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B1924A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EA0629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F292E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9FB225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260CC0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7F13E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2AB6E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B82BD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76A21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35DF3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1 380 550,75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C03E8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1 346 036,98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2BB82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E458F3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9</w:t>
            </w:r>
          </w:p>
        </w:tc>
      </w:tr>
      <w:tr w:rsidR="00325D6D" w:rsidRPr="003970B1" w14:paraId="2909A69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7DC514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A27A07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D4480A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0844B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040BCE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E9AD78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54A72E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42748E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225CF1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859BA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B09B9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4E1F4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224 303,73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122FB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218 696,14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BD92A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4AF6D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6FB36DD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249B55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0BDCDE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C91CD5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07F976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9E08D4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699D45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673A96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36BD2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503F1EA"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6469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1D6B1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A2F4E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828 686,30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9A12B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807 969,15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CBE2C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8C8856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7</w:t>
            </w:r>
          </w:p>
        </w:tc>
      </w:tr>
      <w:tr w:rsidR="00325D6D" w:rsidRPr="003970B1" w14:paraId="7E16965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18A3A6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EF07FE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B688B8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4BC969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EB4BE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ACB6CE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91CC1A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F3E6D0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8E8757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EF0F4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28ECD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1368E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888 275,46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AC032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866 068,58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014FC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95E34A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r>
      <w:tr w:rsidR="00325D6D" w:rsidRPr="003970B1" w14:paraId="28172CB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392D09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258044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5A9A53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834CF8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D0A5AF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15179C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DBA517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FD316B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1B7EC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DC5A8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8B02D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F95C6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1 288 670,32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5ADB3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1 256 453,56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99D51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1904E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11</w:t>
            </w:r>
          </w:p>
        </w:tc>
      </w:tr>
      <w:tr w:rsidR="00325D6D" w:rsidRPr="003970B1" w14:paraId="4646811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C1A5FA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AD4BCA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E56EA0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75BE1D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F38E6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CABFAE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CC68F0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86997B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5EF47A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9C1C7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FD02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608EA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2 648 020,22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E120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2 581 819,72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179E6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92547F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21</w:t>
            </w:r>
          </w:p>
        </w:tc>
      </w:tr>
      <w:tr w:rsidR="00325D6D" w:rsidRPr="003970B1" w14:paraId="104CEBB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9D2DED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9BCB52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77D7B9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FB506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B49807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DD28D1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17C14E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03AE8D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F04454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E3345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5D107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4D1A3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128 826,49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F3954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128 826,49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B2DB2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48F160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0E7559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1FC089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CE2C11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216F57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5D382D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E4E425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B533F0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3A6817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C2288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499522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F27CB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A72F5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CF81D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94 294,39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B58E5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91 937,03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21988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FE4A05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8F3E92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5CC2A2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478C90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8C5866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CC234B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16C869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B74980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2F986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9C942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6ECA46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6B4C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5CB8C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29072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841 206,47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0435D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820 176,31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9153D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94937F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6</w:t>
            </w:r>
          </w:p>
        </w:tc>
      </w:tr>
      <w:tr w:rsidR="00325D6D" w:rsidRPr="003970B1" w14:paraId="3F12A2F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04527E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818D0D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B108E9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53BF3F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80AA61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B92A1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337D61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01C2C2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D7D107"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7ADE1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A735C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C7052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1 696 360,31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1EB98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1 653 951,30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BF9D7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708FE5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15</w:t>
            </w:r>
          </w:p>
        </w:tc>
      </w:tr>
      <w:tr w:rsidR="00325D6D" w:rsidRPr="003970B1" w14:paraId="6E61F1B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9033A5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BE12C0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86343B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329934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D03F5C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BF92EE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1897A0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21B798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10C8E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F79EC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943CA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E770C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888 859,71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DECFF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866 638,22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D4E1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809788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9</w:t>
            </w:r>
          </w:p>
        </w:tc>
      </w:tr>
      <w:tr w:rsidR="00325D6D" w:rsidRPr="003970B1" w14:paraId="0289A53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E83D4E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28C45E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A62F63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18CEF3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C1797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75D2FA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CF92CA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E341B1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FF230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EFCB2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51DB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55340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2 006 713,91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B94A6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1 956 546,06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68402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E72509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15</w:t>
            </w:r>
          </w:p>
        </w:tc>
      </w:tr>
      <w:tr w:rsidR="00325D6D" w:rsidRPr="003970B1" w14:paraId="10DCE07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5930C7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551E58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1DF7AE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57BE53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151FE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E75F89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ECDEB7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CCEA8F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35E8A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2BE48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E9F0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B9249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310 757,19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BEA2E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302 988,26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7B77A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DA9A99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25BC49D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49C662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F0720E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F8750F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539A2A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F214D0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953BD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725A4A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2BB7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A3AC2BA"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4D410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C53D4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CCB76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1 153 138,70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A549A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1 124 310,24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06837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6EDA41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8</w:t>
            </w:r>
          </w:p>
        </w:tc>
      </w:tr>
      <w:tr w:rsidR="00325D6D" w:rsidRPr="003970B1" w14:paraId="282CB01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368936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DEB539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7F1E59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602FFF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C21B21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3B917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EB94ED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6125FA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9EB6EF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0BEA0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1D8CD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B0274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926 627,16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E0E56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903 461,48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CE7DB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6BA67C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11</w:t>
            </w:r>
          </w:p>
        </w:tc>
      </w:tr>
      <w:tr w:rsidR="00325D6D" w:rsidRPr="003970B1" w14:paraId="05D7BE1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56B1D1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9470B6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58DAD1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736EF9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191C3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006E5D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3AB394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AC025A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70D2C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53F49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DB10D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219C4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228 650,36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748AD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222 934,10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FFEF9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F9658C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791A3C1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0A4CB0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D0EA93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67F31C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A53DA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3A85B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E28556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C6068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8CE67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D728DC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B581E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46464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01E75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163 507,06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1478C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159 419,39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6B30E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E40055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150D9B8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E7F211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E24F26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A752AA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F2D1B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D63388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27CB35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4F7F23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713B58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A286A9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8EF01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9C664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0CDB8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467 509,10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4DCDB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455 821,38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DA986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814E7C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377E9DE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613A39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A78B29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3696FE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EF5D6C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83DEB3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A762D3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2B0AD2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EF0ABA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F52B3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887E4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614FB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3B3AB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62 561,48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47D97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60 997,45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6E8E6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25A265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4BBC1CC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F7D1BF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DA5785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00582C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E76235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535C84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50E3D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941BB1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B2871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0F475B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558FF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814C2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524D7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1 533 317,52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722F3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1 494 984,58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89FCD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0B49B7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14</w:t>
            </w:r>
          </w:p>
        </w:tc>
      </w:tr>
      <w:tr w:rsidR="00325D6D" w:rsidRPr="003970B1" w14:paraId="1664436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AA82F1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12385C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AD0303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FD73AE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EFB5FF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C9CB15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24B213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45AB3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6C7642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5B1FD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E0460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EA6D3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1 208 078,85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6D343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1 177 876,88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7A171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CD5EF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r>
      <w:tr w:rsidR="00325D6D" w:rsidRPr="003970B1" w14:paraId="5B402F4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F7BA53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57EB33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8ADCBE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E731F2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7DE4C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5BF153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E9EA8A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B963F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E3DBFC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F2C0C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D9A44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80DEF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1 466 474,71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F57A2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1 429 812,84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5CD3C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15 999,80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2358BC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15</w:t>
            </w:r>
          </w:p>
        </w:tc>
      </w:tr>
      <w:tr w:rsidR="00325D6D" w:rsidRPr="003970B1" w14:paraId="6100E93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861A1E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48D5B8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DFE56B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151752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D09699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D246D5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983985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87742F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2514BB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D245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B7BB0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8F1BB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1 972 727,25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2808D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1 923 409,07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E7D82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36 134,39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35C24E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14</w:t>
            </w:r>
          </w:p>
        </w:tc>
      </w:tr>
      <w:tr w:rsidR="00325D6D" w:rsidRPr="003970B1" w14:paraId="521C854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AFEE1E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F2C4FD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200333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CBA8B3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B7BB7F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44C65C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1EA4DC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B793A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1A75F6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02E88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A03AA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79CF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2 449 308,95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4DB0A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2 388 076,23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7FF43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4C8456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17</w:t>
            </w:r>
          </w:p>
        </w:tc>
      </w:tr>
      <w:tr w:rsidR="00325D6D" w:rsidRPr="003970B1" w14:paraId="5029A18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B32838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BEBF65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655E82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8B71E3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4100BB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69E212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B69CAE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49ABB1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F07544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388D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961E1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0DE2A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4 270 688,12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BCE94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4 163 920,92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4DFCA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4E2141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32</w:t>
            </w:r>
          </w:p>
        </w:tc>
      </w:tr>
      <w:tr w:rsidR="00325D6D" w:rsidRPr="003970B1" w14:paraId="24C5EBD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825A1F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6C33AE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AB67B6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5A97BC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1FD8AA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6BE20D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6FD78B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0DFF2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502EEE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9435C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DF60D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93F53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1 469 828,91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32631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1 433 083,18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115B9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BF302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15</w:t>
            </w:r>
          </w:p>
        </w:tc>
      </w:tr>
      <w:tr w:rsidR="00325D6D" w:rsidRPr="003970B1" w14:paraId="659B303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7F65C3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13CAF8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025B59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1B33D0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43884E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74FE34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ECE94D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63221C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C4799C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E42FA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040B6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35648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803 907,26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5F46A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783 809,58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26F8F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72A1CA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612438A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D95117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lastRenderedPageBreak/>
              <w:t>PO2</w:t>
            </w:r>
          </w:p>
        </w:tc>
        <w:tc>
          <w:tcPr>
            <w:tcW w:w="1213" w:type="dxa"/>
            <w:tcBorders>
              <w:top w:val="single" w:sz="4" w:space="0" w:color="auto"/>
              <w:left w:val="single" w:sz="4" w:space="0" w:color="auto"/>
              <w:bottom w:val="single" w:sz="4" w:space="0" w:color="auto"/>
              <w:right w:val="single" w:sz="4" w:space="0" w:color="auto"/>
            </w:tcBorders>
            <w:vAlign w:val="center"/>
          </w:tcPr>
          <w:p w14:paraId="2ACAA14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A9AAF8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B4BF25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B9C74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C1FFA3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1CFF7B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25EDD2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C5616E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BA571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AB004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36096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1 266 300,00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142A1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1 234 642,50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A03EA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99055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2F30EDD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59DE01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4AABD8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534CDF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5CE36E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31C07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55557C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61476A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19DCC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D38C4B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E09B3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B07A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631BA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2 768 902,16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28BD1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2 699 679,61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EA287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520322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5</w:t>
            </w:r>
          </w:p>
        </w:tc>
      </w:tr>
      <w:tr w:rsidR="00325D6D" w:rsidRPr="003970B1" w14:paraId="49832BB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3212B9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A93366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C9BA7E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A850B2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D09C6E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B1FC5A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CEDC98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58BBD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C2B471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529C8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4C1E8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3C8E1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2 932 618,91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24E3A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2 835 213,44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3E447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711 794,85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9D5C8B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6</w:t>
            </w:r>
          </w:p>
        </w:tc>
      </w:tr>
      <w:tr w:rsidR="00325D6D" w:rsidRPr="003970B1" w14:paraId="7BC2555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830EDA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8195E1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03C0E1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AF68CB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F80E69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F1B7C8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C855E6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383459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E11D08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7AA67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51C72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51F06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1 470 419,60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811D2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1 433 659,11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472FD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104 103,50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0021A9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3F04E0F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950BF9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9D2437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274117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9CFC4A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2B7DED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2ED6D7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98E773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80E0F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42FEA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2F485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F73A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86552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1 365 421,01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7CA2F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1 328 419,03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83A3C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289 074,85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D2E29C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6</w:t>
            </w:r>
          </w:p>
        </w:tc>
      </w:tr>
      <w:tr w:rsidR="00325D6D" w:rsidRPr="003970B1" w14:paraId="7C2A58C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937A71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711259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7DD148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76A9CF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013D87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463297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B3984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8AF5C1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A6D9097"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50B25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D6AA5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52AE3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1 104 119,55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F34F0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1 076 516,56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2C66F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275 124,63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577B36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2BEA8BA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F9D76E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6E7723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816141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20D2A8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24EF5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9FE608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EC8F96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F1585C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7BA834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4A2B8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74CED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30883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259 000,00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E68BF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252 525,00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94180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069F50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70F846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FFB50D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75A230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7FE76D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8230CC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ACDD0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A7D64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6D4CE0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CF14AE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FD3174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318BD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CF5B4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EC886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1 165 087,80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39D5A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1 135 960,61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C703C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128 572,61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BE97A8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1F4E991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95870E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0F08BA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729C2C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8215E7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3130A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12540F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D399DE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66B181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87B8D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CA05F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52A42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6F349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621 975,39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419B4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606 426,01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F01BB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263F22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0AB8B7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554D58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290C71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733249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00F56C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81B4D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026E3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64A5DD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DFDD2C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D8ACF9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4AA46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91E76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660D3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4 458 641,98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14D6F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4 343 496,07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86694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135 335,24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681126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r>
      <w:tr w:rsidR="00325D6D" w:rsidRPr="003970B1" w14:paraId="666C76B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012988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472E27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665C9B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9F841F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070AA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D2F85E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3319AD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10EA18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9573C9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BD2FF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E5453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9E5A6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981 045,05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FF728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956 518,93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DA16C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CA80FA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7F060BF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A12510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BBB1C2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434279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FDF856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D0D871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03C8C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B3980A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80A9AF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9E86E1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D5540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06912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FB468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1 070 639,98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CCABB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1 043 873,98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E35D3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27B4B5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060D999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605E7F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BA08B2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90644C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088A32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E8503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F58F15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22E8CE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DFBFD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8CFCA8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98E5F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BB47E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C1C5C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3 952 369,08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CD35D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3 853 559,86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983F9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172 278,00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7CB872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8</w:t>
            </w:r>
          </w:p>
        </w:tc>
      </w:tr>
      <w:tr w:rsidR="00325D6D" w:rsidRPr="003970B1" w14:paraId="203CDB4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2CA4AA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59F2B8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656D19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BB329A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51D46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54EE4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E93EA2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B8BFF7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4D5464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F548B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F450A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C7EAC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950 221,31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864CF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926 465,78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42E7C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3C1E36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20CE21C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9B500D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FEF28D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4FE213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44DDAE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D4B80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0A496A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5350BD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1327C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CE9780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AF492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95A95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8D6DF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2 748 390,49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C0083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2 673 405,39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076F3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1 619 455,69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C42268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7</w:t>
            </w:r>
          </w:p>
        </w:tc>
      </w:tr>
      <w:tr w:rsidR="00325D6D" w:rsidRPr="003970B1" w14:paraId="7FA96CE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EF2A35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D71F8F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86998F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1EF9A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D5C4A1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894418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AA3CA9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89ED85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DD8BB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46DC9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88EA7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97A2C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1 232 203,39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4BC9E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1 201 398,31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8DDCE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95FEA3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1240EB0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1C42F8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E60959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A571D7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B11474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0E73BD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1F070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015784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2B36F7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C72F5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70F29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16F1E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4B187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508 949,26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F6562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496 225,53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534C8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5AB289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25468FC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F84E13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7C05F3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A10590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033476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47956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73C9AB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B074A3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B64E7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9ECC6B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90C0C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41AC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95BC3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1 198 032,76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63BD6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1 168 081,94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656C9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F03865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30E1657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F059D2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56ACA4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CDF730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34C3D2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ED25C0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720689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159F5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36833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D55EB5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31692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9BD82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BF577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445 200,00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8B0BC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434 070,00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50B1A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392 869,92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DBD43D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7ACA3A0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1FDE9C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4FD906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E9A23A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A567BC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D797C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3E5706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415D61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C4074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F58FD0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F09AA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6A35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8FEC3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100 439,40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64CE9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97 928,42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577F4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ABB341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0924051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B204EE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17F7DE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30D270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A9E64B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8BD85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4F6689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C17B93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29EBB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445B3A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0A39D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A49C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CCE1D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311 490,07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017FD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303 702,82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929A4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147 578,77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8344AB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792C1D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5E2E68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CB3310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16C747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8BBF4E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DAF4AA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8D0223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3BC81C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1CA755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F03AB1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C6BB1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051ED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7C75F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132 637,22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C590F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129 321,28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573BA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132 637,22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498737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4B98426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4227F7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A80BA7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77E56F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4DA7B7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CBEB61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B5C0C2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54B542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E7BB5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60B301A"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414F6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90FDB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62054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247 358,10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71970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241 174,15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BB31A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66D566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17CAD6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B38178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1EA582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645858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421257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6A7761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16A0FC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CEADF7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8C94B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32927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29B27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B0C49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72BFA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5 549 993,66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2E571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5 411 243,82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D09BE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1 843 293,65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CFA82E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20</w:t>
            </w:r>
          </w:p>
        </w:tc>
      </w:tr>
      <w:tr w:rsidR="00325D6D" w:rsidRPr="003970B1" w14:paraId="6FEEB11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71578A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DC25A8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41818A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75B0A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D07D50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0847B3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57872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8D82F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896084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C8FB4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5C27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5AFAC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2 587 716,91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544CA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2 523 023,99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0CCB9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140 340,86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4EBAA3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9</w:t>
            </w:r>
          </w:p>
        </w:tc>
      </w:tr>
      <w:tr w:rsidR="00325D6D" w:rsidRPr="003970B1" w14:paraId="2088A01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30C8B6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34CFCB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B87831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BE0E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E3219D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315B92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36DC10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93D11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5C8154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E4FCB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BED91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9BD39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5 273 955,17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1178E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5 142 106,29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5864C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2 532 194,73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61FE45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26</w:t>
            </w:r>
          </w:p>
        </w:tc>
      </w:tr>
      <w:tr w:rsidR="00325D6D" w:rsidRPr="003970B1" w14:paraId="35CDA70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472B08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EEB15E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BB3A66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04218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86020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0931F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ACEC5F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98E856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B9FA77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E94AB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E516E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AC07B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7 034 566,37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AFC32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6 852 494,71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DD9AC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1 216 109,72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888DE8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25</w:t>
            </w:r>
          </w:p>
        </w:tc>
      </w:tr>
      <w:tr w:rsidR="00325D6D" w:rsidRPr="003970B1" w14:paraId="55DF06F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D8D840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90F854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3796C4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43BDE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D0AE0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BB0FF7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0451F3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CA860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2846B4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132C4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9651D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CEC93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2 124 486,94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097B6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2 071 374,52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D0CC8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661 277,21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3433F4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r>
      <w:tr w:rsidR="00325D6D" w:rsidRPr="003970B1" w14:paraId="4245763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81A335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02FE6F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8BBAC0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2C45C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148BF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94A9F2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EC98BB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02BE4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4B9EB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1486E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8937F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35FBD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4 916 687,77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0A5F8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4 790 989,74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FF6AA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397 094,66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DABC8D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26</w:t>
            </w:r>
          </w:p>
        </w:tc>
      </w:tr>
      <w:tr w:rsidR="00325D6D" w:rsidRPr="003970B1" w14:paraId="00B5C87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DD5E59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1D5AD1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D5F3AE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962A18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DC99E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50A150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ED5980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335AF9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D9D068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10FD8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DB07A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C0480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2 482 774,89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9862F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2 420 705,52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19E54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228 106,84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7D306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7</w:t>
            </w:r>
          </w:p>
        </w:tc>
      </w:tr>
      <w:tr w:rsidR="00325D6D" w:rsidRPr="003970B1" w14:paraId="002432C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8D74A6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64D2EF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A0FF38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0FF540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48127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DF8813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181420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6CF628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03E0A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CD8F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165DB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163CA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8 685 573,77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21A03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8 251 295,08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0C5E2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08602C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6B0815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7BCCA8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0B21C1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BEBB8E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D20F5F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489F2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B1BBD0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230715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79EE3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BB5010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F67C0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021C9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0FE88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11 529 206,52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597AA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10 952 746,20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C36E8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C73EF4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65DD4FB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C5FBA8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F84B76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17C876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163D2B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D985F5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98EA6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08847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1EBD7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156982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18E7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72AB1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1A8C8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7 109 231,65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E554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6 753 770,07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6AB27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A4DCDD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485C614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64837A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B8C24D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A6EFD4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EF7D2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62CBA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D2B702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67A61A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000590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864E8F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4B24A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C8EB7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FEDA5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3 551 247,75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0A79A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3 462 466,56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EA74F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A959AB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37BF53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B0CA6A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F612D0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E0A3F4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A29CAA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04F3B6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AA7ECF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73A78D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93A203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F3284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5D62D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A5C8A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0F230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24 713 425,02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C0A40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23 788 861,71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60A4F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79 166,00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6A6439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331CAAC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57AEE0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80AABC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C6DE43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ED7E3E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B4FB07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B30EBD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ED47CA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BE317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37D4BB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CDC9D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C5700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67D9D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29 086 839,90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1C0AE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27 937 606,60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DA3F6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135 280,00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6BFB20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6</w:t>
            </w:r>
          </w:p>
        </w:tc>
      </w:tr>
      <w:tr w:rsidR="00325D6D" w:rsidRPr="003970B1" w14:paraId="66DB7B4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DD15D9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400C2B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C3A1A2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C093A4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0EA5C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1FA2B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562573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B88A8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AA6798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91749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323C9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4C2D9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29 644 576,74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7F1DC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28 162 347,91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A54BA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C543E0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6</w:t>
            </w:r>
          </w:p>
        </w:tc>
      </w:tr>
      <w:tr w:rsidR="00325D6D" w:rsidRPr="003970B1" w14:paraId="099E02D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D149D7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AE8EBA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4A5BD0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550F74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E2B3AC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B7BCC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76B9C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71DC8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925888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F43F7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33CBE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22AA7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14 285 714,28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F1BA7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14 285 714,28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8B6C6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3 571 428,57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DC996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CA04AC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DDEA62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198EFA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32F7A9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F7EDC4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0D57F7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986B7E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04975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D2406C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A248A57"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DBD42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664D2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ABD15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14 285 714,29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A416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14 285 714,29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FC0DF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3 571 428,57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9B0BF1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C74271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C60565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6DDBA2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33B1C8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DC1F68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1C701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F0404C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83846D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03A72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130BB0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84651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272A3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8BCB1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14 285 714,28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FBDB6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14 285 714,28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1D877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3 571 428,57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1E1BF4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F36C78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F0B7EF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712574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5ABAD5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26AFD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338F0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03294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2528C6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E1844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D9C02B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21E4E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5830E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5857A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14 285 714,29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2827D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14 285 714,29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8D527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3 571 428,57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DA0DC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4E2014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390668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5B9E12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7001B3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A20083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E7B83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991E89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D95034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8ABC8D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45626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DC27D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F2101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60352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14 285 714,28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3B0C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14 285 714,28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0157C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3 571 428,57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3920BF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40727CB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D581F5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8B733E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7501DE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7973A9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AEDA3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1F64E6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12A271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29C81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2EDF01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1FDAF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1F722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6AD56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14 285 714,29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8A843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14 285 714,29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FF5F7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3 571 428,57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FFD38A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4D1DEC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32828F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6B952F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EAFCA0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8E593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4A421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DD7264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1E55B0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6E1C32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E09990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3F4DF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9E188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20B8C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14 285 714,29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5CB4A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14 285 714,29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8B642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3 571 428,57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38D0A5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A645CB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25D57B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1FA908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48823E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5D51A1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B57F79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8C358D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93508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9E82C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0ACC07"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41FEE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DE013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E1BED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599 969,90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636E3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584 970,66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86FBB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D741C0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562C6C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7458AF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lastRenderedPageBreak/>
              <w:t>PO2</w:t>
            </w:r>
          </w:p>
        </w:tc>
        <w:tc>
          <w:tcPr>
            <w:tcW w:w="1213" w:type="dxa"/>
            <w:tcBorders>
              <w:top w:val="single" w:sz="4" w:space="0" w:color="auto"/>
              <w:left w:val="single" w:sz="4" w:space="0" w:color="auto"/>
              <w:bottom w:val="single" w:sz="4" w:space="0" w:color="auto"/>
              <w:right w:val="single" w:sz="4" w:space="0" w:color="auto"/>
            </w:tcBorders>
            <w:vAlign w:val="center"/>
          </w:tcPr>
          <w:p w14:paraId="71F1A95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EFAF0A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BEF4CB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66034E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3DB0D0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59001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0897B8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553D63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4DA0F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2626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91DBD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489 093,62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AB99C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489 093,62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36421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91BF3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EE35F1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96F9F2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A384D4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CF8FDD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72F46F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BC3845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6B815F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F30101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E5BD9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5A5FF2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3B2E3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69287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42E67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599 969,90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90B07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584 970,66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CE662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D30A98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2C8F10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3C44CD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CC509F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E1BCFC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BFEBB9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6706A6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1AEA8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47A110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ECB2C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892753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A6EC4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C28BC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79F99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3 182 350,62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67C4B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3 149 120,59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F3155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E86C1E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2002FCB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1D3E2B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8ADC81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DE2285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83299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44160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70E1DC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399323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28101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6FD3CE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167D3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CEF7F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0B3C5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599 969,90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1669E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584 970,66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E9F21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1F99CD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B549E0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DA6923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A43FA4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CE48B3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BEBE7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E9E89A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313365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3177DD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42A43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2A21A3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D5443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A7CD3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77ECB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1 029 673,86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C1752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1 003 932,02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B96F3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AEC03A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285A89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83FE25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5D9FA7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66B8F0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75B2F4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030821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FFA9B8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C2D12F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3D327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C5196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6C640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4631B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ED224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2 760 588,99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48C28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2 691 574,27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5A97F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215 067,86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285CF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5B60637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CA149E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29CDA5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6720B8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0305F6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AC7EE5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30E90B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0D2768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1AD04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B5D29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5DDD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084DB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9994B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599 969,90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EAC4F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584 970,66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91F53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8792A8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77EE83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BD3B1F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35EB78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3B49B3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2B3D55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0C393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7FB6E7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3CA68C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22A36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6E3DC6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8BD69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B3C03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1A64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413 117,04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B55A7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402 789,12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5BA10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83D6CA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73C24B6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AA0394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FC195A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097317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351572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2886FF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73C605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24A103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E5C5FC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8D21FD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1B715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D6E28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BE28E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1 029 673,86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34963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1 003 932,02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73838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D8A0A8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41AA61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FD4C73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0EBD71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2A81B5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62D03E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7FCDE4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AE8770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32B1F9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67816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DB2F7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B7EDA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24CCD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D38EF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7 217 216,45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20E71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7 192 216,45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4EF24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0B1E7E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579FD40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D63A9E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3792CE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ABC5FA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7AF4DC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B48CF8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34D180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FA0673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7A38CB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858E3C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27FB3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DDAC0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1E293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1 359 852,62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21040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1 354 852,62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A4EFA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706 394,46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38A31A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796640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995A36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CAB5DB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538375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B0AF7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D4964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98695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90DB98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E93F74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D81C98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1C905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D9323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684A1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3 102 503,90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EE18C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3 087 503,90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3AA49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CC974E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00E4CD9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F87937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F30336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731296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40EEBC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B77049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FF7AE2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BE203A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8B43CC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8C367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13735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3BA1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A9B2A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844 752,49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37193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842 858,03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CF327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ECEDC4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11</w:t>
            </w:r>
          </w:p>
        </w:tc>
      </w:tr>
      <w:tr w:rsidR="00325D6D" w:rsidRPr="003970B1" w14:paraId="64F640E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4AEAAE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BDF7CD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7C450D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15F208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709B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FFC665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0EF865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001131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4472E2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C185B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33ED0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19628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26 143,39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E5192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26 143,39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03A82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E5744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FE53BF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6241FF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2EAA52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ECF07B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767A79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E94F07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2DB0B2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847E1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899981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76D630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7D033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F168F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549B9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857 756,08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E254E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857 756,08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E0530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1DEEAE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11</w:t>
            </w:r>
          </w:p>
        </w:tc>
      </w:tr>
      <w:tr w:rsidR="00325D6D" w:rsidRPr="003970B1" w14:paraId="1A4C54C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83B1DA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EEC25E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476807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12AE02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4E6BF6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3493D3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BBE314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7684B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CEDC6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E9B5B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ED92C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2415C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463 406,47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649CC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463 406,47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DF798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B46E85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2591EC1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D5E3EC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39B06E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D647EA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35B58A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6501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7EE7E8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37989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89B747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ECF079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620A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3B00E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9ECDF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186 139,88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51AA4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186 139,88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FEE66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8DA9BA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4C9A66D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A1A544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F208E5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F01C2A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1953DB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6E30A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F4CA0C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9C1AC2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F6C35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6B0B2A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C2868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B015C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3F5AB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2 245 252,06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88E56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2 230 252,06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D51A4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5DCD5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16</w:t>
            </w:r>
          </w:p>
        </w:tc>
      </w:tr>
      <w:tr w:rsidR="00325D6D" w:rsidRPr="003970B1" w14:paraId="3E1E6E0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A67BB1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88146A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2808B0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8633A6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1C4629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0777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79276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8EB47C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2CCFB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2A86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6400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7E840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651 035,61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9C8B3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651 035,61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95821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6AB8BC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55A0B8E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070758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559E4E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4B0685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E9F77F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6CA3EF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7DD288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A67698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C482E4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23D8D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41BC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E05D9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73180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4 851 451,94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6D00B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4 831 451,94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C1F76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1 563 600,46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63BF7D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r>
      <w:tr w:rsidR="00325D6D" w:rsidRPr="003970B1" w14:paraId="1FAD917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1E1FA5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54DAA9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F95DAD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2F9333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D2F696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EEC524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B1CC21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4F89F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6D4BE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05E87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2CC6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5882B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1 254 865,02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9B13D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1 249 865,02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5456C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151 454,94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E92C57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5157010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0B33FE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7A846E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DB5FE8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F1D09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DB109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B18101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52E857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4C326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D9AC28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2505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4F72F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F9FAD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1 449 025,56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19022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1 449 025,56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73F87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90FE1D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5F50D8F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1CFDA7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DFBD38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0EFB26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69BB55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E89A78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1ED7BE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EB62E4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E1ADEF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7E997C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6FAD0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4D4D7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A2A8D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3 171 573,70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34710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3 156 573,70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E0545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138 862,33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C0F3AD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9</w:t>
            </w:r>
          </w:p>
        </w:tc>
      </w:tr>
      <w:tr w:rsidR="00325D6D" w:rsidRPr="003970B1" w14:paraId="6815921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B9F6E0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E4D635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9E8645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5EE4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83369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6D13A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3B0F68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EDBB3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934B6C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53C84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38290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8B09C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2 550 343,39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03B48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2 535 343,39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3225B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CDEBD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5855F7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E91EBC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5F0FC57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B17C76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A491AA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902B8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2E35A2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70637C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4977EB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2E480F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33E8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5866A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65E70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5E099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A3736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210 084,04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E8DEB3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089A649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8AB506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2F37B3B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6F7485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79EA33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BE879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09C557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887BAC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154A7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DD7BAB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21AF9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5A939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DCF03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F8E24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0C6A6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210 084,04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85B7B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70E0AD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61252A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27F9509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295AA1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2AB0A2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B12C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611460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FB8A7A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03959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68EB45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A982C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0B4BA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6268C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5AD16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20D88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210 084,04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91F0BA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50EE85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0C37F0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56EBFE1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680739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8DED4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797774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8C6889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3723D5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0A795C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8290FF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55499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F448A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93BD4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D136B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2DEAB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210 084,04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D926A9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868409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7F4E74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2959E1D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83ACF4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32E912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83BEE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53FFBD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2AE2A8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EA1227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6B4821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EF185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85FB6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0B706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E4A15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0DA89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210 084,04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108C48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778106D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281DD2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0B0D2EC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3C76DF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4D1897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94A9E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346B17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A125A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36066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CA0063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1A53C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0DBCB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0C5DE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7BB9C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92734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210 084,04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45DA49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0B75C4F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BF0E80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5401768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72C34A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5EC422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B1E1E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A35173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1C7815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B934C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2A982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1BCC3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7513D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8821F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8BACF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76537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210 084,04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D6D0C1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08ADB45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012264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13523C0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4D54C5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5DE1B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CE96B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479935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7168A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BE1B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624C17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1E0C2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C60B6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B0BF0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9CF0A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C99F7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1 607 142,86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5F7A62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0FF60F8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AEBE10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162442E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8265ED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3116BA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E5B775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5FE8C7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15E8F3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3A9D5E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57ECD9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A0E95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23F11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E4D45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B24D3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4A1C3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1 607 142,86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2A2C6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579E48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DBEC35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4A5A141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CC1848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70534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DA9273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D513CF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09BE7F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81E65E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37A50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C30F8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369B6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F4D2E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4CA86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E4B31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1 607 142,86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7B713A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847422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04005D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432D3FA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9EEEF9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E6B11A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C90452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5B99FB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D31125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E9850F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660B2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C612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C1DCE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52AC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8683A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5B7C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1 607 142,86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418D8F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FEDD3F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0C0EF1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24A2006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5F74E1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B7B58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FDA92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F4FAB9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E7698F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6D654A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77980BA"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4C2A2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F8DD3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4AC39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3F794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1CCD2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1 607 142,86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9F6E64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9BC6F6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1EA7DB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3BE558B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888C3F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1D294A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9D8DC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555E81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BB55C1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79A14B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19020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6F88B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DC4A3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17FE3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81575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00244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1 607 142,86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27DA8A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51BA46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D09AC1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471CA02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038431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973BF0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8741CF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98772F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C523BA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C7724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377C3F7"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A5C11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ED211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1C313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6 428 571,44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9A245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6 428 571,44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6FF68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1 607 142,81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350FD8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0F6E4E5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07DB96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723ED65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FB2E38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bottom w:val="single" w:sz="4" w:space="0" w:color="auto"/>
              <w:right w:val="single" w:sz="4" w:space="0" w:color="auto"/>
            </w:tcBorders>
            <w:shd w:val="clear" w:color="auto" w:fill="auto"/>
          </w:tcPr>
          <w:p w14:paraId="3CD0E3A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BA5D8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CA1DD8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8BD533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2D917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313B3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B9C2C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71908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C15A4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5 000 000,00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B18FE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5 000 000,00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EAE55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C6D129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1F7F42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5BF6D1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6BC9DCC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A26D58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EDB11E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49E38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EAA25A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0745F2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B74087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D75327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1CECE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B8F0D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FC7EA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9309D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ED095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98B599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B9D312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05E6C4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416C15F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A9467F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A65943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F5181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6AA171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644233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F08FE9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71B53A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65DA8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7C6BC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4017F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E575E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E8870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D9080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9A516B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874139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382060F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D33FCA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E6F88B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DD120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70A455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01281C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0A910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D6AA78A"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AA257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6CE36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5CF30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E55DF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52AC9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1B2F67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04D043E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D64E67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12E9118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251724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99913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07FF24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77EF32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C42D2B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9AB57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C312B5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57910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6381C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7666A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4D6A9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FEECB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2CCC5E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6451EDA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4CA7FE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27991F6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8573D0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5CC809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6D2AC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40E973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ECBF60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1AACE6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0BD070F"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C4826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CC37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67366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9EA56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3BF25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1CC43C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74D30B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6172C3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3208CA5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64775E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E83C46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012DCA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EA75A0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5352E8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446100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EE1145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D5170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E0685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0EB4E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3FEF9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D6771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CA3E9C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BBFF10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752D51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lastRenderedPageBreak/>
              <w:t>PO4</w:t>
            </w:r>
          </w:p>
        </w:tc>
        <w:tc>
          <w:tcPr>
            <w:tcW w:w="1213" w:type="dxa"/>
            <w:tcBorders>
              <w:top w:val="single" w:sz="4" w:space="0" w:color="auto"/>
              <w:left w:val="single" w:sz="4" w:space="0" w:color="auto"/>
              <w:bottom w:val="single" w:sz="4" w:space="0" w:color="auto"/>
              <w:right w:val="single" w:sz="4" w:space="0" w:color="auto"/>
            </w:tcBorders>
            <w:vAlign w:val="center"/>
          </w:tcPr>
          <w:p w14:paraId="4FC6A44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29A3E5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2559E8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AFEA4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CBC617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1F3F5B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7270F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08B8CE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A9691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31EA4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F6AB4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166A3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F661B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1 426 022,52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21005E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E3CBAB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D8F29A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083F04A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4A1571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C97464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26FF6B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C58E47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94140C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5E44A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67D271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5094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4B130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25C88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8A22A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6145E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FC4715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31B122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AD413D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1508ECC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2705C7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B97463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6CE29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D3EF4B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33EA2D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F9D8E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03556F"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F167A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2253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F97D6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4D23B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5F5BD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A53922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6706FF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09515A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426D52B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70AC0D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29414A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EA095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E75160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CDA4E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11B74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8B103F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F13D0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BDD39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69F56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F781A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3691D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C8647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0FD63D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283C7A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648FD7C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D55629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FB3A29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70E74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B663F2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C918E4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0B8B0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E1CB4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40826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D70C1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F8DA4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DAA78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5A397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65C60E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635CAA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3ED041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6C34C1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D4ABE6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776A00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CE4F72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EA036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A928D9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34FCD9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78E5ED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D8264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4268E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BE8B2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EE3ED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ECF9B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03401C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44EF401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8AD00F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200B3E2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A5C350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E6A7B9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61374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3755B9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8480F7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F853C7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6E6A7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F7360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E008C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BC8AA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20583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E572F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277B1D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69B58F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97B16F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722CD35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CB40FF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2D43C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231F2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56EC44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56DB3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8A9F7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13894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85E00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F03CC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58FFE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5E17A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BF7B7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1 462 310,56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7EFD3C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B91E20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0B020D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6FE8CBA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0D9563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3CCDCE7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E761AB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ECECB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3425F2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49553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C5767C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35826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D98B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D903F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792B6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8251F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C8EC11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B8A90F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698DE2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018EDC6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0A92BC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501A0D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84A08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D0FA3B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C07F48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3BB09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4F32FE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81ABF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AE6CD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92F6D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142B1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C5BF6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54DFA5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49BFFE2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DE8ED2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BDF210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A02C8E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7E345E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FE6B6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F6BA4F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FA3667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9E2CC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127E64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BAA09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AF966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2A97B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0AD8D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2E758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85F43F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EF8378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584FAD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39974B6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C3413E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4EC067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DC1E29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21DC9F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BD8E04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216A8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EFF6E6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3ACD8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EB1CF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C30BA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A3741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A96F7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1254C9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291B5F1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37683B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64A6F4B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407F5E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070EFA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A628E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C7B833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9661E1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D9D1FE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DE196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80F2D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EFD51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CF217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44601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28697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A61E85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7023A74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A1B0CF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1ACDD20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500008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C214A0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20F81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FDA10C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BC353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F71C1E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A286EC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2E49B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CEDCA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F2DC9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0546F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81A30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158A0F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7ACD2AB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2D430C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415FCC6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3319FA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1C5A1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E1008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3DDD3D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014E40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7CC33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5A440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F00CE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2C677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892C3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7350B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EB84F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2 084 851,86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D5902C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8F6551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BEDA4A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6D338A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031DE5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42AE6B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E144F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20453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60CB1A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007A5E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073CFF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FE93D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7AA0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5E09F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B081B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6C825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12 065 705,47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ED268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0DCBB0A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D2C08A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7D550E0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3087CE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37ABCF7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43724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785054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52796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C6CC4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79796B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7D929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6CA56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1273B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EE847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5C46D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12 065 705,47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6163A6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7453B36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A45B13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3EAC790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9ACBB0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2906E3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E1DA8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8921B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FDF5DE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22E48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A6C97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8AD42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FAEAB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0B279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45 004 023,62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A1BF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45 004 023,62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101D0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12 065 705,47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36CC9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4C757F7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A15EAC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45DDB4D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56F1A9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25C943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AF99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F93B22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02670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B5471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75309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D61EF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6FE61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D9F45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7E8E9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31BF9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12 065 705,47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98F607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5507677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2A6D85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65C61D4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C5D216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BD832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0080C9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FD8705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D5BD31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BDE66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E3C0CF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C9ADD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1E78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111C6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7C214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160DB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12 065 705,47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D190CA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066F68B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8182EC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72C80C4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F8C7E5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BD7115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4C112B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DF6F33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5DD091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BB303E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A9D6D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A3BDB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B2C8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AFF88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DE19E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956C7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12 065 705,47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6FFD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75EBC37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B11144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945271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CFA6C8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3E21A36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B874B2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05B577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B361A9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A7B1F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63D43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D0CFF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C81BD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E0D56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67C98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AA21B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12 065 705,47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ADC711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2854120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0B5AD8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04CEE80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0A892F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E19C9B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E5C6B1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A8523A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0B49BE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BCD9A2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9A07F1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38B83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0144B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B7109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313 455,75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04CD2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300 782,97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3EDF2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304C05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6A1DF07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C44DF3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3933920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A74E81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1F9596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E7BF7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A8825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99DC6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4CBACB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4ADC10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D3B7A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39A11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E6C3C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50 584,49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F0A45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49 319,88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DEA18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50 584,49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EE6DFA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7FA6185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99DE76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9C452A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BA2EB5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42C38D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F8C37D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147EAE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F0AB29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7270E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961EED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13716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F3A14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7F785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2 259 782,17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39519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2 150 793,06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FBE47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278CEE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756D365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200595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0270E83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089CFB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1F16BE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5C4788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D5061B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FC2247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5FEBC4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889ED1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58C05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D81D5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EAEBA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4 217 431,26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60077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4 013 059,70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0C36B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79C621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4DEF8F6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9C9D9A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4FB0C5A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B9B384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CCA3CB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87A17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F4AA83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E2489E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ACBD5D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8D747F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EF89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8709A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89B5F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1 107 498,97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159E7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1 058 124,02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6D12B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D75093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6BF8294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A5CFEA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CA2ABF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7AB949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3C6F723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A7D85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C6E61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18C8BB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D93E0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42D7C1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FF621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63DCD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1CB41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150 559,65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35E43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146 795,66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80261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25 000,00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A41DE4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4F28241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A551F9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1EAA2C7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177A83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67C420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7FE0BC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81641D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8E95EB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BE3DC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F85D63F"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791B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30783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807CD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7 694 159,37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4334E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7 387 534,78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515D1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46DB0E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3466DFC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1FDA3E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0A86BAE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DBDEB4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9F863E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1C7B1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4AAFEB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EFA98C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EC321F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EFBED1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C40AF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E462C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ADE14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1 157 660,90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A8461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1 133 719,38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95F6B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B27795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1E4AAED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9A4127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666118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4BBA39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D7FA4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C882B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B4C9D6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5400F6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9AB93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BC0E0B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7A26A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2A6BE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7B3BF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1 253 562,13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B8368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1 195 884,03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1134B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320D9A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273620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222396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660150A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B80ED6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C1FE86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F2461E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1CDDA7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1434D4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F8067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F1CD82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9C15D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FDFD1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E3597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830 905,35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EBDDB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815 132,72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A53A8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0C220D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63D3746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F8472A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472FF8F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66E01E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54BD84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9B5021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01D440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DC8ACE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9E996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D70AD3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B1B67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B13EB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BF72E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2 347 296,47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A8F1C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2 293 614,06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4F0BB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670 669,12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E80874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5</w:t>
            </w:r>
          </w:p>
        </w:tc>
      </w:tr>
      <w:tr w:rsidR="00325D6D" w:rsidRPr="003970B1" w14:paraId="5E5DB5F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226898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B7723F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4AC64E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4A68F2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CFE58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6A6262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F121DB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0A481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67BD7E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1641A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E2BA1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09737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406 699,48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A0ADF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397 032,00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3FE7D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FAD81E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42B11A7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C19A06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0E2BCF6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1BFCA6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5C3B4A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FF6DE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CB9779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22DF8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A44C0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20675FA"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E8B6D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BB005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09DAB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570 138,28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18335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563 954,87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754A9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468 389,92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5BA99F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731763C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F50B4C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7634DC1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4EC19F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0AE3BF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73EE43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2C522D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FD743C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051600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CDCA6F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FDDF5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6EF53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C2E1C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1 258 150,03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5C671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1 226 696,28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EC728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FF2078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2FB70D1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35C1A7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F71330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4BEA86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14F0E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0E356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C71497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11B4C9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F57233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CEE3CE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A30BD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0ADBA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9867C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810 206,54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D1673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789 951,38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70F4C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308 915,89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06A792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6</w:t>
            </w:r>
          </w:p>
        </w:tc>
      </w:tr>
      <w:tr w:rsidR="00325D6D" w:rsidRPr="003970B1" w14:paraId="7B1B71E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C7CD94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7CA7868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1E0C2C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69E49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186006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CCB49C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DDB7FD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8C4155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572F02A"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743B0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091EC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DE08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901 513,34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CC668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883 975,51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8612B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D8825B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5845275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6EECE3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7269FF8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77BC47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22BEEF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7AE08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705803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915065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A1063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A77E77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F85DC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32A46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DA396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148 655,68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D99F9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144 939,29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CBC53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49 780,34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959775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6B6896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00223E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1D28D1E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208609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66EF92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59BEC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FFA036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560ADE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8FD497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7F766EA"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340A4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7C305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5884C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2 715 489,64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EA9F1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2 652 602,39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E5CBD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344 493,30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EC9971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5</w:t>
            </w:r>
          </w:p>
        </w:tc>
      </w:tr>
      <w:tr w:rsidR="00325D6D" w:rsidRPr="003970B1" w14:paraId="306ECF3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3C2F14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18AF83C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05FC96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5BE594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7398A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7B3869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D4060B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CA6B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974B5A"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32A36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B3428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0BA03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2 874 102,48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E24C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2 802 249,92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A625D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8055A8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230F6912" w14:textId="77777777" w:rsidTr="00FA254F">
        <w:trPr>
          <w:cantSplit/>
          <w:trHeight w:val="70"/>
        </w:trPr>
        <w:tc>
          <w:tcPr>
            <w:tcW w:w="914" w:type="dxa"/>
            <w:tcBorders>
              <w:top w:val="single" w:sz="4" w:space="0" w:color="auto"/>
              <w:left w:val="single" w:sz="4" w:space="0" w:color="auto"/>
              <w:bottom w:val="single" w:sz="4" w:space="0" w:color="auto"/>
              <w:right w:val="single" w:sz="4" w:space="0" w:color="auto"/>
            </w:tcBorders>
            <w:vAlign w:val="center"/>
          </w:tcPr>
          <w:p w14:paraId="260FAF6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42C9782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614748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9C6FD2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1EB0ED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1A5657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132366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E5E431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141C21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BFF7A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8C687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9113F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1 122 744,10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B7F06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1 107 175,50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8E7B0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E13A78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383D0CA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13EAEC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7CC30C6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1C0F4D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27E836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83B3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9C421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A9FE54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2D050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127BF9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ED744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925D4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120B8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1 070 175,78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51B2A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1 043 421,39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3FA4B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115 000,00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E9F81A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67922E8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91C271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681523F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E12209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879E50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753132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912BD6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EF9B48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90304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29A0B2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ABE4A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70187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67446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952 790,12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B70B1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931 970,37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3140A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789411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0CD73D0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E1096F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0D7D317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6E0707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3B482A5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8D88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2B4AD6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86C1D0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A3927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C3754D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BECC5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B218B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6A3E8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484 673,01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ECAC8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480 056,19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A3DD2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451 032,87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F683C1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A80D4D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84C8E8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lastRenderedPageBreak/>
              <w:t>PO4</w:t>
            </w:r>
          </w:p>
        </w:tc>
        <w:tc>
          <w:tcPr>
            <w:tcW w:w="1213" w:type="dxa"/>
            <w:tcBorders>
              <w:top w:val="single" w:sz="4" w:space="0" w:color="auto"/>
              <w:left w:val="single" w:sz="4" w:space="0" w:color="auto"/>
              <w:bottom w:val="single" w:sz="4" w:space="0" w:color="auto"/>
              <w:right w:val="single" w:sz="4" w:space="0" w:color="auto"/>
            </w:tcBorders>
            <w:vAlign w:val="center"/>
          </w:tcPr>
          <w:p w14:paraId="6C03D2B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9B786E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0BE3BD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D0A28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9D00D8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DA46F5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50B21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ACC6FC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E8D5D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60B44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F10EE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2 630 442,23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D5076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2 569 681,18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A250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DBB6E3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5</w:t>
            </w:r>
          </w:p>
        </w:tc>
      </w:tr>
      <w:tr w:rsidR="00325D6D" w:rsidRPr="003970B1" w14:paraId="458EC38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B71AB7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2CC0E5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94FAB5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06C691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0789D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E3EEC3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EF8143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E2CDBA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F33C67"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61381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B1FA8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E44ED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1 395 984,38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B1E42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1 361 084,77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8B6A2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074A29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785C471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0EF631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4AB83AE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8B94EF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81754C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21BA06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8E6121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D50174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99D75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CE7B2B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C035E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E1B35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A90BC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557 616,83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34E97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544 676,41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EC775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EAAC53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16260B5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720FAA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173DA24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287590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D70511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8E2D0F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078759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84503F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AB6053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3F27A00"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3F313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509F7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027BC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213 787,26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549D6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208 442,58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272CC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25 000,00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3EE404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7C3B6F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C8EC19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1BA53FF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D9350C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78EB3A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8F64A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0149FE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248115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CE83C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AA19DB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2B5E9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D80DF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9D5B8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919 196,09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CE3CB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901 216,19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FC021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1E7E18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6</w:t>
            </w:r>
          </w:p>
        </w:tc>
      </w:tr>
      <w:tr w:rsidR="00325D6D" w:rsidRPr="003970B1" w14:paraId="50097DA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A4FAB3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2D67B29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E3A6C3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25690B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DFB67D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0CAAFD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AC9A38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94322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454415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5C155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AB061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16753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596 407,71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9B309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582 497,52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A415D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BE735D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0B0A017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72655D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34B91C9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C897DE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1AFEC9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146FB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C0E99E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733C66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503FA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9A7C84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BA61D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487B7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B4DEC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3 684 259,12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D2E5F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3 597 152,64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CBEEC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318 309,23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893D97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9</w:t>
            </w:r>
          </w:p>
        </w:tc>
      </w:tr>
      <w:tr w:rsidR="00325D6D" w:rsidRPr="003970B1" w14:paraId="5CDDBD9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9E739A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69A919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2CFCE8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933033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0FE7B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E3A57C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F46AC3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49669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F07F13"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47D0C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21F43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A3584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2 021 777,54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7E2AE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1 976 233,10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41BA7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213 829,56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F9B1E1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6</w:t>
            </w:r>
          </w:p>
        </w:tc>
      </w:tr>
      <w:tr w:rsidR="00325D6D" w:rsidRPr="003970B1" w14:paraId="379335C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1BFC31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74AB424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919CB1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D905D5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5A7AD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8289EC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960AD2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CDFC87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19B35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0259C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3B68F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3753C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1 016 770,23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95D70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993 850,98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670A4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236 955,51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C02EEE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4B4752C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5841AA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7FEFA9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BE14E9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3D911D3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19EA4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43E250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F1E3E1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64158C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3F7319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3563C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4112B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78FA3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257 520,90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24A94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251 082,88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7E448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318036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1C4AFD1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A3F2CE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34AB7D6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1F5C0B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bottom w:val="single" w:sz="4" w:space="0" w:color="auto"/>
              <w:right w:val="single" w:sz="4" w:space="0" w:color="auto"/>
            </w:tcBorders>
            <w:shd w:val="clear" w:color="auto" w:fill="auto"/>
          </w:tcPr>
          <w:p w14:paraId="3BEE009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99AD3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96392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C1C16F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A8D9B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B61EB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C56AC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9F6B9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EFDC1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67 657 897,19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DA724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67 657 897,19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601D6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19 914 651,00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4542CE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0356B69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3DB780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1597776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ECBCD3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B8C459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F569BE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8A6E16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521FE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1AB1D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F26B0B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56749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C36DF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5F786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193 500,05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9AB3B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183 825,05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ECC14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41 740,32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0BFA62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3541BE7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30A8433C" w14:textId="77777777" w:rsidR="00325D6D" w:rsidRPr="003970B1" w:rsidRDefault="00325D6D" w:rsidP="00FA254F">
            <w:pPr>
              <w:jc w:val="cente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42280FF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5FA49C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3DED549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4D259D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4CDE0D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937F12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2C06F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15083B"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E97D9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8533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21F14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351 493,47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312F0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333 918,80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E5959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69 370,55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8A8228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5545014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36345C6E" w14:textId="77777777" w:rsidR="00325D6D" w:rsidRPr="003970B1" w:rsidRDefault="00325D6D" w:rsidP="00FA254F">
            <w:pPr>
              <w:jc w:val="cente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11CABE3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9EFAD5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ADA351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03322D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4CDA0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F8D604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DB37DD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9EFE9F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067E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CFC0D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25FED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188 047,04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ADD51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178 644,69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D5D26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73 289,41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5F50EC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4C8A6F8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534F9700" w14:textId="77777777" w:rsidR="00325D6D" w:rsidRPr="003970B1" w:rsidRDefault="00325D6D" w:rsidP="00FA254F">
            <w:pPr>
              <w:jc w:val="cente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2F60C56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E81B13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077AE8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A6EF89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E445F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01B065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D0436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BB5A40D"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6348F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F2CEB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F1626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669 070,94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57EE8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635 617,39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67131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183 374,45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A54A6A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5</w:t>
            </w:r>
          </w:p>
        </w:tc>
      </w:tr>
      <w:tr w:rsidR="00325D6D" w:rsidRPr="003970B1" w14:paraId="14C8AE8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75E61E1B" w14:textId="77777777" w:rsidR="00325D6D" w:rsidRPr="003970B1" w:rsidRDefault="00325D6D" w:rsidP="00FA254F">
            <w:pPr>
              <w:jc w:val="cente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181DE04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D30ED69"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910C02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A80D9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41EB5B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92D44F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BB35F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110DDE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1CC23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53FB7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E3009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351 512,13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9B4E9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333 936,53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22E29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77 263,26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65C0F6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3</w:t>
            </w:r>
          </w:p>
        </w:tc>
      </w:tr>
      <w:tr w:rsidR="00325D6D" w:rsidRPr="003970B1" w14:paraId="54EEBEC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71DB3F89" w14:textId="77777777" w:rsidR="00325D6D" w:rsidRPr="003970B1" w:rsidRDefault="00325D6D" w:rsidP="00FA254F">
            <w:pPr>
              <w:jc w:val="cente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03215F3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24E586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2A36E8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2D4C1A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715365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3D2E4A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C9A98D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1E7009E"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0F9F4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5EB75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AB8BA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285 679,81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1A18E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271 395,82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394FF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80 293,55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1BCD97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77E0279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6619ECB9" w14:textId="77777777" w:rsidR="00325D6D" w:rsidRPr="003970B1" w:rsidRDefault="00325D6D" w:rsidP="00FA254F">
            <w:pPr>
              <w:jc w:val="cente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0B9B6EE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4F9FA1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4FB44D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8C4D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F73375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21E065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4E6820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A1871B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CF1B2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50637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04484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502 734,56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54F43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477 597,83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293BC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170 435,32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2E6B5F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0BA96C8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6D5C8C2C" w14:textId="77777777" w:rsidR="00325D6D" w:rsidRPr="003970B1" w:rsidRDefault="00325D6D" w:rsidP="00FA254F">
            <w:pPr>
              <w:jc w:val="cente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127A619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BFF474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B5D818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D3FB82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088269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23CCC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16B7D8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3BBC09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D765A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6460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C4157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139 389,50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78C09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132 420,03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8211F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19 839,25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3F7FCC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DC9306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7DB4879F" w14:textId="77777777" w:rsidR="00325D6D" w:rsidRPr="003970B1" w:rsidRDefault="00325D6D" w:rsidP="00FA254F">
            <w:pPr>
              <w:jc w:val="cente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11C3DB2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1BAE20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97CDF6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92941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047CF8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DF16F7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4D367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7303D97"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B79E1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381F0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0B77E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957 524,98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03DEB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909 648,73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84E23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155 275,05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5E7EF0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8</w:t>
            </w:r>
          </w:p>
        </w:tc>
      </w:tr>
      <w:tr w:rsidR="00325D6D" w:rsidRPr="003970B1" w14:paraId="2892FDC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6A5322AE" w14:textId="77777777" w:rsidR="00325D6D" w:rsidRPr="003970B1" w:rsidRDefault="00325D6D" w:rsidP="00FA254F">
            <w:pPr>
              <w:jc w:val="cente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126654B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ACBB7D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459372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DA6CBD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2E6886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10C22C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99EDEB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ED31C0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E7F08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03EB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7AC3A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612 959,85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B010B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582 311,86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7E27C7"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81 684,08</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4C8DB5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5</w:t>
            </w:r>
          </w:p>
        </w:tc>
      </w:tr>
      <w:tr w:rsidR="00325D6D" w:rsidRPr="003970B1" w14:paraId="083431B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2A1EBA73" w14:textId="77777777" w:rsidR="00325D6D" w:rsidRPr="003970B1" w:rsidRDefault="00325D6D" w:rsidP="00FA254F">
            <w:pPr>
              <w:jc w:val="cente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77E38A9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F49BC1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AC2BA5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B72932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5846EB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4989F7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E29DC5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6F7B09A"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3EF57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5B90D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CFCA2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1 073 080,41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8A989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1 019 426,39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0D176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325 767,55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3477A8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10</w:t>
            </w:r>
          </w:p>
        </w:tc>
      </w:tr>
      <w:tr w:rsidR="00325D6D" w:rsidRPr="003970B1" w14:paraId="595AEB6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5562D998" w14:textId="77777777" w:rsidR="00325D6D" w:rsidRPr="003970B1" w:rsidRDefault="00325D6D" w:rsidP="00FA254F">
            <w:pPr>
              <w:jc w:val="cente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4C427FF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E335E0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3ABEB3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6B9CA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C65C6A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782C49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BDB3F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AE116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DD795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86281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BE1BB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686 874,83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39BE8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652 531,09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50123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129 611,71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ED7D6D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4</w:t>
            </w:r>
          </w:p>
        </w:tc>
      </w:tr>
      <w:tr w:rsidR="00325D6D" w:rsidRPr="003970B1" w14:paraId="2DF84BB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10057F59" w14:textId="77777777" w:rsidR="00325D6D" w:rsidRPr="003970B1" w:rsidRDefault="00325D6D" w:rsidP="00FA254F">
            <w:pPr>
              <w:jc w:val="cente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3DF3444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88E8A6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F60062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D9E31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EEA7F3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51E425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E488C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E61285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54915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581E8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98FBA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1 558 444,19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FB74F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1 480 521,98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C2D0C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416 853,51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2D0C3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w:t>
            </w:r>
          </w:p>
        </w:tc>
      </w:tr>
      <w:tr w:rsidR="00325D6D" w:rsidRPr="003970B1" w14:paraId="440C6CE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297C5F74" w14:textId="77777777" w:rsidR="00325D6D" w:rsidRPr="003970B1" w:rsidRDefault="00325D6D" w:rsidP="00FA254F">
            <w:pPr>
              <w:jc w:val="cente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2366A7A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43B7D1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93A2AF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8E9F7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58792D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D19CF7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2392EB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6C239E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347D2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B2356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B6BFE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2 260 423,79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EBD4F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2 147 402,60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559A0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564 958,33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5024B3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r>
      <w:tr w:rsidR="00325D6D" w:rsidRPr="003970B1" w14:paraId="35DAABF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2BBB81D0" w14:textId="77777777" w:rsidR="00325D6D" w:rsidRPr="003970B1" w:rsidRDefault="00325D6D" w:rsidP="00FA254F">
            <w:pPr>
              <w:jc w:val="cente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536FC78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245698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3BEDDBF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F1DA6D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F95A75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B40D73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8E594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D0437B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DA141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40869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778A4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1 682 617,75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0157B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1 598 486,85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8F7DC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464 811,50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6D8CA6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13</w:t>
            </w:r>
          </w:p>
        </w:tc>
      </w:tr>
      <w:tr w:rsidR="00325D6D" w:rsidRPr="003970B1" w14:paraId="4F30880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2103D995" w14:textId="77777777" w:rsidR="00325D6D" w:rsidRPr="003970B1" w:rsidRDefault="00325D6D" w:rsidP="00FA254F">
            <w:pPr>
              <w:jc w:val="cente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2BBEDB1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3E87A9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bottom w:val="single" w:sz="4" w:space="0" w:color="auto"/>
              <w:right w:val="single" w:sz="4" w:space="0" w:color="auto"/>
            </w:tcBorders>
            <w:shd w:val="clear" w:color="auto" w:fill="auto"/>
          </w:tcPr>
          <w:p w14:paraId="18B2EBC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30B5E9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37F2D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B6CCA6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79C804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F298A9"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D755F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091AD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57F34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382 421,05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1D2C6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363 300,00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3D9069"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1D9E4E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5450319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3DF614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7BA336A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F75AE44"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bottom w:val="single" w:sz="4" w:space="0" w:color="auto"/>
              <w:right w:val="single" w:sz="4" w:space="0" w:color="auto"/>
            </w:tcBorders>
            <w:shd w:val="clear" w:color="auto" w:fill="auto"/>
          </w:tcPr>
          <w:p w14:paraId="20AB46B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5C39B9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C33C40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8F4C6F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80E97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988380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D9D27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6CC18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483F4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122 783,16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AFDF9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116 644,00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22173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9E1BE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w:t>
            </w:r>
          </w:p>
        </w:tc>
      </w:tr>
      <w:tr w:rsidR="00325D6D" w:rsidRPr="003970B1" w14:paraId="303928F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238BAF8C" w14:textId="77777777" w:rsidR="00325D6D" w:rsidRPr="003970B1" w:rsidRDefault="00325D6D" w:rsidP="00FA254F">
            <w:pPr>
              <w:jc w:val="center"/>
            </w:pPr>
            <w:r w:rsidRPr="003970B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40DA561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3258E18"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2C8EB1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0F07A7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496491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47FFEB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5B3480" w14:textId="77777777" w:rsidR="00325D6D" w:rsidRPr="003970B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FA0F0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1F7B6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CDDB8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6CDF2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4 338 241,97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BAC69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4 338 241,97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60A73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3 094 010,88</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9FC544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13</w:t>
            </w:r>
          </w:p>
        </w:tc>
      </w:tr>
      <w:tr w:rsidR="00325D6D" w:rsidRPr="003970B1" w14:paraId="73D3175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1BE46B89" w14:textId="77777777" w:rsidR="00325D6D" w:rsidRPr="003970B1" w:rsidRDefault="00325D6D" w:rsidP="00FA254F">
            <w:pPr>
              <w:jc w:val="center"/>
            </w:pPr>
            <w:r w:rsidRPr="003970B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24FE3346"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701C95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A96D2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229A8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590126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31DD02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C75BDC" w14:textId="77777777" w:rsidR="00325D6D" w:rsidRPr="003970B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01BCBC8"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65A5B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93A3E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033B1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4 331 894,69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FDE1D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4 331 894,69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CD560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3 068 945,37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2697C5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13</w:t>
            </w:r>
          </w:p>
        </w:tc>
      </w:tr>
      <w:tr w:rsidR="00325D6D" w:rsidRPr="003970B1" w14:paraId="7AB942F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0433AF11" w14:textId="77777777" w:rsidR="00325D6D" w:rsidRPr="003970B1" w:rsidRDefault="00325D6D" w:rsidP="00FA254F">
            <w:pPr>
              <w:jc w:val="center"/>
            </w:pPr>
            <w:r w:rsidRPr="003970B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4DCFCAB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7A0700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0F7649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DDA9B5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6874CE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F9EE98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E71BA2F" w14:textId="77777777" w:rsidR="00325D6D" w:rsidRPr="003970B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C006441"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1300E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15ADD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BA5BA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4 519 762,70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5C0EE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4 519 762,70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B5AFC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3 427 425,31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26488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13</w:t>
            </w:r>
          </w:p>
        </w:tc>
      </w:tr>
      <w:tr w:rsidR="00325D6D" w:rsidRPr="003970B1" w14:paraId="05A8572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304A514D" w14:textId="77777777" w:rsidR="00325D6D" w:rsidRPr="003970B1" w:rsidRDefault="00325D6D" w:rsidP="00FA254F">
            <w:pPr>
              <w:jc w:val="center"/>
            </w:pPr>
            <w:r w:rsidRPr="003970B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2E1DB58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4CA3C4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D787FF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D2C5D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AFD3E3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047E39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0F43457" w14:textId="77777777" w:rsidR="00325D6D" w:rsidRPr="003970B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3889E7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33D8D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120D3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90D1E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4 332 062,48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D1D1E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4 332 062,48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6F5BB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3 120 704,20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F1EA4E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13</w:t>
            </w:r>
          </w:p>
        </w:tc>
      </w:tr>
      <w:tr w:rsidR="00325D6D" w:rsidRPr="003970B1" w14:paraId="6805B19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26255AE7" w14:textId="77777777" w:rsidR="00325D6D" w:rsidRPr="003970B1" w:rsidRDefault="00325D6D" w:rsidP="00FA254F">
            <w:pPr>
              <w:jc w:val="center"/>
            </w:pPr>
            <w:r w:rsidRPr="003970B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021D059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E6B679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972C70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49617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12C952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662D64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8C43FB6" w14:textId="77777777" w:rsidR="00325D6D" w:rsidRPr="003970B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BCCE6A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B8B39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CD659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BE45B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3 465 652,69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864A3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3 465 652,69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DAD33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2 582 339,14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DE4A7C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11</w:t>
            </w:r>
          </w:p>
        </w:tc>
      </w:tr>
      <w:tr w:rsidR="00325D6D" w:rsidRPr="003970B1" w14:paraId="046CCEE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3D7A08ED" w14:textId="77777777" w:rsidR="00325D6D" w:rsidRPr="003970B1" w:rsidRDefault="00325D6D" w:rsidP="00FA254F">
            <w:pPr>
              <w:jc w:val="center"/>
            </w:pPr>
            <w:r w:rsidRPr="003970B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0DB5529A"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02EA40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8568DD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B8C0B8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6A4335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4534E9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FB3F4A" w14:textId="77777777" w:rsidR="00325D6D" w:rsidRPr="003970B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3B7CF8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A1391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19344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F65AD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4 590 093,86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087B1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4 590 093,86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66308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3 357 868,50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35FFCA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13</w:t>
            </w:r>
          </w:p>
        </w:tc>
      </w:tr>
      <w:tr w:rsidR="00325D6D" w:rsidRPr="003970B1" w14:paraId="73DDFAC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5D49BF18" w14:textId="77777777" w:rsidR="00325D6D" w:rsidRPr="003970B1" w:rsidRDefault="00325D6D" w:rsidP="00FA254F">
            <w:pPr>
              <w:jc w:val="center"/>
            </w:pPr>
            <w:r w:rsidRPr="003970B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7134D36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29E446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CB1CE6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47E96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DD135A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E036A4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12261A" w14:textId="77777777" w:rsidR="00325D6D" w:rsidRPr="003970B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74C7F45"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BB735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4606A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79701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4 539 265,98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CEB44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4 539 265,98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E77E1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3 270 452,49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FDCC77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13</w:t>
            </w:r>
          </w:p>
        </w:tc>
      </w:tr>
      <w:tr w:rsidR="00325D6D" w:rsidRPr="003970B1" w14:paraId="41BD4B5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25EA5B24" w14:textId="77777777" w:rsidR="00325D6D" w:rsidRPr="003970B1" w:rsidRDefault="00325D6D" w:rsidP="00FA254F">
            <w:pPr>
              <w:jc w:val="center"/>
            </w:pPr>
            <w:r w:rsidRPr="003970B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2AB74C6C"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4FB84A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01BF39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B5C15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A3A52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F04716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880911A" w14:textId="77777777" w:rsidR="00325D6D" w:rsidRPr="003970B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74B944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84F92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5658C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99AD4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9A545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A260A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597 077,14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561BDD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738AD8C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15FFCE61" w14:textId="77777777" w:rsidR="00325D6D" w:rsidRPr="003970B1" w:rsidRDefault="00325D6D" w:rsidP="00FA254F">
            <w:pPr>
              <w:jc w:val="center"/>
            </w:pPr>
            <w:r w:rsidRPr="003970B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119D1231"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1CFA90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695745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E9C5FC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012538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A1AD81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E04B09" w14:textId="77777777" w:rsidR="00325D6D" w:rsidRPr="003970B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AB74F4"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B2A8E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0788B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143DD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95B394"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171760"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597 077,14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FE872D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1F591EE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30AB445A" w14:textId="77777777" w:rsidR="00325D6D" w:rsidRPr="003970B1" w:rsidRDefault="00325D6D" w:rsidP="00FA254F">
            <w:pPr>
              <w:jc w:val="center"/>
            </w:pPr>
            <w:r w:rsidRPr="003970B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356A067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F87C26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63AA15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24C8D5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DD6999E"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CD034E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89D749" w14:textId="77777777" w:rsidR="00325D6D" w:rsidRPr="003970B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514D7C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A7838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6CAFE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A4E1B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734D0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5E8D1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597 077,14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858524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5FD66FA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390229E1" w14:textId="77777777" w:rsidR="00325D6D" w:rsidRPr="003970B1" w:rsidRDefault="00325D6D" w:rsidP="00FA254F">
            <w:pPr>
              <w:jc w:val="center"/>
            </w:pPr>
            <w:r w:rsidRPr="003970B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230D608D"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33DC37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3804F3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6C10E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8D0530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B0E959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8E0F29" w14:textId="77777777" w:rsidR="00325D6D" w:rsidRPr="003970B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E8660C"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9F9F2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A91E8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0574A3"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588F9E"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8A8AB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597 077,14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5F8AB7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6069431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40867D3D" w14:textId="77777777" w:rsidR="00325D6D" w:rsidRPr="003970B1" w:rsidRDefault="00325D6D" w:rsidP="00FA254F">
            <w:pPr>
              <w:jc w:val="center"/>
            </w:pPr>
            <w:r w:rsidRPr="003970B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027F54A5"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9DEFC5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A8414A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81993E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84CC096"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385445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A9C5FA8" w14:textId="77777777" w:rsidR="00325D6D" w:rsidRPr="003970B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C0E688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CCDB3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035EB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549A98"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BBA17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2D6AC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599 577,14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3654DE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46B7623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413FDCD1" w14:textId="77777777" w:rsidR="00325D6D" w:rsidRPr="003970B1" w:rsidRDefault="00325D6D" w:rsidP="00FA254F">
            <w:pPr>
              <w:jc w:val="center"/>
            </w:pPr>
            <w:r w:rsidRPr="003970B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4A070362"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A19AF0E"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65D678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8589B4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A49BD5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9F1CEE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9B705F" w14:textId="77777777" w:rsidR="00325D6D" w:rsidRPr="003970B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232E167"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FDEDA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940E11"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EC848F"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A6287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6AE76C"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597 077,14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73CE8B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018315F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0440576A" w14:textId="77777777" w:rsidR="00325D6D" w:rsidRPr="003970B1" w:rsidRDefault="00325D6D" w:rsidP="00FA254F">
            <w:pPr>
              <w:jc w:val="center"/>
            </w:pPr>
            <w:r w:rsidRPr="003970B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33663927"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3AB571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F3A24D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4A336A0"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47363A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9C2DB1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5C61B0" w14:textId="77777777" w:rsidR="00325D6D" w:rsidRPr="003970B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A1C96B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CE0AD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83EF8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897BDD"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61BB5B"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5D656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597 077,14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307137A"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r w:rsidR="00325D6D" w:rsidRPr="003970B1" w14:paraId="1756BFD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1CEEC574" w14:textId="77777777" w:rsidR="00325D6D" w:rsidRPr="003970B1" w:rsidRDefault="00325D6D" w:rsidP="00FA254F">
            <w:pPr>
              <w:jc w:val="center"/>
            </w:pPr>
            <w:r w:rsidRPr="003970B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0F19BE60"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9A90F93"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bottom w:val="single" w:sz="4" w:space="0" w:color="auto"/>
              <w:right w:val="single" w:sz="4" w:space="0" w:color="auto"/>
            </w:tcBorders>
            <w:shd w:val="clear" w:color="auto" w:fill="auto"/>
          </w:tcPr>
          <w:p w14:paraId="15C7606C"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CCABB3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87D1EB9"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3106EB4"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73E4E2" w14:textId="77777777" w:rsidR="00325D6D" w:rsidRPr="003970B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205E62"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D1BCD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46DC9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88C406"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1 937 505,42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D5051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1 937 505,42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319815"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1 527 554,69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8A404BF"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11</w:t>
            </w:r>
          </w:p>
        </w:tc>
      </w:tr>
      <w:tr w:rsidR="00325D6D" w:rsidRPr="003970B1" w14:paraId="28DB78B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7609AA1C" w14:textId="77777777" w:rsidR="00325D6D" w:rsidRPr="003970B1" w:rsidRDefault="00325D6D" w:rsidP="00FA254F">
            <w:pPr>
              <w:jc w:val="center"/>
            </w:pPr>
            <w:r w:rsidRPr="003970B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6BCFF7AB"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45D52EF" w14:textId="77777777" w:rsidR="00325D6D" w:rsidRPr="003970B1" w:rsidRDefault="00325D6D" w:rsidP="00FA254F">
            <w:pPr>
              <w:autoSpaceDE w:val="0"/>
              <w:autoSpaceDN w:val="0"/>
              <w:adjustRightInd w:val="0"/>
              <w:jc w:val="center"/>
              <w:rPr>
                <w:rFonts w:ascii="Arial" w:hAnsi="Arial" w:cs="Arial"/>
                <w:sz w:val="18"/>
                <w:szCs w:val="18"/>
              </w:rPr>
            </w:pPr>
            <w:r w:rsidRPr="003970B1">
              <w:rPr>
                <w:rFonts w:ascii="Arial" w:hAnsi="Arial" w:cs="Arial"/>
                <w:sz w:val="18"/>
                <w:szCs w:val="18"/>
              </w:rPr>
              <w:t>VRR</w:t>
            </w:r>
          </w:p>
        </w:tc>
        <w:tc>
          <w:tcPr>
            <w:tcW w:w="903" w:type="dxa"/>
            <w:tcBorders>
              <w:top w:val="single" w:sz="4" w:space="0" w:color="auto"/>
              <w:bottom w:val="single" w:sz="4" w:space="0" w:color="auto"/>
              <w:right w:val="single" w:sz="4" w:space="0" w:color="auto"/>
            </w:tcBorders>
            <w:shd w:val="clear" w:color="auto" w:fill="auto"/>
          </w:tcPr>
          <w:p w14:paraId="2B435F63"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2AF1428"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1A52F67"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9185955"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2806B2" w14:textId="77777777" w:rsidR="00325D6D" w:rsidRPr="003970B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89594F6" w14:textId="77777777" w:rsidR="00325D6D" w:rsidRPr="003970B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8060FB"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155F32"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F1A4C2"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258 366,51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4A64AA"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258 366,51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04D051" w14:textId="77777777" w:rsidR="00325D6D" w:rsidRPr="003970B1" w:rsidRDefault="00325D6D" w:rsidP="00FA254F">
            <w:pPr>
              <w:shd w:val="clear" w:color="auto" w:fill="FFFFFF"/>
              <w:jc w:val="right"/>
              <w:rPr>
                <w:rFonts w:ascii="Arial" w:hAnsi="Arial" w:cs="Arial"/>
                <w:sz w:val="18"/>
                <w:szCs w:val="18"/>
              </w:rPr>
            </w:pPr>
            <w:r w:rsidRPr="003970B1">
              <w:rPr>
                <w:rFonts w:ascii="Arial" w:hAnsi="Arial" w:cs="Arial"/>
                <w:sz w:val="18"/>
                <w:szCs w:val="18"/>
              </w:rPr>
              <w:t>256 449,18</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0B8B3ED" w14:textId="77777777" w:rsidR="00325D6D" w:rsidRPr="003970B1" w:rsidRDefault="00325D6D" w:rsidP="00FA254F">
            <w:pPr>
              <w:shd w:val="clear" w:color="auto" w:fill="FFFFFF"/>
              <w:jc w:val="center"/>
              <w:rPr>
                <w:rFonts w:ascii="Arial" w:hAnsi="Arial" w:cs="Arial"/>
                <w:sz w:val="18"/>
                <w:szCs w:val="18"/>
              </w:rPr>
            </w:pPr>
            <w:r w:rsidRPr="003970B1">
              <w:rPr>
                <w:rFonts w:ascii="Arial" w:hAnsi="Arial" w:cs="Arial"/>
                <w:sz w:val="18"/>
                <w:szCs w:val="18"/>
              </w:rPr>
              <w:t>2</w:t>
            </w:r>
          </w:p>
        </w:tc>
      </w:tr>
    </w:tbl>
    <w:p w14:paraId="7A81C3A5" w14:textId="77777777" w:rsidR="00325D6D" w:rsidRPr="003970B1" w:rsidRDefault="00325D6D" w:rsidP="00036453">
      <w:pPr>
        <w:spacing w:after="200" w:line="276" w:lineRule="auto"/>
        <w:rPr>
          <w:rFonts w:ascii="Arial" w:eastAsiaTheme="minorHAnsi" w:hAnsi="Arial" w:cs="Arial"/>
          <w:sz w:val="18"/>
          <w:szCs w:val="18"/>
        </w:rPr>
      </w:pPr>
    </w:p>
    <w:p w14:paraId="6D06F2F8" w14:textId="77777777" w:rsidR="009F1827" w:rsidRPr="003970B1" w:rsidRDefault="009F1827" w:rsidP="00036453">
      <w:pPr>
        <w:spacing w:after="200" w:line="276" w:lineRule="auto"/>
        <w:rPr>
          <w:rFonts w:ascii="Arial" w:eastAsiaTheme="minorHAnsi" w:hAnsi="Arial" w:cs="Arial"/>
          <w:sz w:val="18"/>
          <w:szCs w:val="18"/>
        </w:rPr>
      </w:pPr>
    </w:p>
    <w:p w14:paraId="2D9C1B27" w14:textId="77777777" w:rsidR="00325D6D" w:rsidRPr="003970B1" w:rsidRDefault="00325D6D" w:rsidP="00036453">
      <w:pPr>
        <w:spacing w:after="200" w:line="276" w:lineRule="auto"/>
        <w:rPr>
          <w:rFonts w:ascii="Arial" w:eastAsiaTheme="minorHAnsi" w:hAnsi="Arial" w:cs="Arial"/>
          <w:sz w:val="18"/>
          <w:szCs w:val="18"/>
        </w:rPr>
      </w:pPr>
    </w:p>
    <w:p w14:paraId="3EA3F487" w14:textId="77777777" w:rsidR="009F1827" w:rsidRPr="003970B1" w:rsidRDefault="009F1827" w:rsidP="00036453">
      <w:pPr>
        <w:spacing w:after="200" w:line="276" w:lineRule="auto"/>
        <w:rPr>
          <w:rFonts w:ascii="Arial" w:eastAsiaTheme="minorHAnsi" w:hAnsi="Arial" w:cs="Arial"/>
          <w:sz w:val="18"/>
          <w:szCs w:val="18"/>
        </w:rPr>
      </w:pPr>
    </w:p>
    <w:p w14:paraId="32E8B031" w14:textId="77777777" w:rsidR="00E73BE1" w:rsidRPr="003970B1" w:rsidRDefault="00E73BE1" w:rsidP="00E73BE1">
      <w:pPr>
        <w:pStyle w:val="Tabuka"/>
        <w:keepNext/>
        <w:shd w:val="clear" w:color="auto" w:fill="FFFFFF" w:themeFill="background1"/>
        <w:spacing w:before="0" w:after="0"/>
        <w:rPr>
          <w:rFonts w:cs="Arial"/>
        </w:rPr>
      </w:pPr>
      <w:bookmarkStart w:id="268" w:name="_Toc446397666"/>
      <w:bookmarkStart w:id="269" w:name="_Toc437261572"/>
      <w:bookmarkStart w:id="270" w:name="_Toc437263028"/>
      <w:bookmarkStart w:id="271" w:name="_Toc437263288"/>
      <w:bookmarkStart w:id="272" w:name="_Toc512491587"/>
      <w:r w:rsidRPr="003970B1">
        <w:rPr>
          <w:rFonts w:cs="Arial"/>
        </w:rPr>
        <w:t>Tabuľka 8 Použitie krížového financovania</w:t>
      </w:r>
      <w:bookmarkEnd w:id="268"/>
      <w:bookmarkEnd w:id="269"/>
      <w:bookmarkEnd w:id="270"/>
      <w:bookmarkEnd w:id="271"/>
      <w:bookmarkEnd w:id="272"/>
    </w:p>
    <w:p w14:paraId="23BC16C7" w14:textId="77777777" w:rsidR="00E73BE1" w:rsidRPr="003970B1" w:rsidRDefault="00E73BE1" w:rsidP="00E73BE1">
      <w:pPr>
        <w:keepNext/>
        <w:shd w:val="clear" w:color="auto" w:fill="FFFFFF" w:themeFill="background1"/>
        <w:jc w:val="both"/>
        <w:rPr>
          <w:rFonts w:ascii="Arial" w:eastAsiaTheme="minorHAnsi" w:hAnsi="Arial" w:cs="Arial"/>
        </w:rPr>
      </w:pPr>
    </w:p>
    <w:tbl>
      <w:tblPr>
        <w:tblW w:w="5027"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927"/>
        <w:gridCol w:w="897"/>
        <w:gridCol w:w="2512"/>
        <w:gridCol w:w="2848"/>
        <w:gridCol w:w="1865"/>
        <w:gridCol w:w="2848"/>
      </w:tblGrid>
      <w:tr w:rsidR="00E73BE1" w:rsidRPr="003970B1" w14:paraId="5D63C842" w14:textId="77777777" w:rsidTr="009D4AF5">
        <w:trPr>
          <w:trHeight w:val="57"/>
        </w:trPr>
        <w:tc>
          <w:tcPr>
            <w:tcW w:w="1318" w:type="pct"/>
            <w:vMerge w:val="restart"/>
            <w:shd w:val="clear" w:color="auto" w:fill="C6D9F1" w:themeFill="text2" w:themeFillTint="33"/>
            <w:vAlign w:val="center"/>
          </w:tcPr>
          <w:p w14:paraId="01C29502"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Použitie krížového financovania</w:t>
            </w:r>
          </w:p>
        </w:tc>
        <w:tc>
          <w:tcPr>
            <w:tcW w:w="301" w:type="pct"/>
            <w:shd w:val="clear" w:color="auto" w:fill="C6D9F1" w:themeFill="text2" w:themeFillTint="33"/>
            <w:vAlign w:val="center"/>
          </w:tcPr>
          <w:p w14:paraId="20DB107F"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1.</w:t>
            </w:r>
          </w:p>
        </w:tc>
        <w:tc>
          <w:tcPr>
            <w:tcW w:w="843" w:type="pct"/>
            <w:shd w:val="clear" w:color="auto" w:fill="C6D9F1" w:themeFill="text2" w:themeFillTint="33"/>
            <w:vAlign w:val="center"/>
          </w:tcPr>
          <w:p w14:paraId="0F149668" w14:textId="77777777" w:rsidR="00E73BE1" w:rsidRPr="003970B1" w:rsidDel="0036488A"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2.</w:t>
            </w:r>
          </w:p>
        </w:tc>
        <w:tc>
          <w:tcPr>
            <w:tcW w:w="956" w:type="pct"/>
            <w:shd w:val="clear" w:color="auto" w:fill="C6D9F1" w:themeFill="text2" w:themeFillTint="33"/>
            <w:vAlign w:val="center"/>
          </w:tcPr>
          <w:p w14:paraId="23DADC17"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3.</w:t>
            </w:r>
          </w:p>
        </w:tc>
        <w:tc>
          <w:tcPr>
            <w:tcW w:w="626" w:type="pct"/>
            <w:shd w:val="clear" w:color="auto" w:fill="C6D9F1" w:themeFill="text2" w:themeFillTint="33"/>
            <w:vAlign w:val="center"/>
          </w:tcPr>
          <w:p w14:paraId="1E3A1CB3"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4.</w:t>
            </w:r>
          </w:p>
        </w:tc>
        <w:tc>
          <w:tcPr>
            <w:tcW w:w="956" w:type="pct"/>
            <w:shd w:val="clear" w:color="auto" w:fill="C6D9F1" w:themeFill="text2" w:themeFillTint="33"/>
            <w:vAlign w:val="center"/>
          </w:tcPr>
          <w:p w14:paraId="366BB74D"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5.</w:t>
            </w:r>
          </w:p>
        </w:tc>
      </w:tr>
      <w:tr w:rsidR="00E73BE1" w:rsidRPr="003970B1" w14:paraId="46A57AC9" w14:textId="77777777" w:rsidTr="009D4AF5">
        <w:trPr>
          <w:trHeight w:val="57"/>
        </w:trPr>
        <w:tc>
          <w:tcPr>
            <w:tcW w:w="1318" w:type="pct"/>
            <w:vMerge/>
            <w:shd w:val="clear" w:color="auto" w:fill="C6D9F1" w:themeFill="text2" w:themeFillTint="33"/>
            <w:vAlign w:val="center"/>
          </w:tcPr>
          <w:p w14:paraId="58066A29" w14:textId="77777777" w:rsidR="00E73BE1" w:rsidRPr="003970B1" w:rsidRDefault="00E73BE1" w:rsidP="009D4AF5">
            <w:pPr>
              <w:rPr>
                <w:rFonts w:ascii="Arial" w:eastAsiaTheme="minorHAnsi" w:hAnsi="Arial" w:cs="Arial"/>
                <w:sz w:val="18"/>
                <w:szCs w:val="18"/>
                <w:lang w:eastAsia="en-US"/>
              </w:rPr>
            </w:pPr>
          </w:p>
        </w:tc>
        <w:tc>
          <w:tcPr>
            <w:tcW w:w="301" w:type="pct"/>
            <w:shd w:val="clear" w:color="auto" w:fill="C6D9F1" w:themeFill="text2" w:themeFillTint="33"/>
            <w:vAlign w:val="center"/>
          </w:tcPr>
          <w:p w14:paraId="09238D1A"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Prioritná os</w:t>
            </w:r>
          </w:p>
        </w:tc>
        <w:tc>
          <w:tcPr>
            <w:tcW w:w="843" w:type="pct"/>
            <w:shd w:val="clear" w:color="auto" w:fill="C6D9F1" w:themeFill="text2" w:themeFillTint="33"/>
            <w:vAlign w:val="center"/>
          </w:tcPr>
          <w:p w14:paraId="33E8C8A2"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Výška podpory EÚ, ktorá sa plánuje použiť na krížové financovanie  na základe vybraných projektov</w:t>
            </w:r>
            <w:r w:rsidRPr="003970B1">
              <w:rPr>
                <w:rFonts w:ascii="Arial" w:eastAsiaTheme="minorHAnsi" w:hAnsi="Arial" w:cs="Arial"/>
                <w:sz w:val="18"/>
                <w:szCs w:val="18"/>
                <w:lang w:eastAsia="en-US"/>
              </w:rPr>
              <w:br/>
              <w:t>(EUR)</w:t>
            </w:r>
          </w:p>
        </w:tc>
        <w:tc>
          <w:tcPr>
            <w:tcW w:w="956" w:type="pct"/>
            <w:shd w:val="clear" w:color="auto" w:fill="C6D9F1" w:themeFill="text2" w:themeFillTint="33"/>
            <w:vAlign w:val="center"/>
          </w:tcPr>
          <w:p w14:paraId="0465AC72"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Podiel výšky podpory EÚ, ktorá sa plánuje použiť na krížové financovanie na základe vybraných projektov</w:t>
            </w:r>
            <w:r w:rsidRPr="003970B1" w:rsidDel="0036488A">
              <w:rPr>
                <w:rFonts w:ascii="Arial" w:eastAsiaTheme="minorHAnsi" w:hAnsi="Arial" w:cs="Arial"/>
                <w:sz w:val="18"/>
                <w:szCs w:val="18"/>
                <w:lang w:eastAsia="en-US"/>
              </w:rPr>
              <w:t xml:space="preserve"> </w:t>
            </w:r>
            <w:r w:rsidRPr="003970B1">
              <w:rPr>
                <w:rFonts w:ascii="Arial" w:eastAsiaTheme="minorHAnsi" w:hAnsi="Arial" w:cs="Arial"/>
                <w:sz w:val="18"/>
                <w:szCs w:val="18"/>
                <w:lang w:eastAsia="en-US"/>
              </w:rPr>
              <w:t>na alokácii prioritnej osi (%)</w:t>
            </w:r>
          </w:p>
          <w:p w14:paraId="4B9550BA" w14:textId="77777777" w:rsidR="00E73BE1" w:rsidRPr="003970B1" w:rsidRDefault="00E73BE1" w:rsidP="009D4AF5">
            <w:pPr>
              <w:rPr>
                <w:rFonts w:ascii="Arial" w:eastAsiaTheme="minorHAnsi" w:hAnsi="Arial" w:cs="Arial"/>
                <w:sz w:val="18"/>
                <w:szCs w:val="18"/>
                <w:lang w:eastAsia="en-US"/>
              </w:rPr>
            </w:pPr>
          </w:p>
          <w:p w14:paraId="3A46DC11"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(2/alokácia na prioritnú os*100)</w:t>
            </w:r>
          </w:p>
        </w:tc>
        <w:tc>
          <w:tcPr>
            <w:tcW w:w="626" w:type="pct"/>
            <w:shd w:val="clear" w:color="auto" w:fill="C6D9F1" w:themeFill="text2" w:themeFillTint="33"/>
            <w:vAlign w:val="center"/>
          </w:tcPr>
          <w:p w14:paraId="4B75529D"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 xml:space="preserve">Suma oprávnených výdavkov krížového financovania deklarovaná prijímateľom riadiacemu orgánu  </w:t>
            </w:r>
            <w:r w:rsidRPr="003970B1">
              <w:rPr>
                <w:rFonts w:ascii="Arial" w:eastAsiaTheme="minorHAnsi" w:hAnsi="Arial" w:cs="Arial"/>
                <w:sz w:val="18"/>
                <w:szCs w:val="18"/>
                <w:lang w:eastAsia="en-US"/>
              </w:rPr>
              <w:br/>
              <w:t>(EUR)</w:t>
            </w:r>
          </w:p>
        </w:tc>
        <w:tc>
          <w:tcPr>
            <w:tcW w:w="956" w:type="pct"/>
            <w:shd w:val="clear" w:color="auto" w:fill="C6D9F1" w:themeFill="text2" w:themeFillTint="33"/>
            <w:vAlign w:val="center"/>
          </w:tcPr>
          <w:p w14:paraId="6EEF3416"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 xml:space="preserve">Podiel sumy oprávnených výdavkov krížového financovania deklarovaných prijímateľom riadiacemu orgánu na alokácii prioritnej osi  </w:t>
            </w:r>
            <w:r w:rsidRPr="003970B1">
              <w:rPr>
                <w:rFonts w:ascii="Arial" w:eastAsiaTheme="minorHAnsi" w:hAnsi="Arial" w:cs="Arial"/>
                <w:sz w:val="18"/>
                <w:szCs w:val="18"/>
                <w:lang w:eastAsia="en-US"/>
              </w:rPr>
              <w:br/>
              <w:t>(%)</w:t>
            </w:r>
          </w:p>
          <w:p w14:paraId="69AE3523" w14:textId="77777777" w:rsidR="00E73BE1" w:rsidRPr="003970B1" w:rsidRDefault="00E73BE1" w:rsidP="009D4AF5">
            <w:pPr>
              <w:rPr>
                <w:rFonts w:ascii="Arial" w:eastAsiaTheme="minorHAnsi" w:hAnsi="Arial" w:cs="Arial"/>
                <w:sz w:val="18"/>
                <w:szCs w:val="18"/>
                <w:lang w:eastAsia="en-US"/>
              </w:rPr>
            </w:pPr>
          </w:p>
          <w:p w14:paraId="5B397760"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(4/alokácia na prioritnú os*100)</w:t>
            </w:r>
          </w:p>
        </w:tc>
      </w:tr>
      <w:tr w:rsidR="00E73BE1" w:rsidRPr="003970B1" w14:paraId="65772A43" w14:textId="77777777" w:rsidTr="009D4AF5">
        <w:trPr>
          <w:trHeight w:val="57"/>
        </w:trPr>
        <w:tc>
          <w:tcPr>
            <w:tcW w:w="1318" w:type="pct"/>
            <w:shd w:val="clear" w:color="auto" w:fill="FFFFFF" w:themeFill="background1"/>
            <w:vAlign w:val="center"/>
          </w:tcPr>
          <w:p w14:paraId="556453D9" w14:textId="77777777" w:rsidR="00E73BE1" w:rsidRPr="003970B1" w:rsidRDefault="00E73BE1" w:rsidP="009D4AF5">
            <w:pPr>
              <w:shd w:val="clear" w:color="auto" w:fill="FFFFFF"/>
              <w:rPr>
                <w:rFonts w:ascii="Arial" w:eastAsiaTheme="minorHAnsi" w:hAnsi="Arial" w:cs="Arial"/>
                <w:b/>
                <w:sz w:val="18"/>
                <w:szCs w:val="18"/>
                <w:lang w:eastAsia="en-US"/>
              </w:rPr>
            </w:pPr>
            <w:r w:rsidRPr="003970B1">
              <w:rPr>
                <w:rFonts w:ascii="Arial" w:eastAsiaTheme="minorHAnsi" w:hAnsi="Arial" w:cs="Arial"/>
                <w:b/>
                <w:sz w:val="18"/>
                <w:szCs w:val="18"/>
                <w:lang w:eastAsia="en-US"/>
              </w:rPr>
              <w:t>Krížové financovanie: výdavky oprávnené pre podporu z EFRR, ale podporované z ESF</w:t>
            </w:r>
          </w:p>
        </w:tc>
        <w:tc>
          <w:tcPr>
            <w:tcW w:w="301" w:type="pct"/>
            <w:shd w:val="clear" w:color="auto" w:fill="FFFFFF" w:themeFill="background1"/>
            <w:vAlign w:val="center"/>
          </w:tcPr>
          <w:p w14:paraId="04F19C14" w14:textId="77777777" w:rsidR="00E73BE1" w:rsidRPr="003970B1" w:rsidRDefault="00E73BE1" w:rsidP="009D4AF5">
            <w:pPr>
              <w:shd w:val="clear" w:color="auto" w:fill="FFFFFF"/>
              <w:jc w:val="center"/>
              <w:rPr>
                <w:rFonts w:ascii="Arial" w:eastAsiaTheme="minorHAnsi" w:hAnsi="Arial" w:cs="Arial"/>
                <w:sz w:val="18"/>
                <w:szCs w:val="18"/>
                <w:lang w:eastAsia="en-US"/>
              </w:rPr>
            </w:pPr>
          </w:p>
        </w:tc>
        <w:tc>
          <w:tcPr>
            <w:tcW w:w="843" w:type="pct"/>
            <w:shd w:val="clear" w:color="auto" w:fill="FFFFFF" w:themeFill="background1"/>
            <w:vAlign w:val="center"/>
          </w:tcPr>
          <w:p w14:paraId="43FD627D" w14:textId="77777777" w:rsidR="00E73BE1" w:rsidRPr="003970B1" w:rsidRDefault="00E73BE1" w:rsidP="009D4AF5">
            <w:pPr>
              <w:shd w:val="clear" w:color="auto" w:fill="FFFFFF"/>
              <w:jc w:val="center"/>
              <w:rPr>
                <w:rFonts w:ascii="Arial" w:hAnsi="Arial" w:cs="Arial"/>
                <w:iCs/>
                <w:sz w:val="18"/>
                <w:szCs w:val="18"/>
              </w:rPr>
            </w:pPr>
            <w:r w:rsidRPr="003970B1">
              <w:rPr>
                <w:rFonts w:ascii="Arial" w:hAnsi="Arial" w:cs="Arial"/>
                <w:iCs/>
                <w:sz w:val="18"/>
                <w:szCs w:val="18"/>
              </w:rPr>
              <w:t>0</w:t>
            </w:r>
          </w:p>
        </w:tc>
        <w:tc>
          <w:tcPr>
            <w:tcW w:w="956" w:type="pct"/>
            <w:shd w:val="clear" w:color="auto" w:fill="FFFFFF" w:themeFill="background1"/>
            <w:vAlign w:val="center"/>
          </w:tcPr>
          <w:p w14:paraId="6AB82A3A"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626" w:type="pct"/>
            <w:shd w:val="clear" w:color="auto" w:fill="FFFFFF" w:themeFill="background1"/>
            <w:vAlign w:val="center"/>
          </w:tcPr>
          <w:p w14:paraId="3638E496"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956" w:type="pct"/>
            <w:shd w:val="clear" w:color="auto" w:fill="FFFFFF" w:themeFill="background1"/>
            <w:vAlign w:val="center"/>
          </w:tcPr>
          <w:p w14:paraId="3FA62F73"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r>
      <w:tr w:rsidR="00E73BE1" w:rsidRPr="003970B1" w14:paraId="029820AE" w14:textId="77777777" w:rsidTr="009D4AF5">
        <w:trPr>
          <w:trHeight w:val="57"/>
        </w:trPr>
        <w:tc>
          <w:tcPr>
            <w:tcW w:w="1318" w:type="pct"/>
            <w:shd w:val="clear" w:color="auto" w:fill="FFFFFF" w:themeFill="background1"/>
            <w:vAlign w:val="center"/>
          </w:tcPr>
          <w:p w14:paraId="279D443A" w14:textId="77777777" w:rsidR="00E73BE1" w:rsidRPr="003970B1" w:rsidRDefault="00E73BE1" w:rsidP="009D4AF5">
            <w:pPr>
              <w:pStyle w:val="Default"/>
              <w:rPr>
                <w:sz w:val="18"/>
                <w:szCs w:val="18"/>
              </w:rPr>
            </w:pPr>
            <w:r w:rsidRPr="003970B1">
              <w:rPr>
                <w:b/>
                <w:bCs/>
                <w:sz w:val="18"/>
                <w:szCs w:val="18"/>
              </w:rPr>
              <w:t xml:space="preserve">Krížové financovanie: výdavky oprávnené pre podporu z ESF, ale podporované z EFRR </w:t>
            </w:r>
          </w:p>
        </w:tc>
        <w:tc>
          <w:tcPr>
            <w:tcW w:w="301" w:type="pct"/>
            <w:shd w:val="clear" w:color="auto" w:fill="FFFFFF" w:themeFill="background1"/>
            <w:vAlign w:val="center"/>
          </w:tcPr>
          <w:p w14:paraId="574F3086" w14:textId="77777777" w:rsidR="00E73BE1" w:rsidRPr="003970B1" w:rsidRDefault="00E73BE1" w:rsidP="009D4AF5">
            <w:pPr>
              <w:jc w:val="center"/>
              <w:rPr>
                <w:rFonts w:ascii="Arial" w:eastAsiaTheme="minorHAnsi" w:hAnsi="Arial" w:cs="Arial"/>
                <w:sz w:val="18"/>
                <w:szCs w:val="18"/>
                <w:lang w:eastAsia="en-US"/>
              </w:rPr>
            </w:pPr>
          </w:p>
        </w:tc>
        <w:tc>
          <w:tcPr>
            <w:tcW w:w="843" w:type="pct"/>
            <w:shd w:val="clear" w:color="auto" w:fill="FFFFFF" w:themeFill="background1"/>
            <w:vAlign w:val="center"/>
          </w:tcPr>
          <w:p w14:paraId="14055B26" w14:textId="77777777" w:rsidR="00E73BE1" w:rsidRPr="003970B1" w:rsidRDefault="00E73BE1" w:rsidP="009D4AF5">
            <w:pPr>
              <w:shd w:val="clear" w:color="auto" w:fill="FFFFFF"/>
              <w:jc w:val="center"/>
              <w:rPr>
                <w:rFonts w:ascii="Arial" w:hAnsi="Arial" w:cs="Arial"/>
                <w:iCs/>
                <w:sz w:val="18"/>
                <w:szCs w:val="18"/>
              </w:rPr>
            </w:pPr>
            <w:r w:rsidRPr="003970B1">
              <w:rPr>
                <w:rFonts w:ascii="Arial" w:hAnsi="Arial" w:cs="Arial"/>
                <w:iCs/>
                <w:sz w:val="18"/>
                <w:szCs w:val="18"/>
              </w:rPr>
              <w:t>0</w:t>
            </w:r>
          </w:p>
        </w:tc>
        <w:tc>
          <w:tcPr>
            <w:tcW w:w="956" w:type="pct"/>
            <w:shd w:val="clear" w:color="auto" w:fill="FFFFFF" w:themeFill="background1"/>
            <w:vAlign w:val="center"/>
          </w:tcPr>
          <w:p w14:paraId="2C868BCF" w14:textId="77777777" w:rsidR="00E73BE1" w:rsidRPr="003970B1" w:rsidRDefault="00E73BE1" w:rsidP="009D4AF5">
            <w:pPr>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626" w:type="pct"/>
            <w:shd w:val="clear" w:color="auto" w:fill="FFFFFF" w:themeFill="background1"/>
            <w:vAlign w:val="center"/>
          </w:tcPr>
          <w:p w14:paraId="40AE5738" w14:textId="77777777" w:rsidR="00E73BE1" w:rsidRPr="003970B1" w:rsidRDefault="00E73BE1" w:rsidP="009D4AF5">
            <w:pPr>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956" w:type="pct"/>
            <w:shd w:val="clear" w:color="auto" w:fill="FFFFFF" w:themeFill="background1"/>
            <w:vAlign w:val="center"/>
          </w:tcPr>
          <w:p w14:paraId="7B54E312" w14:textId="77777777" w:rsidR="00E73BE1" w:rsidRPr="003970B1" w:rsidRDefault="00E73BE1" w:rsidP="009D4AF5">
            <w:pPr>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r>
    </w:tbl>
    <w:p w14:paraId="212A5F7F" w14:textId="528B4EAC" w:rsidR="00E73BE1" w:rsidRPr="003970B1" w:rsidRDefault="00E73BE1" w:rsidP="00E73BE1">
      <w:pPr>
        <w:rPr>
          <w:rFonts w:ascii="Arial" w:eastAsiaTheme="minorHAnsi" w:hAnsi="Arial" w:cs="Arial"/>
          <w:sz w:val="18"/>
          <w:szCs w:val="18"/>
        </w:rPr>
      </w:pPr>
    </w:p>
    <w:p w14:paraId="719E4C06" w14:textId="77777777" w:rsidR="00E73BE1" w:rsidRPr="003970B1" w:rsidRDefault="00E73BE1" w:rsidP="00E73BE1">
      <w:pPr>
        <w:rPr>
          <w:rFonts w:ascii="Arial" w:eastAsiaTheme="minorHAnsi" w:hAnsi="Arial" w:cs="Arial"/>
          <w:sz w:val="18"/>
          <w:szCs w:val="18"/>
        </w:rPr>
      </w:pPr>
    </w:p>
    <w:p w14:paraId="60D77E8F" w14:textId="77777777" w:rsidR="00E73BE1" w:rsidRPr="003970B1" w:rsidRDefault="00E73BE1" w:rsidP="00E73BE1">
      <w:pPr>
        <w:rPr>
          <w:rFonts w:ascii="Arial" w:eastAsiaTheme="minorHAnsi" w:hAnsi="Arial" w:cs="Arial"/>
          <w:sz w:val="18"/>
          <w:szCs w:val="18"/>
        </w:rPr>
      </w:pPr>
    </w:p>
    <w:p w14:paraId="461F21DE" w14:textId="77777777" w:rsidR="00E73BE1" w:rsidRPr="003970B1" w:rsidRDefault="00E73BE1" w:rsidP="00E73BE1">
      <w:pPr>
        <w:pStyle w:val="Tabuka"/>
        <w:shd w:val="clear" w:color="auto" w:fill="FFFFFF" w:themeFill="background1"/>
        <w:spacing w:before="0" w:after="0"/>
        <w:rPr>
          <w:rFonts w:cs="Arial"/>
        </w:rPr>
      </w:pPr>
      <w:bookmarkStart w:id="273" w:name="_Toc437263029"/>
      <w:bookmarkStart w:id="274" w:name="_Toc437263289"/>
      <w:bookmarkStart w:id="275" w:name="_Toc446397667"/>
      <w:bookmarkStart w:id="276" w:name="_Toc512491588"/>
      <w:r w:rsidRPr="003970B1">
        <w:rPr>
          <w:rFonts w:cs="Arial"/>
          <w:lang w:eastAsia="en-US"/>
        </w:rPr>
        <w:t>Tabuľka 9 Výdavky na projekty realizované mimo oblasti IROP (EFRR a KF)</w:t>
      </w:r>
      <w:bookmarkEnd w:id="273"/>
      <w:bookmarkEnd w:id="274"/>
      <w:bookmarkEnd w:id="275"/>
      <w:bookmarkEnd w:id="276"/>
      <w:r w:rsidRPr="003970B1">
        <w:rPr>
          <w:rFonts w:cs="Arial"/>
          <w:lang w:eastAsia="en-US"/>
        </w:rPr>
        <w:t xml:space="preserve"> </w:t>
      </w:r>
    </w:p>
    <w:p w14:paraId="33632D65" w14:textId="77777777" w:rsidR="00E73BE1" w:rsidRPr="003970B1" w:rsidRDefault="00E73BE1" w:rsidP="00E73BE1">
      <w:pPr>
        <w:shd w:val="clear" w:color="auto" w:fill="FFFFFF" w:themeFill="background1"/>
        <w:jc w:val="both"/>
        <w:rPr>
          <w:rFonts w:ascii="Arial" w:eastAsiaTheme="minorHAnsi" w:hAnsi="Arial" w:cs="Arial"/>
        </w:rPr>
      </w:pPr>
    </w:p>
    <w:p w14:paraId="7ED15D2B" w14:textId="77777777" w:rsidR="00E73BE1" w:rsidRPr="003970B1" w:rsidRDefault="00E73BE1" w:rsidP="00E73BE1">
      <w:pPr>
        <w:rPr>
          <w:rFonts w:ascii="Arial" w:hAnsi="Arial" w:cs="Arial"/>
          <w:b/>
        </w:rPr>
      </w:pPr>
      <w:r w:rsidRPr="003970B1">
        <w:rPr>
          <w:rFonts w:ascii="Arial" w:hAnsi="Arial" w:cs="Arial"/>
          <w:b/>
        </w:rPr>
        <w:t>Cieľ 1</w:t>
      </w:r>
    </w:p>
    <w:p w14:paraId="40F046E3" w14:textId="77777777" w:rsidR="00E73BE1" w:rsidRPr="003970B1" w:rsidRDefault="00E73BE1" w:rsidP="00E73BE1">
      <w:pPr>
        <w:shd w:val="clear" w:color="auto" w:fill="FFFFFF" w:themeFill="background1"/>
        <w:jc w:val="both"/>
        <w:rPr>
          <w:rFonts w:ascii="Arial" w:eastAsiaTheme="minorHAnsi" w:hAnsi="Arial" w:cs="Arial"/>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95"/>
        <w:gridCol w:w="896"/>
        <w:gridCol w:w="1833"/>
        <w:gridCol w:w="2544"/>
        <w:gridCol w:w="1975"/>
        <w:gridCol w:w="2894"/>
      </w:tblGrid>
      <w:tr w:rsidR="00E73BE1" w:rsidRPr="003970B1" w14:paraId="3927F56A" w14:textId="77777777" w:rsidTr="009D4AF5">
        <w:trPr>
          <w:trHeight w:val="346"/>
          <w:jc w:val="center"/>
        </w:trPr>
        <w:tc>
          <w:tcPr>
            <w:tcW w:w="1559" w:type="pct"/>
            <w:vMerge w:val="restart"/>
            <w:shd w:val="clear" w:color="auto" w:fill="C6D9F1" w:themeFill="text2" w:themeFillTint="33"/>
          </w:tcPr>
          <w:p w14:paraId="5CDC4D80" w14:textId="77777777" w:rsidR="00E73BE1" w:rsidRPr="003970B1" w:rsidRDefault="00E73BE1" w:rsidP="009D4AF5">
            <w:pPr>
              <w:rPr>
                <w:rFonts w:ascii="Arial" w:eastAsiaTheme="minorHAnsi" w:hAnsi="Arial" w:cs="Arial"/>
                <w:sz w:val="18"/>
                <w:szCs w:val="18"/>
                <w:lang w:eastAsia="en-US"/>
              </w:rPr>
            </w:pPr>
          </w:p>
        </w:tc>
        <w:tc>
          <w:tcPr>
            <w:tcW w:w="304" w:type="pct"/>
            <w:shd w:val="clear" w:color="auto" w:fill="C6D9F1" w:themeFill="text2" w:themeFillTint="33"/>
            <w:vAlign w:val="center"/>
          </w:tcPr>
          <w:p w14:paraId="0A961BF1"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1.</w:t>
            </w:r>
          </w:p>
        </w:tc>
        <w:tc>
          <w:tcPr>
            <w:tcW w:w="622" w:type="pct"/>
            <w:shd w:val="clear" w:color="auto" w:fill="C6D9F1" w:themeFill="text2" w:themeFillTint="33"/>
            <w:vAlign w:val="center"/>
          </w:tcPr>
          <w:p w14:paraId="3BBAAA5E" w14:textId="77777777" w:rsidR="00E73BE1" w:rsidRPr="003970B1" w:rsidDel="00567048"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2.</w:t>
            </w:r>
          </w:p>
        </w:tc>
        <w:tc>
          <w:tcPr>
            <w:tcW w:w="863" w:type="pct"/>
            <w:shd w:val="clear" w:color="auto" w:fill="C6D9F1" w:themeFill="text2" w:themeFillTint="33"/>
            <w:vAlign w:val="center"/>
          </w:tcPr>
          <w:p w14:paraId="0326AC5F"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3.</w:t>
            </w:r>
          </w:p>
        </w:tc>
        <w:tc>
          <w:tcPr>
            <w:tcW w:w="670" w:type="pct"/>
            <w:shd w:val="clear" w:color="auto" w:fill="C6D9F1" w:themeFill="text2" w:themeFillTint="33"/>
            <w:vAlign w:val="center"/>
          </w:tcPr>
          <w:p w14:paraId="7DAF7247"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4.</w:t>
            </w:r>
          </w:p>
        </w:tc>
        <w:tc>
          <w:tcPr>
            <w:tcW w:w="982" w:type="pct"/>
            <w:shd w:val="clear" w:color="auto" w:fill="C6D9F1" w:themeFill="text2" w:themeFillTint="33"/>
            <w:vAlign w:val="center"/>
          </w:tcPr>
          <w:p w14:paraId="4EC00FB8"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5.</w:t>
            </w:r>
          </w:p>
        </w:tc>
      </w:tr>
      <w:tr w:rsidR="00E73BE1" w:rsidRPr="003970B1" w14:paraId="392916FF" w14:textId="77777777" w:rsidTr="009D4AF5">
        <w:trPr>
          <w:trHeight w:val="1587"/>
          <w:jc w:val="center"/>
        </w:trPr>
        <w:tc>
          <w:tcPr>
            <w:tcW w:w="1559" w:type="pct"/>
            <w:vMerge/>
            <w:shd w:val="clear" w:color="auto" w:fill="C6D9F1" w:themeFill="text2" w:themeFillTint="33"/>
          </w:tcPr>
          <w:p w14:paraId="4CFEA8BE" w14:textId="77777777" w:rsidR="00E73BE1" w:rsidRPr="003970B1" w:rsidRDefault="00E73BE1" w:rsidP="009D4AF5">
            <w:pPr>
              <w:rPr>
                <w:rFonts w:ascii="Arial" w:eastAsiaTheme="minorHAnsi" w:hAnsi="Arial" w:cs="Arial"/>
                <w:sz w:val="18"/>
                <w:szCs w:val="18"/>
                <w:lang w:eastAsia="en-US"/>
              </w:rPr>
            </w:pPr>
          </w:p>
        </w:tc>
        <w:tc>
          <w:tcPr>
            <w:tcW w:w="304" w:type="pct"/>
            <w:shd w:val="clear" w:color="auto" w:fill="C6D9F1" w:themeFill="text2" w:themeFillTint="33"/>
            <w:vAlign w:val="center"/>
          </w:tcPr>
          <w:p w14:paraId="609C5491"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Prioritná os</w:t>
            </w:r>
          </w:p>
        </w:tc>
        <w:tc>
          <w:tcPr>
            <w:tcW w:w="622" w:type="pct"/>
            <w:shd w:val="clear" w:color="auto" w:fill="C6D9F1" w:themeFill="text2" w:themeFillTint="33"/>
            <w:vAlign w:val="center"/>
          </w:tcPr>
          <w:p w14:paraId="68652CD1"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Plánovaná výška podpory Únie, ktorá sa má použiť na projekty realizované mimo oblasti programu  na základe vybraných projektov</w:t>
            </w:r>
            <w:r w:rsidRPr="003970B1">
              <w:rPr>
                <w:rFonts w:ascii="Arial" w:eastAsiaTheme="minorHAnsi" w:hAnsi="Arial" w:cs="Arial"/>
                <w:sz w:val="18"/>
                <w:szCs w:val="18"/>
                <w:lang w:eastAsia="en-US"/>
              </w:rPr>
              <w:br/>
              <w:t>(EUR)</w:t>
            </w:r>
          </w:p>
        </w:tc>
        <w:tc>
          <w:tcPr>
            <w:tcW w:w="863" w:type="pct"/>
            <w:shd w:val="clear" w:color="auto" w:fill="C6D9F1" w:themeFill="text2" w:themeFillTint="33"/>
            <w:vAlign w:val="center"/>
          </w:tcPr>
          <w:p w14:paraId="0C754E95"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 xml:space="preserve">Podiel plánovanej výška podpory, ktorá sa má použiť na projekty realizované mimo oblasti programu  na základe vybraných projektov na alokácii prioritnej osi </w:t>
            </w:r>
            <w:r w:rsidRPr="003970B1">
              <w:rPr>
                <w:rFonts w:ascii="Arial" w:eastAsiaTheme="minorHAnsi" w:hAnsi="Arial" w:cs="Arial"/>
                <w:sz w:val="18"/>
                <w:szCs w:val="18"/>
                <w:lang w:eastAsia="en-US"/>
              </w:rPr>
              <w:br/>
              <w:t>(%)</w:t>
            </w:r>
          </w:p>
          <w:p w14:paraId="0B5458E3"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(2/alokácia na prioritnú os*100)</w:t>
            </w:r>
          </w:p>
        </w:tc>
        <w:tc>
          <w:tcPr>
            <w:tcW w:w="670" w:type="pct"/>
            <w:shd w:val="clear" w:color="auto" w:fill="C6D9F1" w:themeFill="text2" w:themeFillTint="33"/>
            <w:vAlign w:val="center"/>
          </w:tcPr>
          <w:p w14:paraId="3DE2BD21"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 xml:space="preserve">Suma oprávnených výdavkov na projekty realizované mimo oblasti programu  deklarovaná prijímateľom riadiacemu orgánu </w:t>
            </w:r>
            <w:r w:rsidRPr="003970B1">
              <w:rPr>
                <w:rFonts w:ascii="Arial" w:eastAsiaTheme="minorHAnsi" w:hAnsi="Arial" w:cs="Arial"/>
                <w:sz w:val="18"/>
                <w:szCs w:val="18"/>
                <w:lang w:eastAsia="en-US"/>
              </w:rPr>
              <w:br/>
              <w:t>(EUR)</w:t>
            </w:r>
          </w:p>
        </w:tc>
        <w:tc>
          <w:tcPr>
            <w:tcW w:w="982" w:type="pct"/>
            <w:shd w:val="clear" w:color="auto" w:fill="C6D9F1" w:themeFill="text2" w:themeFillTint="33"/>
            <w:vAlign w:val="center"/>
          </w:tcPr>
          <w:p w14:paraId="3E7E6B76"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Podiel sumy oprávnených výdavkov na projekty realizované mimo oblasti programu  deklarovaných prijímateľom riadiacemu orgánu na alokácii prioritnej osi</w:t>
            </w:r>
            <w:r w:rsidRPr="003970B1">
              <w:rPr>
                <w:rFonts w:ascii="Arial" w:eastAsiaTheme="minorHAnsi" w:hAnsi="Arial" w:cs="Arial"/>
                <w:sz w:val="18"/>
                <w:szCs w:val="18"/>
                <w:lang w:eastAsia="en-US"/>
              </w:rPr>
              <w:br/>
              <w:t>(%)</w:t>
            </w:r>
          </w:p>
          <w:p w14:paraId="12ED6ADB"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(4/alokácia na prioritnú os*100)</w:t>
            </w:r>
          </w:p>
        </w:tc>
      </w:tr>
      <w:tr w:rsidR="00E73BE1" w:rsidRPr="003970B1" w14:paraId="06D2EB4A" w14:textId="77777777" w:rsidTr="009D4AF5">
        <w:trPr>
          <w:jc w:val="center"/>
        </w:trPr>
        <w:tc>
          <w:tcPr>
            <w:tcW w:w="1559" w:type="pct"/>
            <w:shd w:val="clear" w:color="auto" w:fill="FFFFFF" w:themeFill="background1"/>
            <w:vAlign w:val="center"/>
          </w:tcPr>
          <w:p w14:paraId="7863FA64" w14:textId="77777777" w:rsidR="00E73BE1" w:rsidRPr="003970B1" w:rsidRDefault="00E73BE1" w:rsidP="009D4AF5">
            <w:pPr>
              <w:shd w:val="clear" w:color="auto" w:fill="FFFFFF"/>
              <w:rPr>
                <w:rFonts w:ascii="Arial" w:eastAsiaTheme="minorHAnsi" w:hAnsi="Arial" w:cs="Arial"/>
                <w:b/>
                <w:sz w:val="18"/>
                <w:szCs w:val="18"/>
                <w:lang w:eastAsia="en-US"/>
              </w:rPr>
            </w:pPr>
            <w:r w:rsidRPr="003970B1">
              <w:rPr>
                <w:rFonts w:ascii="Arial" w:eastAsiaTheme="minorHAnsi" w:hAnsi="Arial" w:cs="Arial"/>
                <w:b/>
                <w:sz w:val="18"/>
                <w:szCs w:val="18"/>
                <w:lang w:eastAsia="en-US"/>
              </w:rPr>
              <w:t>Výdavky na projekty vykonávané  mimo oblasti programu*</w:t>
            </w:r>
          </w:p>
        </w:tc>
        <w:tc>
          <w:tcPr>
            <w:tcW w:w="304" w:type="pct"/>
            <w:shd w:val="clear" w:color="auto" w:fill="FFFFFF" w:themeFill="background1"/>
            <w:vAlign w:val="center"/>
          </w:tcPr>
          <w:p w14:paraId="2E89D2A7"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1</w:t>
            </w:r>
          </w:p>
        </w:tc>
        <w:tc>
          <w:tcPr>
            <w:tcW w:w="622" w:type="pct"/>
            <w:shd w:val="clear" w:color="auto" w:fill="FFFFFF" w:themeFill="background1"/>
            <w:vAlign w:val="center"/>
          </w:tcPr>
          <w:p w14:paraId="7863221D"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863" w:type="pct"/>
            <w:shd w:val="clear" w:color="auto" w:fill="FFFFFF" w:themeFill="background1"/>
            <w:vAlign w:val="center"/>
          </w:tcPr>
          <w:p w14:paraId="0E209D63"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670" w:type="pct"/>
            <w:shd w:val="clear" w:color="auto" w:fill="FFFFFF" w:themeFill="background1"/>
            <w:vAlign w:val="center"/>
          </w:tcPr>
          <w:p w14:paraId="14429358"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982" w:type="pct"/>
            <w:shd w:val="clear" w:color="auto" w:fill="FFFFFF" w:themeFill="background1"/>
            <w:vAlign w:val="center"/>
          </w:tcPr>
          <w:p w14:paraId="591B492B"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r>
      <w:tr w:rsidR="00E73BE1" w:rsidRPr="003970B1" w14:paraId="107B838F" w14:textId="77777777" w:rsidTr="009D4AF5">
        <w:trPr>
          <w:jc w:val="center"/>
        </w:trPr>
        <w:tc>
          <w:tcPr>
            <w:tcW w:w="1559" w:type="pct"/>
            <w:shd w:val="clear" w:color="auto" w:fill="FFFFFF" w:themeFill="background1"/>
            <w:vAlign w:val="center"/>
          </w:tcPr>
          <w:p w14:paraId="6499223D" w14:textId="77777777" w:rsidR="00E73BE1" w:rsidRPr="003970B1" w:rsidRDefault="00E73BE1" w:rsidP="009D4AF5">
            <w:pPr>
              <w:shd w:val="clear" w:color="auto" w:fill="FFFFFF"/>
              <w:rPr>
                <w:rFonts w:ascii="Arial" w:eastAsiaTheme="minorHAnsi" w:hAnsi="Arial" w:cs="Arial"/>
                <w:b/>
                <w:sz w:val="18"/>
                <w:szCs w:val="18"/>
                <w:lang w:eastAsia="en-US"/>
              </w:rPr>
            </w:pPr>
            <w:r w:rsidRPr="003970B1">
              <w:rPr>
                <w:rFonts w:ascii="Arial" w:eastAsiaTheme="minorHAnsi" w:hAnsi="Arial" w:cs="Arial"/>
                <w:b/>
                <w:sz w:val="18"/>
                <w:szCs w:val="18"/>
                <w:lang w:eastAsia="en-US"/>
              </w:rPr>
              <w:t>Výdavky na projekty vykonávané  mimo oblasti programu*</w:t>
            </w:r>
          </w:p>
        </w:tc>
        <w:tc>
          <w:tcPr>
            <w:tcW w:w="304" w:type="pct"/>
            <w:shd w:val="clear" w:color="auto" w:fill="FFFFFF" w:themeFill="background1"/>
            <w:vAlign w:val="center"/>
          </w:tcPr>
          <w:p w14:paraId="61C36C61"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2</w:t>
            </w:r>
          </w:p>
        </w:tc>
        <w:tc>
          <w:tcPr>
            <w:tcW w:w="622" w:type="pct"/>
            <w:shd w:val="clear" w:color="auto" w:fill="FFFFFF" w:themeFill="background1"/>
            <w:vAlign w:val="center"/>
          </w:tcPr>
          <w:p w14:paraId="2121A67F"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863" w:type="pct"/>
            <w:shd w:val="clear" w:color="auto" w:fill="FFFFFF" w:themeFill="background1"/>
            <w:vAlign w:val="center"/>
          </w:tcPr>
          <w:p w14:paraId="22FD2723"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670" w:type="pct"/>
            <w:shd w:val="clear" w:color="auto" w:fill="FFFFFF" w:themeFill="background1"/>
            <w:vAlign w:val="center"/>
          </w:tcPr>
          <w:p w14:paraId="64D32AC0"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982" w:type="pct"/>
            <w:shd w:val="clear" w:color="auto" w:fill="FFFFFF" w:themeFill="background1"/>
            <w:vAlign w:val="center"/>
          </w:tcPr>
          <w:p w14:paraId="141BFB11"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r>
      <w:tr w:rsidR="00E73BE1" w:rsidRPr="003970B1" w14:paraId="2BCB3FA7" w14:textId="77777777" w:rsidTr="009D4AF5">
        <w:trPr>
          <w:jc w:val="center"/>
        </w:trPr>
        <w:tc>
          <w:tcPr>
            <w:tcW w:w="1559" w:type="pct"/>
            <w:shd w:val="clear" w:color="auto" w:fill="FFFFFF" w:themeFill="background1"/>
            <w:vAlign w:val="center"/>
          </w:tcPr>
          <w:p w14:paraId="6D72CA41" w14:textId="77777777" w:rsidR="00E73BE1" w:rsidRPr="003970B1" w:rsidRDefault="00E73BE1" w:rsidP="009D4AF5">
            <w:pPr>
              <w:shd w:val="clear" w:color="auto" w:fill="FFFFFF"/>
              <w:rPr>
                <w:rFonts w:ascii="Arial" w:eastAsiaTheme="minorHAnsi" w:hAnsi="Arial" w:cs="Arial"/>
                <w:b/>
                <w:sz w:val="18"/>
                <w:szCs w:val="18"/>
                <w:lang w:eastAsia="en-US"/>
              </w:rPr>
            </w:pPr>
            <w:r w:rsidRPr="003970B1">
              <w:rPr>
                <w:rFonts w:ascii="Arial" w:eastAsiaTheme="minorHAnsi" w:hAnsi="Arial" w:cs="Arial"/>
                <w:b/>
                <w:sz w:val="18"/>
                <w:szCs w:val="18"/>
                <w:lang w:eastAsia="en-US"/>
              </w:rPr>
              <w:lastRenderedPageBreak/>
              <w:t>Výdavky na projekty vykonávané  mimo oblasti programu*</w:t>
            </w:r>
          </w:p>
        </w:tc>
        <w:tc>
          <w:tcPr>
            <w:tcW w:w="304" w:type="pct"/>
            <w:shd w:val="clear" w:color="auto" w:fill="FFFFFF" w:themeFill="background1"/>
            <w:vAlign w:val="center"/>
          </w:tcPr>
          <w:p w14:paraId="67C6207D"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3</w:t>
            </w:r>
          </w:p>
        </w:tc>
        <w:tc>
          <w:tcPr>
            <w:tcW w:w="622" w:type="pct"/>
            <w:shd w:val="clear" w:color="auto" w:fill="FFFFFF" w:themeFill="background1"/>
            <w:vAlign w:val="center"/>
          </w:tcPr>
          <w:p w14:paraId="36D9456F"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863" w:type="pct"/>
            <w:shd w:val="clear" w:color="auto" w:fill="FFFFFF" w:themeFill="background1"/>
            <w:vAlign w:val="center"/>
          </w:tcPr>
          <w:p w14:paraId="48498DFD"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670" w:type="pct"/>
            <w:shd w:val="clear" w:color="auto" w:fill="FFFFFF" w:themeFill="background1"/>
            <w:vAlign w:val="center"/>
          </w:tcPr>
          <w:p w14:paraId="48D8F482"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982" w:type="pct"/>
            <w:shd w:val="clear" w:color="auto" w:fill="FFFFFF" w:themeFill="background1"/>
            <w:vAlign w:val="center"/>
          </w:tcPr>
          <w:p w14:paraId="4628F1A6"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r>
      <w:tr w:rsidR="00E73BE1" w:rsidRPr="003970B1" w14:paraId="59F1F922" w14:textId="77777777" w:rsidTr="009D4AF5">
        <w:trPr>
          <w:jc w:val="center"/>
        </w:trPr>
        <w:tc>
          <w:tcPr>
            <w:tcW w:w="1559" w:type="pct"/>
            <w:shd w:val="clear" w:color="auto" w:fill="FFFFFF" w:themeFill="background1"/>
            <w:vAlign w:val="center"/>
          </w:tcPr>
          <w:p w14:paraId="2F55B50C" w14:textId="77777777" w:rsidR="00E73BE1" w:rsidRPr="003970B1" w:rsidRDefault="00E73BE1" w:rsidP="009D4AF5">
            <w:pPr>
              <w:shd w:val="clear" w:color="auto" w:fill="FFFFFF"/>
              <w:rPr>
                <w:rFonts w:ascii="Arial" w:eastAsiaTheme="minorHAnsi" w:hAnsi="Arial" w:cs="Arial"/>
                <w:b/>
                <w:sz w:val="18"/>
                <w:szCs w:val="18"/>
                <w:lang w:eastAsia="en-US"/>
              </w:rPr>
            </w:pPr>
            <w:r w:rsidRPr="003970B1">
              <w:rPr>
                <w:rFonts w:ascii="Arial" w:eastAsiaTheme="minorHAnsi" w:hAnsi="Arial" w:cs="Arial"/>
                <w:b/>
                <w:sz w:val="18"/>
                <w:szCs w:val="18"/>
                <w:lang w:eastAsia="en-US"/>
              </w:rPr>
              <w:t>Výdavky na projekty vykonávané  mimo oblasti programu*</w:t>
            </w:r>
          </w:p>
        </w:tc>
        <w:tc>
          <w:tcPr>
            <w:tcW w:w="304" w:type="pct"/>
            <w:shd w:val="clear" w:color="auto" w:fill="FFFFFF" w:themeFill="background1"/>
            <w:vAlign w:val="center"/>
          </w:tcPr>
          <w:p w14:paraId="060F5CDD"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4</w:t>
            </w:r>
          </w:p>
        </w:tc>
        <w:tc>
          <w:tcPr>
            <w:tcW w:w="622" w:type="pct"/>
            <w:shd w:val="clear" w:color="auto" w:fill="FFFFFF" w:themeFill="background1"/>
            <w:vAlign w:val="center"/>
          </w:tcPr>
          <w:p w14:paraId="166A330D"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863" w:type="pct"/>
            <w:shd w:val="clear" w:color="auto" w:fill="FFFFFF" w:themeFill="background1"/>
            <w:vAlign w:val="center"/>
          </w:tcPr>
          <w:p w14:paraId="03352602"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670" w:type="pct"/>
            <w:shd w:val="clear" w:color="auto" w:fill="FFFFFF" w:themeFill="background1"/>
            <w:vAlign w:val="center"/>
          </w:tcPr>
          <w:p w14:paraId="28FFDB9E"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982" w:type="pct"/>
            <w:shd w:val="clear" w:color="auto" w:fill="FFFFFF" w:themeFill="background1"/>
            <w:vAlign w:val="center"/>
          </w:tcPr>
          <w:p w14:paraId="7A98FB6A"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r>
      <w:tr w:rsidR="00E73BE1" w:rsidRPr="003970B1" w14:paraId="3E41FCDD" w14:textId="77777777" w:rsidTr="009D4AF5">
        <w:trPr>
          <w:jc w:val="center"/>
        </w:trPr>
        <w:tc>
          <w:tcPr>
            <w:tcW w:w="1559" w:type="pct"/>
            <w:shd w:val="clear" w:color="auto" w:fill="FFFFFF" w:themeFill="background1"/>
            <w:vAlign w:val="center"/>
          </w:tcPr>
          <w:p w14:paraId="32EF6F49" w14:textId="77777777" w:rsidR="00E73BE1" w:rsidRPr="003970B1" w:rsidRDefault="00E73BE1" w:rsidP="009D4AF5">
            <w:pPr>
              <w:shd w:val="clear" w:color="auto" w:fill="FFFFFF"/>
              <w:rPr>
                <w:rFonts w:ascii="Arial" w:eastAsiaTheme="minorHAnsi" w:hAnsi="Arial" w:cs="Arial"/>
                <w:b/>
                <w:sz w:val="18"/>
                <w:szCs w:val="18"/>
                <w:lang w:eastAsia="en-US"/>
              </w:rPr>
            </w:pPr>
            <w:r w:rsidRPr="003970B1">
              <w:rPr>
                <w:rFonts w:ascii="Arial" w:eastAsiaTheme="minorHAnsi" w:hAnsi="Arial" w:cs="Arial"/>
                <w:b/>
                <w:sz w:val="18"/>
                <w:szCs w:val="18"/>
                <w:lang w:eastAsia="en-US"/>
              </w:rPr>
              <w:t>Výdavky na projekty vykonávané  mimo oblasti programu*</w:t>
            </w:r>
          </w:p>
        </w:tc>
        <w:tc>
          <w:tcPr>
            <w:tcW w:w="304" w:type="pct"/>
            <w:shd w:val="clear" w:color="auto" w:fill="FFFFFF" w:themeFill="background1"/>
            <w:vAlign w:val="center"/>
          </w:tcPr>
          <w:p w14:paraId="268D0682"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5</w:t>
            </w:r>
          </w:p>
        </w:tc>
        <w:tc>
          <w:tcPr>
            <w:tcW w:w="622" w:type="pct"/>
            <w:shd w:val="clear" w:color="auto" w:fill="FFFFFF" w:themeFill="background1"/>
            <w:vAlign w:val="center"/>
          </w:tcPr>
          <w:p w14:paraId="0B3F6B8B"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863" w:type="pct"/>
            <w:shd w:val="clear" w:color="auto" w:fill="FFFFFF" w:themeFill="background1"/>
            <w:vAlign w:val="center"/>
          </w:tcPr>
          <w:p w14:paraId="1B0D5D75"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670" w:type="pct"/>
            <w:shd w:val="clear" w:color="auto" w:fill="FFFFFF" w:themeFill="background1"/>
            <w:vAlign w:val="center"/>
          </w:tcPr>
          <w:p w14:paraId="6AC7208D"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982" w:type="pct"/>
            <w:shd w:val="clear" w:color="auto" w:fill="FFFFFF" w:themeFill="background1"/>
            <w:vAlign w:val="center"/>
          </w:tcPr>
          <w:p w14:paraId="7438B343"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r>
      <w:tr w:rsidR="00E73BE1" w:rsidRPr="003970B1" w14:paraId="6F73D42F" w14:textId="77777777" w:rsidTr="009D4AF5">
        <w:trPr>
          <w:jc w:val="center"/>
        </w:trPr>
        <w:tc>
          <w:tcPr>
            <w:tcW w:w="1559" w:type="pct"/>
            <w:shd w:val="clear" w:color="auto" w:fill="FFFFFF" w:themeFill="background1"/>
            <w:vAlign w:val="center"/>
          </w:tcPr>
          <w:p w14:paraId="048E76F1" w14:textId="77777777" w:rsidR="00E73BE1" w:rsidRPr="003970B1" w:rsidRDefault="00E73BE1" w:rsidP="009D4AF5">
            <w:pPr>
              <w:shd w:val="clear" w:color="auto" w:fill="FFFFFF"/>
              <w:rPr>
                <w:rFonts w:ascii="Arial" w:eastAsiaTheme="minorHAnsi" w:hAnsi="Arial" w:cs="Arial"/>
                <w:b/>
                <w:sz w:val="18"/>
                <w:szCs w:val="18"/>
                <w:lang w:eastAsia="en-US"/>
              </w:rPr>
            </w:pPr>
            <w:r w:rsidRPr="003970B1">
              <w:rPr>
                <w:rFonts w:ascii="Arial" w:eastAsiaTheme="minorHAnsi" w:hAnsi="Arial" w:cs="Arial"/>
                <w:b/>
                <w:sz w:val="18"/>
                <w:szCs w:val="18"/>
                <w:lang w:eastAsia="en-US"/>
              </w:rPr>
              <w:t>Výdavky na projekty vykonávané  mimo oblasti programu*</w:t>
            </w:r>
          </w:p>
        </w:tc>
        <w:tc>
          <w:tcPr>
            <w:tcW w:w="304" w:type="pct"/>
            <w:shd w:val="clear" w:color="auto" w:fill="FFFFFF" w:themeFill="background1"/>
            <w:vAlign w:val="center"/>
          </w:tcPr>
          <w:p w14:paraId="6875A80E"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6</w:t>
            </w:r>
          </w:p>
        </w:tc>
        <w:tc>
          <w:tcPr>
            <w:tcW w:w="622" w:type="pct"/>
            <w:shd w:val="clear" w:color="auto" w:fill="FFFFFF" w:themeFill="background1"/>
            <w:vAlign w:val="center"/>
          </w:tcPr>
          <w:p w14:paraId="04BD1D3F"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863" w:type="pct"/>
            <w:shd w:val="clear" w:color="auto" w:fill="FFFFFF" w:themeFill="background1"/>
            <w:vAlign w:val="center"/>
          </w:tcPr>
          <w:p w14:paraId="6617AC89"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670" w:type="pct"/>
            <w:shd w:val="clear" w:color="auto" w:fill="FFFFFF" w:themeFill="background1"/>
            <w:vAlign w:val="center"/>
          </w:tcPr>
          <w:p w14:paraId="3542FBE1"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c>
          <w:tcPr>
            <w:tcW w:w="982" w:type="pct"/>
            <w:shd w:val="clear" w:color="auto" w:fill="FFFFFF" w:themeFill="background1"/>
            <w:vAlign w:val="center"/>
          </w:tcPr>
          <w:p w14:paraId="65C5C718" w14:textId="77777777" w:rsidR="00E73BE1" w:rsidRPr="003970B1" w:rsidRDefault="00E73BE1" w:rsidP="009D4AF5">
            <w:pPr>
              <w:shd w:val="clear" w:color="auto" w:fill="FFFFFF"/>
              <w:jc w:val="center"/>
              <w:rPr>
                <w:rFonts w:ascii="Arial" w:eastAsiaTheme="minorHAnsi" w:hAnsi="Arial" w:cs="Arial"/>
                <w:sz w:val="18"/>
                <w:szCs w:val="18"/>
                <w:lang w:eastAsia="en-US"/>
              </w:rPr>
            </w:pPr>
            <w:r w:rsidRPr="003970B1">
              <w:rPr>
                <w:rFonts w:ascii="Arial" w:eastAsiaTheme="minorHAnsi" w:hAnsi="Arial" w:cs="Arial"/>
                <w:sz w:val="18"/>
                <w:szCs w:val="18"/>
                <w:lang w:eastAsia="en-US"/>
              </w:rPr>
              <w:t>0</w:t>
            </w:r>
          </w:p>
        </w:tc>
      </w:tr>
    </w:tbl>
    <w:p w14:paraId="49A00190" w14:textId="77777777" w:rsidR="00E73BE1" w:rsidRPr="003970B1" w:rsidRDefault="00E73BE1" w:rsidP="00E73BE1">
      <w:pPr>
        <w:rPr>
          <w:rFonts w:ascii="Arial" w:eastAsiaTheme="minorHAnsi" w:hAnsi="Arial" w:cs="Arial"/>
          <w:sz w:val="18"/>
          <w:szCs w:val="18"/>
          <w:lang w:eastAsia="en-US"/>
        </w:rPr>
      </w:pPr>
      <w:r w:rsidRPr="003970B1">
        <w:rPr>
          <w:rFonts w:ascii="Arial" w:eastAsiaTheme="minorHAnsi" w:hAnsi="Arial" w:cs="Arial"/>
          <w:sz w:val="18"/>
          <w:szCs w:val="18"/>
          <w:lang w:eastAsia="en-US"/>
        </w:rPr>
        <w:t>* v súlade s povolenými max. podielmi stanovenými v článku 70 (2) nariadenia EP a Rady (EÚ)  č. 1303/2013 a článku 20 nariadenia EP a Rady (EÚ)  č. 1299/2013</w:t>
      </w:r>
    </w:p>
    <w:p w14:paraId="1A68E022" w14:textId="77777777" w:rsidR="00E73BE1" w:rsidRPr="003970B1" w:rsidRDefault="00E73BE1" w:rsidP="00E73BE1">
      <w:pPr>
        <w:rPr>
          <w:rFonts w:ascii="Arial" w:eastAsiaTheme="minorHAnsi" w:hAnsi="Arial" w:cs="Arial"/>
          <w:b/>
          <w:lang w:eastAsia="en-US"/>
        </w:rPr>
      </w:pPr>
    </w:p>
    <w:p w14:paraId="446B44A1" w14:textId="77777777" w:rsidR="00E73BE1" w:rsidRPr="003970B1" w:rsidRDefault="00E73BE1" w:rsidP="00E73BE1">
      <w:pPr>
        <w:shd w:val="clear" w:color="auto" w:fill="FFFFFF" w:themeFill="background1"/>
        <w:rPr>
          <w:rFonts w:ascii="Arial" w:eastAsiaTheme="minorHAnsi" w:hAnsi="Arial" w:cs="Arial"/>
          <w:b/>
          <w:lang w:eastAsia="en-US"/>
        </w:rPr>
      </w:pPr>
      <w:r w:rsidRPr="003970B1">
        <w:rPr>
          <w:rFonts w:ascii="Arial" w:eastAsiaTheme="minorHAnsi" w:hAnsi="Arial" w:cs="Arial"/>
          <w:b/>
          <w:lang w:eastAsia="en-US"/>
        </w:rPr>
        <w:t>Cieľ 2</w:t>
      </w:r>
    </w:p>
    <w:p w14:paraId="6234AAE1" w14:textId="77777777" w:rsidR="00E73BE1" w:rsidRPr="003970B1" w:rsidRDefault="00E73BE1" w:rsidP="00E73BE1">
      <w:pPr>
        <w:shd w:val="clear" w:color="auto" w:fill="FFFFFF" w:themeFill="background1"/>
        <w:jc w:val="both"/>
        <w:rPr>
          <w:rFonts w:ascii="Arial" w:eastAsiaTheme="minorHAns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552"/>
        <w:gridCol w:w="2291"/>
        <w:gridCol w:w="3097"/>
        <w:gridCol w:w="2614"/>
        <w:gridCol w:w="3263"/>
      </w:tblGrid>
      <w:tr w:rsidR="00E73BE1" w:rsidRPr="003970B1" w14:paraId="7488A736" w14:textId="77777777" w:rsidTr="009D4AF5">
        <w:trPr>
          <w:trHeight w:val="57"/>
        </w:trPr>
        <w:tc>
          <w:tcPr>
            <w:tcW w:w="1199" w:type="pct"/>
            <w:vMerge w:val="restart"/>
            <w:shd w:val="clear" w:color="auto" w:fill="C6D9F1" w:themeFill="text2" w:themeFillTint="33"/>
          </w:tcPr>
          <w:p w14:paraId="198C6424" w14:textId="77777777" w:rsidR="00E73BE1" w:rsidRPr="003970B1" w:rsidRDefault="00E73BE1" w:rsidP="009D4AF5">
            <w:pPr>
              <w:rPr>
                <w:rFonts w:ascii="Arial" w:eastAsiaTheme="minorHAnsi" w:hAnsi="Arial" w:cs="Arial"/>
                <w:sz w:val="18"/>
                <w:szCs w:val="18"/>
                <w:lang w:eastAsia="en-US"/>
              </w:rPr>
            </w:pPr>
          </w:p>
        </w:tc>
        <w:tc>
          <w:tcPr>
            <w:tcW w:w="773" w:type="pct"/>
            <w:shd w:val="clear" w:color="auto" w:fill="C6D9F1" w:themeFill="text2" w:themeFillTint="33"/>
            <w:vAlign w:val="center"/>
          </w:tcPr>
          <w:p w14:paraId="39EA69DB" w14:textId="77777777" w:rsidR="00E73BE1" w:rsidRPr="003970B1" w:rsidDel="00567048"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1.</w:t>
            </w:r>
          </w:p>
        </w:tc>
        <w:tc>
          <w:tcPr>
            <w:tcW w:w="1045" w:type="pct"/>
            <w:shd w:val="clear" w:color="auto" w:fill="C6D9F1" w:themeFill="text2" w:themeFillTint="33"/>
            <w:vAlign w:val="center"/>
          </w:tcPr>
          <w:p w14:paraId="70EBD9E9"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2.</w:t>
            </w:r>
          </w:p>
        </w:tc>
        <w:tc>
          <w:tcPr>
            <w:tcW w:w="882" w:type="pct"/>
            <w:shd w:val="clear" w:color="auto" w:fill="C6D9F1" w:themeFill="text2" w:themeFillTint="33"/>
            <w:vAlign w:val="center"/>
          </w:tcPr>
          <w:p w14:paraId="2313BA4E"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3.</w:t>
            </w:r>
          </w:p>
        </w:tc>
        <w:tc>
          <w:tcPr>
            <w:tcW w:w="1101" w:type="pct"/>
            <w:shd w:val="clear" w:color="auto" w:fill="C6D9F1" w:themeFill="text2" w:themeFillTint="33"/>
            <w:vAlign w:val="center"/>
          </w:tcPr>
          <w:p w14:paraId="46DF0326"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4.</w:t>
            </w:r>
          </w:p>
        </w:tc>
      </w:tr>
      <w:tr w:rsidR="00E73BE1" w:rsidRPr="003970B1" w14:paraId="54151838" w14:textId="77777777" w:rsidTr="009D4AF5">
        <w:trPr>
          <w:trHeight w:val="57"/>
        </w:trPr>
        <w:tc>
          <w:tcPr>
            <w:tcW w:w="1199" w:type="pct"/>
            <w:vMerge/>
            <w:shd w:val="clear" w:color="auto" w:fill="C6D9F1" w:themeFill="text2" w:themeFillTint="33"/>
          </w:tcPr>
          <w:p w14:paraId="3983BDBA" w14:textId="77777777" w:rsidR="00E73BE1" w:rsidRPr="003970B1" w:rsidRDefault="00E73BE1" w:rsidP="009D4AF5">
            <w:pPr>
              <w:rPr>
                <w:rFonts w:ascii="Arial" w:eastAsiaTheme="minorHAnsi" w:hAnsi="Arial" w:cs="Arial"/>
                <w:sz w:val="18"/>
                <w:szCs w:val="18"/>
                <w:lang w:eastAsia="en-US"/>
              </w:rPr>
            </w:pPr>
          </w:p>
        </w:tc>
        <w:tc>
          <w:tcPr>
            <w:tcW w:w="773" w:type="pct"/>
            <w:shd w:val="clear" w:color="auto" w:fill="C6D9F1" w:themeFill="text2" w:themeFillTint="33"/>
            <w:vAlign w:val="center"/>
          </w:tcPr>
          <w:p w14:paraId="0E124CD5"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Plánovaná výška podpory z EFRR, ktorá sa má použiť na projekt alebo časť projektu vykonávanú mimo oblasti programu  na základe vybraných projektov</w:t>
            </w:r>
            <w:r w:rsidRPr="003970B1">
              <w:rPr>
                <w:rFonts w:ascii="Arial" w:eastAsiaTheme="minorHAnsi" w:hAnsi="Arial" w:cs="Arial"/>
                <w:sz w:val="18"/>
                <w:szCs w:val="18"/>
                <w:lang w:eastAsia="en-US"/>
              </w:rPr>
              <w:br/>
              <w:t>(EUR)</w:t>
            </w:r>
          </w:p>
        </w:tc>
        <w:tc>
          <w:tcPr>
            <w:tcW w:w="1045" w:type="pct"/>
            <w:shd w:val="clear" w:color="auto" w:fill="C6D9F1" w:themeFill="text2" w:themeFillTint="33"/>
            <w:vAlign w:val="center"/>
          </w:tcPr>
          <w:p w14:paraId="6F1A4D0F"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 xml:space="preserve">Podiel plánovanej výška podpory EFRR, ktorá sa má použiť na projekt alebo časť projektu vykonávanú mimo oblasti programu na základe vybraných projektov na celkových pridelených finančných prostriedkoch </w:t>
            </w:r>
            <w:r w:rsidRPr="003970B1">
              <w:rPr>
                <w:rFonts w:ascii="Arial" w:eastAsiaTheme="minorHAnsi" w:hAnsi="Arial" w:cs="Arial"/>
                <w:sz w:val="18"/>
                <w:szCs w:val="18"/>
                <w:lang w:eastAsia="en-US"/>
              </w:rPr>
              <w:br/>
              <w:t>(%)</w:t>
            </w:r>
          </w:p>
          <w:p w14:paraId="5F0B35CD"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(1/celková výška pridelenej podpory z EFRR na úrovni programu*100)</w:t>
            </w:r>
          </w:p>
        </w:tc>
        <w:tc>
          <w:tcPr>
            <w:tcW w:w="882" w:type="pct"/>
            <w:shd w:val="clear" w:color="auto" w:fill="C6D9F1" w:themeFill="text2" w:themeFillTint="33"/>
            <w:vAlign w:val="center"/>
          </w:tcPr>
          <w:p w14:paraId="4C1BF554"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 xml:space="preserve">Suma oprávnených výdavkov v rámci podpory z EFRR na projekt alebo časť projektu vykonávanú mimo oblasti programu deklarovaná prijímateľom riadiacemu orgánu </w:t>
            </w:r>
            <w:r w:rsidRPr="003970B1">
              <w:rPr>
                <w:rFonts w:ascii="Arial" w:eastAsiaTheme="minorHAnsi" w:hAnsi="Arial" w:cs="Arial"/>
                <w:sz w:val="18"/>
                <w:szCs w:val="18"/>
                <w:lang w:eastAsia="en-US"/>
              </w:rPr>
              <w:br/>
              <w:t>(EUR)</w:t>
            </w:r>
          </w:p>
        </w:tc>
        <w:tc>
          <w:tcPr>
            <w:tcW w:w="1101" w:type="pct"/>
            <w:shd w:val="clear" w:color="auto" w:fill="C6D9F1" w:themeFill="text2" w:themeFillTint="33"/>
            <w:vAlign w:val="center"/>
          </w:tcPr>
          <w:p w14:paraId="679F7B05"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Podiel sumy oprávnených výdavkov v rámci podpory z EFRR na projekt alebo časť projektu vykonávanú mimo oblasti programu deklarovaných prijímateľom riadiacemu orgánu na celkových pridelených finančných prostriedkoch</w:t>
            </w:r>
            <w:r w:rsidRPr="003970B1">
              <w:rPr>
                <w:rFonts w:ascii="Arial" w:eastAsiaTheme="minorHAnsi" w:hAnsi="Arial" w:cs="Arial"/>
                <w:sz w:val="18"/>
                <w:szCs w:val="18"/>
                <w:lang w:eastAsia="en-US"/>
              </w:rPr>
              <w:br/>
              <w:t>(%)</w:t>
            </w:r>
          </w:p>
          <w:p w14:paraId="6C3F510C" w14:textId="77777777" w:rsidR="00E73BE1" w:rsidRPr="003970B1" w:rsidRDefault="00E73BE1" w:rsidP="009D4AF5">
            <w:pPr>
              <w:rPr>
                <w:rFonts w:ascii="Arial" w:eastAsiaTheme="minorHAnsi" w:hAnsi="Arial" w:cs="Arial"/>
                <w:sz w:val="18"/>
                <w:szCs w:val="18"/>
                <w:lang w:eastAsia="en-US"/>
              </w:rPr>
            </w:pPr>
            <w:r w:rsidRPr="003970B1">
              <w:rPr>
                <w:rFonts w:ascii="Arial" w:eastAsiaTheme="minorHAnsi" w:hAnsi="Arial" w:cs="Arial"/>
                <w:sz w:val="18"/>
                <w:szCs w:val="18"/>
                <w:lang w:eastAsia="en-US"/>
              </w:rPr>
              <w:t>(3/ celková výška pridelenej podpory z EFRR na úrovni programu *100)</w:t>
            </w:r>
          </w:p>
        </w:tc>
      </w:tr>
      <w:tr w:rsidR="00E73BE1" w:rsidRPr="003970B1" w14:paraId="66352863" w14:textId="77777777" w:rsidTr="009D4AF5">
        <w:trPr>
          <w:trHeight w:val="57"/>
        </w:trPr>
        <w:tc>
          <w:tcPr>
            <w:tcW w:w="1199" w:type="pct"/>
            <w:shd w:val="clear" w:color="auto" w:fill="FFFFFF" w:themeFill="background1"/>
            <w:vAlign w:val="center"/>
          </w:tcPr>
          <w:p w14:paraId="484EF4AF" w14:textId="77777777" w:rsidR="00E73BE1" w:rsidRPr="003970B1" w:rsidRDefault="00E73BE1" w:rsidP="009D4AF5">
            <w:pPr>
              <w:shd w:val="clear" w:color="auto" w:fill="FFFFFF"/>
              <w:rPr>
                <w:rFonts w:ascii="Arial" w:eastAsiaTheme="minorHAnsi" w:hAnsi="Arial" w:cs="Arial"/>
                <w:b/>
                <w:sz w:val="18"/>
                <w:szCs w:val="18"/>
                <w:lang w:eastAsia="en-US"/>
              </w:rPr>
            </w:pPr>
            <w:r w:rsidRPr="003970B1">
              <w:rPr>
                <w:rFonts w:ascii="Arial" w:eastAsiaTheme="minorHAnsi" w:hAnsi="Arial" w:cs="Arial"/>
                <w:b/>
                <w:sz w:val="18"/>
                <w:szCs w:val="18"/>
                <w:lang w:eastAsia="en-US"/>
              </w:rPr>
              <w:t>Výdavky na časť projektu alebo projekt vykonávaný mimo oblasti programu*</w:t>
            </w:r>
          </w:p>
        </w:tc>
        <w:tc>
          <w:tcPr>
            <w:tcW w:w="773" w:type="pct"/>
            <w:shd w:val="clear" w:color="auto" w:fill="FFFFFF" w:themeFill="background1"/>
          </w:tcPr>
          <w:p w14:paraId="180DBD56" w14:textId="77777777" w:rsidR="00E73BE1" w:rsidRPr="003970B1" w:rsidRDefault="00E73BE1" w:rsidP="009D4AF5">
            <w:pPr>
              <w:shd w:val="clear" w:color="auto" w:fill="FFFFFF"/>
              <w:jc w:val="center"/>
              <w:rPr>
                <w:rFonts w:ascii="Arial" w:hAnsi="Arial" w:cs="Arial"/>
              </w:rPr>
            </w:pPr>
            <w:r w:rsidRPr="003970B1">
              <w:rPr>
                <w:rFonts w:ascii="Arial" w:hAnsi="Arial" w:cs="Arial"/>
                <w:sz w:val="18"/>
                <w:szCs w:val="18"/>
              </w:rPr>
              <w:t>0</w:t>
            </w:r>
          </w:p>
        </w:tc>
        <w:tc>
          <w:tcPr>
            <w:tcW w:w="1045" w:type="pct"/>
            <w:shd w:val="clear" w:color="auto" w:fill="FFFFFF" w:themeFill="background1"/>
          </w:tcPr>
          <w:p w14:paraId="622544F6" w14:textId="77777777" w:rsidR="00E73BE1" w:rsidRPr="003970B1" w:rsidRDefault="00E73BE1" w:rsidP="009D4AF5">
            <w:pPr>
              <w:shd w:val="clear" w:color="auto" w:fill="FFFFFF"/>
              <w:jc w:val="center"/>
              <w:rPr>
                <w:rFonts w:ascii="Arial" w:hAnsi="Arial" w:cs="Arial"/>
              </w:rPr>
            </w:pPr>
            <w:r w:rsidRPr="003970B1">
              <w:rPr>
                <w:rFonts w:ascii="Arial" w:hAnsi="Arial" w:cs="Arial"/>
                <w:sz w:val="18"/>
                <w:szCs w:val="18"/>
              </w:rPr>
              <w:t>0</w:t>
            </w:r>
          </w:p>
        </w:tc>
        <w:tc>
          <w:tcPr>
            <w:tcW w:w="882" w:type="pct"/>
            <w:shd w:val="clear" w:color="auto" w:fill="FFFFFF" w:themeFill="background1"/>
          </w:tcPr>
          <w:p w14:paraId="4AD37E76" w14:textId="77777777" w:rsidR="00E73BE1" w:rsidRPr="003970B1" w:rsidRDefault="00E73BE1" w:rsidP="009D4AF5">
            <w:pPr>
              <w:shd w:val="clear" w:color="auto" w:fill="FFFFFF"/>
              <w:jc w:val="center"/>
              <w:rPr>
                <w:rFonts w:ascii="Arial" w:hAnsi="Arial" w:cs="Arial"/>
              </w:rPr>
            </w:pPr>
            <w:r w:rsidRPr="003970B1">
              <w:rPr>
                <w:rFonts w:ascii="Arial" w:hAnsi="Arial" w:cs="Arial"/>
                <w:sz w:val="18"/>
                <w:szCs w:val="18"/>
              </w:rPr>
              <w:t>0</w:t>
            </w:r>
          </w:p>
        </w:tc>
        <w:tc>
          <w:tcPr>
            <w:tcW w:w="1101" w:type="pct"/>
            <w:shd w:val="clear" w:color="auto" w:fill="FFFFFF" w:themeFill="background1"/>
          </w:tcPr>
          <w:p w14:paraId="2EA760B1" w14:textId="77777777" w:rsidR="00E73BE1" w:rsidRPr="003970B1" w:rsidRDefault="00E73BE1" w:rsidP="009D4AF5">
            <w:pPr>
              <w:shd w:val="clear" w:color="auto" w:fill="FFFFFF"/>
              <w:jc w:val="center"/>
              <w:rPr>
                <w:rFonts w:ascii="Arial" w:hAnsi="Arial" w:cs="Arial"/>
              </w:rPr>
            </w:pPr>
            <w:r w:rsidRPr="003970B1">
              <w:rPr>
                <w:rFonts w:ascii="Arial" w:hAnsi="Arial" w:cs="Arial"/>
                <w:sz w:val="18"/>
                <w:szCs w:val="18"/>
              </w:rPr>
              <w:t>0</w:t>
            </w:r>
          </w:p>
        </w:tc>
      </w:tr>
    </w:tbl>
    <w:p w14:paraId="205B3FC0" w14:textId="77777777" w:rsidR="00E73BE1" w:rsidRPr="003970B1" w:rsidRDefault="00E73BE1" w:rsidP="00E73BE1">
      <w:pPr>
        <w:rPr>
          <w:rFonts w:ascii="Arial" w:eastAsiaTheme="minorHAnsi" w:hAnsi="Arial" w:cs="Arial"/>
          <w:sz w:val="18"/>
          <w:szCs w:val="18"/>
          <w:lang w:eastAsia="en-US"/>
        </w:rPr>
      </w:pPr>
      <w:r w:rsidRPr="003970B1">
        <w:rPr>
          <w:rFonts w:ascii="Arial" w:eastAsiaTheme="minorHAnsi" w:hAnsi="Arial" w:cs="Arial"/>
          <w:sz w:val="18"/>
          <w:szCs w:val="18"/>
          <w:lang w:eastAsia="en-US"/>
        </w:rPr>
        <w:t>* v súlade s povolenými max. podielmi stanovenými v  článku 20 nariadenia EP a Rady (EÚ)  č. 1299/2013</w:t>
      </w:r>
    </w:p>
    <w:p w14:paraId="67A95DCC" w14:textId="77777777" w:rsidR="00E73BE1" w:rsidRPr="003970B1" w:rsidRDefault="00E73BE1" w:rsidP="00E73BE1">
      <w:pPr>
        <w:rPr>
          <w:rFonts w:ascii="Arial" w:eastAsiaTheme="minorHAnsi" w:hAnsi="Arial" w:cs="Arial"/>
          <w:b/>
          <w:lang w:eastAsia="en-US"/>
        </w:rPr>
      </w:pPr>
    </w:p>
    <w:p w14:paraId="67804C06" w14:textId="77777777" w:rsidR="00A70230" w:rsidRPr="003970B1" w:rsidRDefault="00A70230" w:rsidP="00E73BE1">
      <w:pPr>
        <w:spacing w:after="200" w:line="276" w:lineRule="auto"/>
        <w:rPr>
          <w:rFonts w:ascii="Arial" w:eastAsiaTheme="minorHAnsi" w:hAnsi="Arial" w:cs="Arial"/>
          <w:sz w:val="18"/>
          <w:szCs w:val="18"/>
        </w:rPr>
        <w:sectPr w:rsidR="00A70230" w:rsidRPr="003970B1" w:rsidSect="00B70BEF">
          <w:pgSz w:w="16838" w:h="11906" w:orient="landscape"/>
          <w:pgMar w:top="723" w:right="1103" w:bottom="709" w:left="1134" w:header="142" w:footer="0" w:gutter="0"/>
          <w:cols w:space="708"/>
          <w:docGrid w:linePitch="360"/>
        </w:sectPr>
      </w:pPr>
    </w:p>
    <w:p w14:paraId="3FF1781E" w14:textId="77777777" w:rsidR="008F76AE" w:rsidRPr="003970B1" w:rsidRDefault="008F76AE" w:rsidP="00C6017F">
      <w:pPr>
        <w:pStyle w:val="Nadpis1"/>
        <w:rPr>
          <w:rFonts w:eastAsiaTheme="minorHAnsi"/>
        </w:rPr>
      </w:pPr>
      <w:bookmarkStart w:id="277" w:name="_Toc428367951"/>
      <w:bookmarkStart w:id="278" w:name="_Toc435620771"/>
      <w:bookmarkStart w:id="279" w:name="_Toc435689482"/>
      <w:bookmarkStart w:id="280" w:name="_Toc437261426"/>
      <w:bookmarkStart w:id="281" w:name="_Toc513804266"/>
      <w:bookmarkStart w:id="282" w:name="_Toc6467275"/>
      <w:bookmarkStart w:id="283" w:name="_Toc9251769"/>
      <w:r w:rsidRPr="003970B1">
        <w:rPr>
          <w:rFonts w:eastAsiaTheme="minorHAnsi"/>
        </w:rPr>
        <w:lastRenderedPageBreak/>
        <w:t>Zhrnutie hodnotení</w:t>
      </w:r>
      <w:bookmarkEnd w:id="277"/>
      <w:bookmarkEnd w:id="278"/>
      <w:bookmarkEnd w:id="279"/>
      <w:bookmarkEnd w:id="280"/>
      <w:bookmarkEnd w:id="281"/>
      <w:bookmarkEnd w:id="282"/>
      <w:bookmarkEnd w:id="283"/>
      <w:r w:rsidRPr="003970B1">
        <w:rPr>
          <w:rFonts w:eastAsiaTheme="minorHAnsi"/>
        </w:rPr>
        <w:t xml:space="preserve"> </w:t>
      </w:r>
    </w:p>
    <w:p w14:paraId="2D99ECFE" w14:textId="77777777" w:rsidR="00CE5634" w:rsidRPr="003970B1" w:rsidRDefault="00CE5634" w:rsidP="00CE5634">
      <w:pPr>
        <w:rPr>
          <w:rFonts w:ascii="Arial" w:eastAsiaTheme="minorHAnsi" w:hAnsi="Arial" w:cs="Arial"/>
        </w:rPr>
      </w:pPr>
    </w:p>
    <w:p w14:paraId="0EB06BBD" w14:textId="77777777" w:rsidR="009467B3" w:rsidRPr="003970B1" w:rsidRDefault="009467B3" w:rsidP="00A36FDC">
      <w:pPr>
        <w:spacing w:line="276" w:lineRule="auto"/>
        <w:jc w:val="both"/>
        <w:rPr>
          <w:rFonts w:ascii="Arial" w:hAnsi="Arial" w:cs="Arial"/>
          <w:color w:val="000000"/>
          <w:sz w:val="22"/>
          <w:szCs w:val="22"/>
        </w:rPr>
      </w:pPr>
    </w:p>
    <w:p w14:paraId="375AD7E5" w14:textId="27941C6F" w:rsidR="00BC5A73" w:rsidRPr="003970B1" w:rsidRDefault="00BC5A73" w:rsidP="00BC5A73">
      <w:pPr>
        <w:pStyle w:val="Tabuka"/>
        <w:numPr>
          <w:ilvl w:val="0"/>
          <w:numId w:val="0"/>
        </w:numPr>
        <w:rPr>
          <w:rFonts w:cs="Arial"/>
          <w:b w:val="0"/>
          <w:szCs w:val="22"/>
          <w:lang w:val="en-US" w:eastAsia="en-US"/>
        </w:rPr>
      </w:pPr>
      <w:bookmarkStart w:id="284" w:name="_Toc512491589"/>
      <w:r w:rsidRPr="003970B1">
        <w:rPr>
          <w:rFonts w:cs="Arial"/>
          <w:b w:val="0"/>
          <w:szCs w:val="22"/>
          <w:lang w:val="en-US" w:eastAsia="en-US"/>
        </w:rPr>
        <w:t>V roku 2018 neboli ukončené žiadne externé alebo interné hodnotenia IROP, ale RO pripravil zadávacie podmienky k plánovanému hodnoteniu plnenia čiastkových cieľov na úrovni prioritných osí a následne prebehol výber externého zhotoviteľa. Termín sledovaného obdobia v rámci hodnotenia bol určený na 31.12.2018.</w:t>
      </w:r>
    </w:p>
    <w:p w14:paraId="331938EB" w14:textId="77777777" w:rsidR="00BC5A73" w:rsidRPr="003970B1" w:rsidRDefault="00BC5A73" w:rsidP="00BC5A73">
      <w:pPr>
        <w:pStyle w:val="Tabuka"/>
        <w:numPr>
          <w:ilvl w:val="0"/>
          <w:numId w:val="0"/>
        </w:numPr>
        <w:rPr>
          <w:rFonts w:cs="Arial"/>
          <w:b w:val="0"/>
          <w:szCs w:val="22"/>
          <w:lang w:val="en-US" w:eastAsia="en-US"/>
        </w:rPr>
      </w:pPr>
    </w:p>
    <w:p w14:paraId="0A23A52D" w14:textId="77777777" w:rsidR="00BC5A73" w:rsidRPr="003970B1" w:rsidRDefault="00BC5A73" w:rsidP="00BC5A73">
      <w:pPr>
        <w:pStyle w:val="Tabuka"/>
        <w:numPr>
          <w:ilvl w:val="0"/>
          <w:numId w:val="0"/>
        </w:numPr>
        <w:rPr>
          <w:rFonts w:cs="Arial"/>
          <w:b w:val="0"/>
          <w:szCs w:val="22"/>
          <w:lang w:val="en-US" w:eastAsia="en-US"/>
        </w:rPr>
      </w:pPr>
      <w:r w:rsidRPr="003970B1">
        <w:rPr>
          <w:rFonts w:cs="Arial"/>
          <w:b w:val="0"/>
          <w:szCs w:val="22"/>
          <w:lang w:val="en-US" w:eastAsia="en-US"/>
        </w:rPr>
        <w:t>Vzhľadom na neukončenie žiadneho hodnotenia v roku 2018 nevypĺňame tabuľku predpísanú v MP CKO č. 23.</w:t>
      </w:r>
    </w:p>
    <w:p w14:paraId="1B278EA8" w14:textId="14845AF5" w:rsidR="00F310B2" w:rsidRPr="003970B1" w:rsidRDefault="007E2284" w:rsidP="00BC5A73">
      <w:pPr>
        <w:pStyle w:val="Tabuka"/>
        <w:numPr>
          <w:ilvl w:val="0"/>
          <w:numId w:val="0"/>
        </w:numPr>
        <w:ind w:left="360"/>
        <w:rPr>
          <w:rFonts w:cs="Arial"/>
          <w:lang w:eastAsia="en-US"/>
        </w:rPr>
      </w:pPr>
      <w:r w:rsidRPr="003970B1">
        <w:rPr>
          <w:rFonts w:cs="Arial"/>
          <w:lang w:eastAsia="en-US"/>
        </w:rPr>
        <w:t xml:space="preserve">Tabuľka: </w:t>
      </w:r>
      <w:bookmarkEnd w:id="284"/>
      <w:r w:rsidR="008B286B" w:rsidRPr="003970B1">
        <w:rPr>
          <w:rFonts w:cs="Arial"/>
          <w:lang w:eastAsia="en-US"/>
        </w:rPr>
        <w:t>Prehľad jednotlivých hodnotení RO</w:t>
      </w:r>
    </w:p>
    <w:tbl>
      <w:tblPr>
        <w:tblW w:w="0" w:type="auto"/>
        <w:tblCellMar>
          <w:left w:w="0" w:type="dxa"/>
          <w:right w:w="0" w:type="dxa"/>
        </w:tblCellMar>
        <w:tblLook w:val="04A0" w:firstRow="1" w:lastRow="0" w:firstColumn="1" w:lastColumn="0" w:noHBand="0" w:noVBand="1"/>
      </w:tblPr>
      <w:tblGrid>
        <w:gridCol w:w="973"/>
        <w:gridCol w:w="1001"/>
        <w:gridCol w:w="909"/>
        <w:gridCol w:w="1001"/>
        <w:gridCol w:w="1001"/>
        <w:gridCol w:w="603"/>
        <w:gridCol w:w="1034"/>
        <w:gridCol w:w="1270"/>
        <w:gridCol w:w="1270"/>
      </w:tblGrid>
      <w:tr w:rsidR="008B286B" w:rsidRPr="003970B1" w14:paraId="282147FC" w14:textId="77777777" w:rsidTr="008B286B">
        <w:trPr>
          <w:trHeight w:val="799"/>
        </w:trPr>
        <w:tc>
          <w:tcPr>
            <w:tcW w:w="973"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633A256F" w14:textId="77777777" w:rsidR="008B286B" w:rsidRPr="003970B1" w:rsidRDefault="008B286B">
            <w:pPr>
              <w:pStyle w:val="MPCKO4"/>
              <w:rPr>
                <w:color w:val="auto"/>
                <w:sz w:val="16"/>
                <w:szCs w:val="16"/>
                <w:lang w:eastAsia="en-US"/>
              </w:rPr>
            </w:pPr>
            <w:r w:rsidRPr="003970B1">
              <w:rPr>
                <w:i/>
                <w:iCs/>
                <w:color w:val="auto"/>
                <w:sz w:val="16"/>
                <w:szCs w:val="16"/>
              </w:rPr>
              <w:t>Aktuálny stav hodnotenia</w:t>
            </w:r>
          </w:p>
        </w:tc>
        <w:tc>
          <w:tcPr>
            <w:tcW w:w="1001"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48BAF601" w14:textId="77777777" w:rsidR="008B286B" w:rsidRPr="003970B1" w:rsidRDefault="008B286B">
            <w:pPr>
              <w:pStyle w:val="MPCKO4"/>
              <w:rPr>
                <w:i/>
                <w:iCs/>
                <w:color w:val="auto"/>
                <w:sz w:val="16"/>
                <w:szCs w:val="16"/>
              </w:rPr>
            </w:pPr>
            <w:r w:rsidRPr="003970B1">
              <w:rPr>
                <w:i/>
                <w:iCs/>
                <w:color w:val="auto"/>
                <w:sz w:val="16"/>
                <w:szCs w:val="16"/>
              </w:rPr>
              <w:t>Názov hodnotenia</w:t>
            </w:r>
          </w:p>
        </w:tc>
        <w:tc>
          <w:tcPr>
            <w:tcW w:w="909"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477C66AB" w14:textId="77777777" w:rsidR="008B286B" w:rsidRPr="003970B1" w:rsidRDefault="008B286B">
            <w:pPr>
              <w:pStyle w:val="MPCKO4"/>
              <w:rPr>
                <w:i/>
                <w:iCs/>
                <w:color w:val="auto"/>
                <w:sz w:val="16"/>
                <w:szCs w:val="16"/>
              </w:rPr>
            </w:pPr>
            <w:r w:rsidRPr="003970B1">
              <w:rPr>
                <w:i/>
                <w:iCs/>
                <w:color w:val="auto"/>
                <w:sz w:val="16"/>
                <w:szCs w:val="16"/>
              </w:rPr>
              <w:t>Fond</w:t>
            </w:r>
          </w:p>
        </w:tc>
        <w:tc>
          <w:tcPr>
            <w:tcW w:w="1001"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0A7B93F4" w14:textId="77777777" w:rsidR="008B286B" w:rsidRPr="003970B1" w:rsidRDefault="008B286B">
            <w:pPr>
              <w:pStyle w:val="MPCKO4"/>
              <w:rPr>
                <w:i/>
                <w:iCs/>
                <w:color w:val="auto"/>
                <w:sz w:val="16"/>
                <w:szCs w:val="16"/>
              </w:rPr>
            </w:pPr>
            <w:r w:rsidRPr="003970B1">
              <w:rPr>
                <w:i/>
                <w:iCs/>
                <w:color w:val="auto"/>
                <w:sz w:val="16"/>
                <w:szCs w:val="16"/>
              </w:rPr>
              <w:t>Rok ukončenia hodnotenia</w:t>
            </w:r>
          </w:p>
        </w:tc>
        <w:tc>
          <w:tcPr>
            <w:tcW w:w="1001"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41E7A559" w14:textId="77777777" w:rsidR="008B286B" w:rsidRPr="003970B1" w:rsidRDefault="008B286B">
            <w:pPr>
              <w:pStyle w:val="MPCKO4"/>
              <w:rPr>
                <w:i/>
                <w:iCs/>
                <w:color w:val="auto"/>
                <w:sz w:val="16"/>
                <w:szCs w:val="16"/>
              </w:rPr>
            </w:pPr>
            <w:r w:rsidRPr="003970B1">
              <w:rPr>
                <w:i/>
                <w:iCs/>
                <w:color w:val="auto"/>
                <w:sz w:val="16"/>
                <w:szCs w:val="16"/>
              </w:rPr>
              <w:t>Typ hodnotenia</w:t>
            </w:r>
          </w:p>
        </w:tc>
        <w:tc>
          <w:tcPr>
            <w:tcW w:w="603"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6EBF1987" w14:textId="77777777" w:rsidR="008B286B" w:rsidRPr="003970B1" w:rsidRDefault="008B286B">
            <w:pPr>
              <w:pStyle w:val="MPCKO4"/>
              <w:rPr>
                <w:i/>
                <w:iCs/>
                <w:color w:val="auto"/>
                <w:sz w:val="16"/>
                <w:szCs w:val="16"/>
              </w:rPr>
            </w:pPr>
            <w:r w:rsidRPr="003970B1">
              <w:rPr>
                <w:i/>
                <w:iCs/>
                <w:color w:val="auto"/>
                <w:sz w:val="16"/>
                <w:szCs w:val="16"/>
              </w:rPr>
              <w:t>TC</w:t>
            </w:r>
          </w:p>
        </w:tc>
        <w:tc>
          <w:tcPr>
            <w:tcW w:w="1034"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344333D9" w14:textId="77777777" w:rsidR="008B286B" w:rsidRPr="003970B1" w:rsidRDefault="008B286B">
            <w:pPr>
              <w:pStyle w:val="MPCKO4"/>
              <w:rPr>
                <w:i/>
                <w:iCs/>
                <w:color w:val="auto"/>
                <w:sz w:val="16"/>
                <w:szCs w:val="16"/>
              </w:rPr>
            </w:pPr>
            <w:r w:rsidRPr="003970B1">
              <w:rPr>
                <w:i/>
                <w:iCs/>
                <w:color w:val="auto"/>
                <w:sz w:val="16"/>
                <w:szCs w:val="16"/>
              </w:rPr>
              <w:t>Téma (zameranie) hodnotenia</w:t>
            </w:r>
          </w:p>
        </w:tc>
        <w:tc>
          <w:tcPr>
            <w:tcW w:w="1270"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1128E394" w14:textId="77777777" w:rsidR="008B286B" w:rsidRPr="003970B1" w:rsidRDefault="008B286B">
            <w:pPr>
              <w:pStyle w:val="MPCKO4"/>
              <w:rPr>
                <w:i/>
                <w:iCs/>
                <w:color w:val="auto"/>
                <w:sz w:val="16"/>
                <w:szCs w:val="16"/>
              </w:rPr>
            </w:pPr>
            <w:r w:rsidRPr="003970B1">
              <w:rPr>
                <w:i/>
                <w:iCs/>
                <w:color w:val="auto"/>
                <w:sz w:val="16"/>
                <w:szCs w:val="16"/>
              </w:rPr>
              <w:t>Zistenia hodnotenia  (ak relevantné)</w:t>
            </w:r>
          </w:p>
        </w:tc>
        <w:tc>
          <w:tcPr>
            <w:tcW w:w="1270"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68AF4CC6" w14:textId="77777777" w:rsidR="008B286B" w:rsidRPr="003970B1" w:rsidRDefault="008B286B">
            <w:pPr>
              <w:pStyle w:val="MPCKO4"/>
              <w:rPr>
                <w:i/>
                <w:iCs/>
                <w:color w:val="auto"/>
                <w:sz w:val="16"/>
                <w:szCs w:val="16"/>
              </w:rPr>
            </w:pPr>
            <w:r w:rsidRPr="003970B1">
              <w:rPr>
                <w:i/>
                <w:iCs/>
                <w:color w:val="auto"/>
                <w:sz w:val="16"/>
                <w:szCs w:val="16"/>
              </w:rPr>
              <w:t>Follow up    (ak relevantné)</w:t>
            </w:r>
          </w:p>
        </w:tc>
      </w:tr>
      <w:tr w:rsidR="008B286B" w:rsidRPr="003970B1" w14:paraId="3D8B74C5" w14:textId="77777777" w:rsidTr="008B286B">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D35249" w14:textId="77777777" w:rsidR="008B286B" w:rsidRPr="003970B1" w:rsidRDefault="008B286B">
            <w:pPr>
              <w:pStyle w:val="MPCKO4"/>
              <w:rPr>
                <w:i/>
                <w:iCs/>
                <w:color w:val="365F91"/>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090875CB" w14:textId="77777777" w:rsidR="008B286B" w:rsidRPr="003970B1" w:rsidRDefault="008B286B">
            <w:pPr>
              <w:pStyle w:val="MPCKO4"/>
            </w:pP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249B93DC" w14:textId="77777777" w:rsidR="008B286B" w:rsidRPr="003970B1" w:rsidRDefault="008B286B">
            <w:pPr>
              <w:pStyle w:val="MPCKO4"/>
            </w:pP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7F8431B7" w14:textId="77777777" w:rsidR="008B286B" w:rsidRPr="003970B1" w:rsidRDefault="008B286B">
            <w:pPr>
              <w:pStyle w:val="MPCKO4"/>
            </w:pP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0D742EAC" w14:textId="77777777" w:rsidR="008B286B" w:rsidRPr="003970B1" w:rsidRDefault="008B286B">
            <w:pPr>
              <w:pStyle w:val="MPCKO4"/>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3D2F3342" w14:textId="77777777" w:rsidR="008B286B" w:rsidRPr="003970B1" w:rsidRDefault="008B286B">
            <w:pPr>
              <w:pStyle w:val="MPCKO4"/>
            </w:pPr>
          </w:p>
        </w:tc>
        <w:tc>
          <w:tcPr>
            <w:tcW w:w="1034" w:type="dxa"/>
            <w:tcBorders>
              <w:top w:val="nil"/>
              <w:left w:val="nil"/>
              <w:bottom w:val="single" w:sz="8" w:space="0" w:color="auto"/>
              <w:right w:val="single" w:sz="8" w:space="0" w:color="auto"/>
            </w:tcBorders>
            <w:tcMar>
              <w:top w:w="0" w:type="dxa"/>
              <w:left w:w="108" w:type="dxa"/>
              <w:bottom w:w="0" w:type="dxa"/>
              <w:right w:w="108" w:type="dxa"/>
            </w:tcMar>
          </w:tcPr>
          <w:p w14:paraId="56CE3C59" w14:textId="77777777" w:rsidR="008B286B" w:rsidRPr="003970B1" w:rsidRDefault="008B286B">
            <w:pPr>
              <w:pStyle w:val="MPCKO4"/>
            </w:pP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40EE0636" w14:textId="77777777" w:rsidR="008B286B" w:rsidRPr="003970B1" w:rsidRDefault="008B286B">
            <w:pPr>
              <w:pStyle w:val="MPCKO4"/>
            </w:pP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06712455" w14:textId="77777777" w:rsidR="008B286B" w:rsidRPr="003970B1" w:rsidRDefault="008B286B">
            <w:pPr>
              <w:pStyle w:val="MPCKO4"/>
            </w:pPr>
          </w:p>
        </w:tc>
      </w:tr>
      <w:tr w:rsidR="008B286B" w:rsidRPr="003970B1" w14:paraId="52CEA3E2" w14:textId="77777777" w:rsidTr="008B286B">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0B83A2" w14:textId="77777777" w:rsidR="008B286B" w:rsidRPr="003970B1" w:rsidRDefault="008B286B">
            <w:pPr>
              <w:pStyle w:val="MPCKO4"/>
            </w:pP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16C59E11" w14:textId="77777777" w:rsidR="008B286B" w:rsidRPr="003970B1" w:rsidRDefault="008B286B">
            <w:pPr>
              <w:pStyle w:val="MPCKO4"/>
            </w:pP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364DBF34" w14:textId="77777777" w:rsidR="008B286B" w:rsidRPr="003970B1" w:rsidRDefault="008B286B">
            <w:pPr>
              <w:pStyle w:val="MPCKO4"/>
            </w:pP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5FACFD3D" w14:textId="77777777" w:rsidR="008B286B" w:rsidRPr="003970B1" w:rsidRDefault="008B286B">
            <w:pPr>
              <w:pStyle w:val="MPCKO4"/>
            </w:pP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0A7BF4B7" w14:textId="77777777" w:rsidR="008B286B" w:rsidRPr="003970B1" w:rsidRDefault="008B286B">
            <w:pPr>
              <w:pStyle w:val="MPCKO4"/>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5067C501" w14:textId="77777777" w:rsidR="008B286B" w:rsidRPr="003970B1" w:rsidRDefault="008B286B">
            <w:pPr>
              <w:pStyle w:val="MPCKO4"/>
            </w:pPr>
          </w:p>
        </w:tc>
        <w:tc>
          <w:tcPr>
            <w:tcW w:w="1034" w:type="dxa"/>
            <w:tcBorders>
              <w:top w:val="nil"/>
              <w:left w:val="nil"/>
              <w:bottom w:val="single" w:sz="8" w:space="0" w:color="auto"/>
              <w:right w:val="single" w:sz="8" w:space="0" w:color="auto"/>
            </w:tcBorders>
            <w:tcMar>
              <w:top w:w="0" w:type="dxa"/>
              <w:left w:w="108" w:type="dxa"/>
              <w:bottom w:w="0" w:type="dxa"/>
              <w:right w:w="108" w:type="dxa"/>
            </w:tcMar>
          </w:tcPr>
          <w:p w14:paraId="37FD9DDE" w14:textId="77777777" w:rsidR="008B286B" w:rsidRPr="003970B1" w:rsidRDefault="008B286B">
            <w:pPr>
              <w:pStyle w:val="MPCKO4"/>
            </w:pP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179E13B6" w14:textId="77777777" w:rsidR="008B286B" w:rsidRPr="003970B1" w:rsidRDefault="008B286B">
            <w:pPr>
              <w:pStyle w:val="MPCKO4"/>
            </w:pP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2666DA3A" w14:textId="77777777" w:rsidR="008B286B" w:rsidRPr="003970B1" w:rsidRDefault="008B286B">
            <w:pPr>
              <w:pStyle w:val="MPCKO4"/>
            </w:pPr>
          </w:p>
        </w:tc>
      </w:tr>
    </w:tbl>
    <w:p w14:paraId="57880134" w14:textId="77777777" w:rsidR="00852913" w:rsidRPr="003970B1" w:rsidRDefault="00852913" w:rsidP="006B3D59">
      <w:pPr>
        <w:shd w:val="clear" w:color="auto" w:fill="FFFFFF" w:themeFill="background1"/>
        <w:rPr>
          <w:rFonts w:ascii="Arial" w:hAnsi="Arial" w:cs="Arial"/>
          <w:bCs/>
          <w:sz w:val="20"/>
          <w:szCs w:val="20"/>
        </w:rPr>
      </w:pPr>
    </w:p>
    <w:p w14:paraId="17A30AA6" w14:textId="77777777" w:rsidR="00852913" w:rsidRPr="003970B1" w:rsidRDefault="00852913" w:rsidP="006B3D59">
      <w:pPr>
        <w:shd w:val="clear" w:color="auto" w:fill="FFFFFF" w:themeFill="background1"/>
        <w:rPr>
          <w:rFonts w:ascii="Arial" w:hAnsi="Arial" w:cs="Arial"/>
          <w:bCs/>
          <w:sz w:val="20"/>
          <w:szCs w:val="20"/>
        </w:rPr>
      </w:pPr>
    </w:p>
    <w:p w14:paraId="7F293DDE" w14:textId="77777777" w:rsidR="008F76AE" w:rsidRPr="003970B1" w:rsidRDefault="008F76AE" w:rsidP="00C6017F">
      <w:pPr>
        <w:pStyle w:val="Nadpis1"/>
        <w:rPr>
          <w:rFonts w:eastAsiaTheme="minorHAnsi"/>
        </w:rPr>
      </w:pPr>
      <w:bookmarkStart w:id="285" w:name="_Toc428367953"/>
      <w:bookmarkStart w:id="286" w:name="_Toc435620773"/>
      <w:bookmarkStart w:id="287" w:name="_Toc435689484"/>
      <w:bookmarkStart w:id="288" w:name="_Toc437261428"/>
      <w:bookmarkStart w:id="289" w:name="_Toc513804268"/>
      <w:bookmarkStart w:id="290" w:name="_Toc6467277"/>
      <w:bookmarkStart w:id="291" w:name="_Toc9251770"/>
      <w:r w:rsidRPr="003970B1">
        <w:rPr>
          <w:rFonts w:eastAsiaTheme="minorHAnsi"/>
        </w:rPr>
        <w:t>Problémy, ktoré ovplyvňujú výkonnosť programu a prijaté opatrenia</w:t>
      </w:r>
      <w:bookmarkEnd w:id="285"/>
      <w:bookmarkEnd w:id="286"/>
      <w:bookmarkEnd w:id="287"/>
      <w:bookmarkEnd w:id="288"/>
      <w:bookmarkEnd w:id="289"/>
      <w:bookmarkEnd w:id="290"/>
      <w:bookmarkEnd w:id="291"/>
    </w:p>
    <w:p w14:paraId="6C377A10" w14:textId="77777777" w:rsidR="001C3D60" w:rsidRPr="003970B1" w:rsidRDefault="001C3D60" w:rsidP="009E4CBC">
      <w:pPr>
        <w:pStyle w:val="Odsekzoznamu"/>
        <w:ind w:left="426"/>
        <w:jc w:val="both"/>
        <w:rPr>
          <w:rFonts w:ascii="Arial" w:eastAsiaTheme="minorHAnsi" w:hAnsi="Arial" w:cs="Arial"/>
        </w:rPr>
      </w:pPr>
    </w:p>
    <w:p w14:paraId="2752A0F0" w14:textId="77777777" w:rsidR="004D3DA9" w:rsidRPr="003970B1" w:rsidRDefault="004D3DA9" w:rsidP="00B70BC3">
      <w:pPr>
        <w:pStyle w:val="Odsekzoznamu"/>
        <w:spacing w:after="120" w:line="276" w:lineRule="auto"/>
        <w:ind w:left="426"/>
        <w:jc w:val="both"/>
        <w:rPr>
          <w:rFonts w:ascii="Arial" w:eastAsiaTheme="minorHAnsi" w:hAnsi="Arial" w:cs="Arial"/>
          <w:b/>
          <w:color w:val="548DD4" w:themeColor="text2" w:themeTint="99"/>
          <w:sz w:val="22"/>
          <w:szCs w:val="22"/>
        </w:rPr>
      </w:pPr>
      <w:bookmarkStart w:id="292" w:name="_Toc428367954"/>
      <w:bookmarkStart w:id="293" w:name="_Toc435620774"/>
      <w:bookmarkStart w:id="294" w:name="_Toc435689485"/>
      <w:bookmarkStart w:id="295" w:name="_Toc437261429"/>
    </w:p>
    <w:p w14:paraId="52894555" w14:textId="16A36F05" w:rsidR="009A72A1" w:rsidRPr="003970B1" w:rsidRDefault="00D225B9" w:rsidP="00BD1D5F">
      <w:pPr>
        <w:pStyle w:val="Odsekzoznamu"/>
        <w:numPr>
          <w:ilvl w:val="0"/>
          <w:numId w:val="20"/>
        </w:numPr>
        <w:spacing w:after="120" w:line="276" w:lineRule="auto"/>
        <w:ind w:left="426"/>
        <w:jc w:val="both"/>
        <w:rPr>
          <w:rFonts w:ascii="Arial" w:eastAsiaTheme="minorHAnsi" w:hAnsi="Arial" w:cs="Arial"/>
          <w:b/>
          <w:color w:val="548DD4" w:themeColor="text2" w:themeTint="99"/>
          <w:sz w:val="22"/>
          <w:szCs w:val="22"/>
        </w:rPr>
      </w:pPr>
      <w:r w:rsidRPr="003970B1">
        <w:rPr>
          <w:rFonts w:ascii="Arial" w:eastAsiaTheme="minorHAnsi" w:hAnsi="Arial" w:cs="Arial"/>
          <w:b/>
          <w:color w:val="548DD4" w:themeColor="text2" w:themeTint="99"/>
          <w:sz w:val="22"/>
          <w:szCs w:val="22"/>
        </w:rPr>
        <w:t xml:space="preserve">problémy, ktoré ovplyvňujú výkonnosť programu </w:t>
      </w:r>
    </w:p>
    <w:p w14:paraId="27F4EB09" w14:textId="77777777" w:rsidR="004D3DA9" w:rsidRPr="003970B1" w:rsidRDefault="004D3DA9" w:rsidP="00B92988">
      <w:pPr>
        <w:spacing w:before="120" w:line="360" w:lineRule="auto"/>
        <w:jc w:val="both"/>
        <w:rPr>
          <w:rFonts w:ascii="Arial" w:hAnsi="Arial" w:cs="Arial"/>
          <w:b/>
          <w:sz w:val="22"/>
          <w:szCs w:val="22"/>
        </w:rPr>
      </w:pPr>
      <w:r w:rsidRPr="003970B1">
        <w:rPr>
          <w:rFonts w:ascii="Arial" w:hAnsi="Arial" w:cs="Arial"/>
          <w:b/>
          <w:sz w:val="22"/>
          <w:szCs w:val="22"/>
        </w:rPr>
        <w:t xml:space="preserve">Hlavné prekážky v implementácii </w:t>
      </w:r>
    </w:p>
    <w:p w14:paraId="0289CE44" w14:textId="580950F2" w:rsidR="00274E5F" w:rsidRPr="003970B1" w:rsidRDefault="00274E5F"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S ohľadom na stanovené ciele IROP je možné konštatovať, že tempo dosahovania hodnôt niektorých plánovaných ukazovateľov programu a úroveň čerpania alokovaných prostriedkov neboli v roku 2018 dostatočné, čo malo za následok nevyčerpanie záväzku N+3 a dekomitment. (Podrobnejšie hodnotenie pokroku v napĺňaní špecifických cieľov OP a tiež ukazovateľov zaradených v rámci výkonnostného rámca je uvedené v</w:t>
      </w:r>
      <w:ins w:id="296" w:author="Mikláš Norbert" w:date="2019-06-26T08:28:00Z">
        <w:r w:rsidR="0080390F">
          <w:rPr>
            <w:rFonts w:ascii="Arial" w:hAnsi="Arial" w:cs="Arial"/>
            <w:color w:val="222222"/>
            <w:sz w:val="22"/>
            <w:szCs w:val="22"/>
          </w:rPr>
          <w:t> </w:t>
        </w:r>
      </w:ins>
      <w:r w:rsidRPr="003970B1">
        <w:rPr>
          <w:rFonts w:ascii="Arial" w:hAnsi="Arial" w:cs="Arial"/>
          <w:color w:val="222222"/>
          <w:sz w:val="22"/>
          <w:szCs w:val="22"/>
        </w:rPr>
        <w:t>kapitol</w:t>
      </w:r>
      <w:ins w:id="297" w:author="Mikláš Norbert" w:date="2019-06-26T08:28:00Z">
        <w:r w:rsidR="0080390F">
          <w:rPr>
            <w:rFonts w:ascii="Arial" w:hAnsi="Arial" w:cs="Arial"/>
            <w:color w:val="222222"/>
            <w:sz w:val="22"/>
            <w:szCs w:val="22"/>
          </w:rPr>
          <w:t xml:space="preserve">e </w:t>
        </w:r>
      </w:ins>
      <w:ins w:id="298" w:author="Mikláš Norbert" w:date="2019-06-26T08:29:00Z">
        <w:r w:rsidR="005961E2">
          <w:rPr>
            <w:rFonts w:ascii="Arial" w:hAnsi="Arial" w:cs="Arial"/>
            <w:color w:val="222222"/>
            <w:sz w:val="22"/>
            <w:szCs w:val="22"/>
          </w:rPr>
          <w:t>1</w:t>
        </w:r>
      </w:ins>
      <w:ins w:id="299" w:author="Mikláš Norbert" w:date="2019-06-26T08:28:00Z">
        <w:r w:rsidR="0080390F">
          <w:rPr>
            <w:rFonts w:ascii="Arial" w:hAnsi="Arial" w:cs="Arial"/>
            <w:color w:val="222222"/>
            <w:sz w:val="22"/>
            <w:szCs w:val="22"/>
          </w:rPr>
          <w:t>7</w:t>
        </w:r>
      </w:ins>
      <w:r w:rsidRPr="003970B1">
        <w:rPr>
          <w:rFonts w:ascii="Arial" w:hAnsi="Arial" w:cs="Arial"/>
          <w:color w:val="222222"/>
          <w:sz w:val="22"/>
          <w:szCs w:val="22"/>
        </w:rPr>
        <w:t>)</w:t>
      </w:r>
      <w:ins w:id="300" w:author="Mikláš Norbert" w:date="2019-06-26T08:28:00Z">
        <w:r w:rsidR="0080390F">
          <w:rPr>
            <w:rFonts w:ascii="Arial" w:hAnsi="Arial" w:cs="Arial"/>
            <w:color w:val="222222"/>
            <w:sz w:val="22"/>
            <w:szCs w:val="22"/>
          </w:rPr>
          <w:t>.</w:t>
        </w:r>
      </w:ins>
    </w:p>
    <w:p w14:paraId="7BBAB348" w14:textId="77777777" w:rsidR="00274E5F" w:rsidRPr="003970B1" w:rsidRDefault="00274E5F"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Nesplnenie finančných záväzkov v zmysle pravidla n+3, nízka úroveň napĺňania hodnôt merateľných ukazovateľov, nízke kontrahovanie v rámci OP vzhľadom na štádium implementácie je možné pripísať nasledovným príčinám:</w:t>
      </w:r>
    </w:p>
    <w:p w14:paraId="447CD448" w14:textId="77777777" w:rsidR="00274E5F" w:rsidRPr="003970B1" w:rsidRDefault="00274E5F"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Ako jedna z príčin nízkej úrovne plnenia cieľov bol identifikovaný pomalý nábeh implementácie v rámci prípravnej fázy kvôli nastaveniu funkčného implementačného modelu IROP s dôrazom na aktívnu rolu všetkých relevantných regionálnych partnerov a aplikáciu územných nástrojov. Uvedená príprava komplexného implementačného modelu zahrňovala:</w:t>
      </w:r>
    </w:p>
    <w:p w14:paraId="03E8B9FB" w14:textId="77777777" w:rsidR="00274E5F" w:rsidRPr="003970B1" w:rsidRDefault="00274E5F" w:rsidP="0013036E">
      <w:pPr>
        <w:numPr>
          <w:ilvl w:val="0"/>
          <w:numId w:val="42"/>
        </w:num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nastavenie, prerokovanie a odsúhlasenie implementačného modelu IROP v zmysle nariadenia 1301/2013 s ohľadom na definovanie úlohy regionálnych partnerov a SO</w:t>
      </w:r>
    </w:p>
    <w:p w14:paraId="12339446" w14:textId="77777777" w:rsidR="00274E5F" w:rsidRPr="003970B1" w:rsidRDefault="00274E5F" w:rsidP="0013036E">
      <w:pPr>
        <w:numPr>
          <w:ilvl w:val="0"/>
          <w:numId w:val="42"/>
        </w:num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dlhý proces prípravy a podpisovania delegovacích zmlúv pre SO kvôli vysokému počtu SO (17)</w:t>
      </w:r>
    </w:p>
    <w:p w14:paraId="5FCBFCD9" w14:textId="77777777" w:rsidR="00274E5F" w:rsidRPr="003970B1" w:rsidRDefault="00274E5F" w:rsidP="0013036E">
      <w:pPr>
        <w:numPr>
          <w:ilvl w:val="0"/>
          <w:numId w:val="42"/>
        </w:num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lastRenderedPageBreak/>
        <w:t>aplikáciu integrovaných územných nástrojov (RIÚS, ÚMR, CLLD) a ich zdĺhavý proces schvaľovania</w:t>
      </w:r>
    </w:p>
    <w:p w14:paraId="2FAFEC3F" w14:textId="77777777" w:rsidR="00274E5F" w:rsidRPr="003970B1" w:rsidRDefault="00274E5F" w:rsidP="0013036E">
      <w:pPr>
        <w:numPr>
          <w:ilvl w:val="0"/>
          <w:numId w:val="42"/>
        </w:num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aplikáciu dvojkolového systému výberu (s ohľadom na rozdelenie kompetencií medzi RO a SO stanovených v jednotlivých zmluvách o delegovaní právomocí)</w:t>
      </w:r>
    </w:p>
    <w:p w14:paraId="0B06F772" w14:textId="77777777" w:rsidR="00274E5F" w:rsidRPr="003970B1" w:rsidRDefault="00274E5F"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Súčasný implementačný model IROP s akcentom na aktívne zapojenie regionálnych partnerov je možné považovať za pokrok v rámci integrovaného prístupu k územnému rozvoju SR a má vysoký potenciál pre výber kvalitnejších projektov a efektívnejšiu alokáciu investičných zdrojov. Na druhej strane je však nutné konštatovať, jeho zavádzanie spôsobilo výrazné zdržanie pri implementácii IROP a plnení jeho cieľov. Rovnako tak systém predvýberu projektov cez dvojkolové výzvy napriek svojej investičnej účinnosti spomalil nábeh implementácie v prvých rokoch programového obdobia. Toto oneskorenie sa nevyhnutne prejavuje aj na plnení čiastkových cieľov pre rok 2018.</w:t>
      </w:r>
    </w:p>
    <w:p w14:paraId="254F79A0" w14:textId="77777777" w:rsidR="00274E5F" w:rsidRPr="003970B1" w:rsidRDefault="00274E5F"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V roku 2018 tempo dosahovania cieľov a hodnôt plánovaných merateľných ukazovateľov negatívne ovplyvnili najmä nasledovné javy:</w:t>
      </w:r>
    </w:p>
    <w:p w14:paraId="74F9C537" w14:textId="77777777" w:rsidR="00274E5F" w:rsidRPr="003970B1" w:rsidRDefault="00274E5F" w:rsidP="0013036E">
      <w:pPr>
        <w:numPr>
          <w:ilvl w:val="0"/>
          <w:numId w:val="43"/>
        </w:num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voľby do orgánov samosprávy obcí, ktoré sa konali dňa 10.10.2018, zapríčinili zmenu štatutárov v mnohých mestách a obciach, čo malo za následok dočasné pozastavenie podpisovania zmlúv o poskytnutí NFP</w:t>
      </w:r>
    </w:p>
    <w:p w14:paraId="2D0FC3DF" w14:textId="77777777" w:rsidR="00274E5F" w:rsidRPr="003970B1" w:rsidRDefault="00274E5F" w:rsidP="0013036E">
      <w:pPr>
        <w:numPr>
          <w:ilvl w:val="0"/>
          <w:numId w:val="43"/>
        </w:num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časté zmeny v riadiacej dokumentácii (PpŽ, PpP), ktoré sú zložité aj spôsobom spracovania - množstvo poznámok pod čiarou a odvolávky na  viaceré iné dokumenty, usmernenia, metodické pokyny -  žiadateľ/prijímateľ si sťažuje na neprehľadnosť, ktorá nedokumentuje znižovanie administratívnej náročnosti.</w:t>
      </w:r>
    </w:p>
    <w:p w14:paraId="50DA0346" w14:textId="77777777" w:rsidR="00274E5F" w:rsidRPr="003970B1" w:rsidRDefault="00274E5F" w:rsidP="0013036E">
      <w:pPr>
        <w:numPr>
          <w:ilvl w:val="0"/>
          <w:numId w:val="43"/>
        </w:num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zložitá viacstupňová kontrola verejného obstarávania, neúspešné, zrušené a opakované verejné obstarávania, čo sa premietalo aj do zmien časového harmonogramu jednotlivých projektov a faktickej realizácie projektov.</w:t>
      </w:r>
    </w:p>
    <w:p w14:paraId="56BC7649" w14:textId="77777777" w:rsidR="00274E5F" w:rsidRPr="003970B1" w:rsidRDefault="00274E5F" w:rsidP="0013036E">
      <w:pPr>
        <w:numPr>
          <w:ilvl w:val="0"/>
          <w:numId w:val="43"/>
        </w:num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pretrvávajúce problémy oneskoreného výkonu odborného hodnotenia spôsobené nedostatočným počtom externých odborných hodnotiteľov;  prideľovanie ŽoNFP tým istým odborným  hodnotiteľom na celom Slovensku v rovnakom časovom období s následným dopadom na  lehoty hodnotenia, tým aj na problémy v zabezpečení prítomnosti odborných hodnotiteľov k hodnoteniu ŽoNFP v jednotlivých územiach a celkovú zdĺhavosť procesu odborného hodnotenia.  Oneskorenie odborného hodnotenia  vytváralo väzbu na  dlhšie  časové lehoty pri vydaní rozhodnutí o schválení, ktoré boli viazané na ukončenie odborného hodnotenia vo všetkých krajoch SR.  </w:t>
      </w:r>
    </w:p>
    <w:p w14:paraId="1712B0E7" w14:textId="77777777" w:rsidR="00274E5F" w:rsidRPr="003970B1" w:rsidRDefault="00274E5F"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 </w:t>
      </w:r>
    </w:p>
    <w:p w14:paraId="4319545A" w14:textId="77777777" w:rsidR="00274E5F" w:rsidRPr="003970B1" w:rsidRDefault="00274E5F"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b/>
          <w:bCs/>
          <w:color w:val="222222"/>
          <w:sz w:val="22"/>
          <w:szCs w:val="22"/>
        </w:rPr>
        <w:t>Certifikácia výdavkov a systémov riadenia a kontroly</w:t>
      </w:r>
    </w:p>
    <w:p w14:paraId="3DC5D0A5" w14:textId="77777777" w:rsidR="00274E5F" w:rsidRPr="003970B1" w:rsidRDefault="00274E5F"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lastRenderedPageBreak/>
        <w:t>V roku 2018 bolo v rámci IROP vykonané 1 certifikačné overovanie na riadiacom orgáne a platobnej jednotke. V rámci certifikačného overovania bolo identifikované jedno zistenie s vysokou závažnosťou. RO nedostatočne vykonal odborné hodnotenie ŽoNFP v zmysle Systému riadenia EŠIF a Príručky pre odborných hodnotiteľov. Na základe odporúčania certifikačného orgánu prijal riadiaci orgán nápravné opatrenia. Zistenie je uzavreté. Certifikačné overovanie bolo k 31.12.2018 uzavreté.</w:t>
      </w:r>
    </w:p>
    <w:p w14:paraId="68E21C83" w14:textId="77777777" w:rsidR="00274E5F" w:rsidRPr="003970B1" w:rsidRDefault="00274E5F"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V sledovanom období od 1.1.2018 do 31.12.2018 boli certifikačným orgánom odpočítané a stiahnuté nezrovnalosti v rámci žiadostí o platbu na EK a Účtov spolu vo výške 3 016,84 EUR za všetky zdroje financovania, z toho 2 544,17 EUR za zdroj EÚ.</w:t>
      </w:r>
    </w:p>
    <w:p w14:paraId="456CADDF" w14:textId="77777777" w:rsidR="00274E5F" w:rsidRPr="003970B1" w:rsidRDefault="00274E5F"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b/>
          <w:bCs/>
          <w:color w:val="222222"/>
          <w:sz w:val="22"/>
          <w:szCs w:val="22"/>
        </w:rPr>
        <w:t>Uskutočnené audity programu</w:t>
      </w:r>
    </w:p>
    <w:p w14:paraId="75572D82" w14:textId="77777777" w:rsidR="00274E5F" w:rsidRPr="003970B1" w:rsidRDefault="00274E5F"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Vládny audit súladu č. A811 (systémový audit) bol zahájený 29.5.2018. Predmet výkonu vládneho auditu vyplýval z hlavného cieľa vládneho auditu (Získanie primeraného uistenia o riadnom fungovaní systému riadenia a kontroly IROP podľa čl. 127 ods. 1 nariadenia Európskeho parlamentu a Rady (EÚ) č. 1303/2013) a čiastkových cieľov vládneho auditu na úrovni RO, PJ a 17 SO. Najzávažnejšie nedostatky sa týkali kľúčovej požiadavky 2 - Primeraný výber operácií, ktorá bola ohodnotená zaradením do kategórie 3 (systém funguje čiastočne, sú potrebné značné zlepšenia) na úrovni SO MK SR a kľúčovej požiadavky 4 - Primerané overovania vykonávané riadiaci orgánom, ktorá bola taktiež ohodnotená zaradením do kategórie 3 na úrovni RO. Lehota na prijatie a splnenie opatrení v zmysle správy z vládneho auditu je do 28.2.2019.</w:t>
      </w:r>
    </w:p>
    <w:p w14:paraId="2C79CAD7" w14:textId="77777777" w:rsidR="00274E5F" w:rsidRPr="003970B1" w:rsidRDefault="00274E5F"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Dňa 26.10.2018 bol skončený vládny audit č. A916 zameraný na získanie primeraného uistenia o oprávnenosti vykázaných výdavkov na primeranej vzorke operácií IROP (audit operácií). Bolo identifikovaných 5 zistení, pričom len 2 boli s vysokou závažnosťou a zároveň aj finančným dopadom týkajúce sa verejného obstarávania a mzdových výdavkov v rámci technickej pomoci. Ako opatrenia boli k finančným nedostatkom evidované nezrovnalosti, k ostatným nedostatkom boli upozornení príslušní zamestnanci. Prijatie opatrení bolo oznámené ÚVA listom zo dňa 29.11.2018.</w:t>
      </w:r>
    </w:p>
    <w:p w14:paraId="57676243" w14:textId="77777777" w:rsidR="00274E5F" w:rsidRPr="003970B1" w:rsidRDefault="00274E5F"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Auditná misia EK – DG REGIO č. REGC414SK0087 bola zahájená 25.9.2017, pričom hlavným zameraním bol výber operácií v rámci PO 1 a 2. Správa v slovenskom jazyku bola doručená 26.11.2018. Celkovo bolo identifikovaných 9 zistení, z toho 3 veľmi dôležité a 6 zistení označených ako dôležité. EK v závere konštatuje, že časť systému riadenia a kontroly podrobenú auditu možno zaradiť do kategórie 2 „Funguje, ale sú potrebné určité zlepšenia“. K sledovanému obdobiu do 31.12.2018 neuplynula lehota na splnenie opatrení.</w:t>
      </w:r>
    </w:p>
    <w:p w14:paraId="34317B1C" w14:textId="77777777" w:rsidR="00274E5F" w:rsidRPr="003970B1" w:rsidRDefault="00274E5F"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color w:val="222222"/>
          <w:sz w:val="22"/>
          <w:szCs w:val="22"/>
        </w:rPr>
        <w:t>Vládny audit overenia záverečnej dokumentácie č. A940 bol začatý 1.12.2018. K sledovanému obdobiu do 31.12.2018 nebol ukončený.</w:t>
      </w:r>
    </w:p>
    <w:p w14:paraId="694CA1AF" w14:textId="77777777" w:rsidR="00274E5F" w:rsidRPr="003970B1" w:rsidRDefault="00274E5F" w:rsidP="0013036E">
      <w:pPr>
        <w:shd w:val="clear" w:color="auto" w:fill="FFFFFF"/>
        <w:spacing w:before="120" w:line="360" w:lineRule="auto"/>
        <w:jc w:val="both"/>
        <w:rPr>
          <w:rFonts w:ascii="Arial" w:hAnsi="Arial" w:cs="Arial"/>
          <w:color w:val="222222"/>
          <w:sz w:val="22"/>
          <w:szCs w:val="22"/>
        </w:rPr>
      </w:pPr>
      <w:r w:rsidRPr="003970B1">
        <w:rPr>
          <w:rFonts w:ascii="Arial" w:hAnsi="Arial" w:cs="Arial"/>
          <w:b/>
          <w:bCs/>
          <w:color w:val="222222"/>
          <w:sz w:val="22"/>
          <w:szCs w:val="22"/>
        </w:rPr>
        <w:t>Boj proti podvodom a korupcii</w:t>
      </w:r>
    </w:p>
    <w:p w14:paraId="0ECDB171" w14:textId="63159F1E" w:rsidR="008303AF" w:rsidRDefault="008303AF" w:rsidP="0013036E">
      <w:pPr>
        <w:shd w:val="clear" w:color="auto" w:fill="FFFFFF"/>
        <w:spacing w:before="120" w:line="360" w:lineRule="auto"/>
        <w:jc w:val="both"/>
        <w:rPr>
          <w:ins w:id="301" w:author="Mikláš Norbert" w:date="2019-06-25T10:19:00Z"/>
          <w:rFonts w:ascii="Arial" w:hAnsi="Arial" w:cs="Arial"/>
          <w:color w:val="222222"/>
          <w:sz w:val="22"/>
          <w:szCs w:val="22"/>
        </w:rPr>
      </w:pPr>
      <w:ins w:id="302" w:author="Mikláš Norbert" w:date="2019-06-25T10:19:00Z">
        <w:r w:rsidRPr="008303AF">
          <w:rPr>
            <w:rFonts w:ascii="Arial" w:hAnsi="Arial" w:cs="Arial"/>
            <w:color w:val="222222"/>
            <w:sz w:val="22"/>
            <w:szCs w:val="22"/>
          </w:rPr>
          <w:lastRenderedPageBreak/>
          <w:t>RO</w:t>
        </w:r>
        <w:r>
          <w:rPr>
            <w:rFonts w:ascii="Arial" w:hAnsi="Arial" w:cs="Arial"/>
            <w:color w:val="222222"/>
            <w:sz w:val="22"/>
            <w:szCs w:val="22"/>
          </w:rPr>
          <w:t xml:space="preserve"> </w:t>
        </w:r>
        <w:r w:rsidRPr="008303AF">
          <w:rPr>
            <w:rFonts w:ascii="Arial" w:hAnsi="Arial" w:cs="Arial"/>
            <w:color w:val="222222"/>
            <w:sz w:val="22"/>
            <w:szCs w:val="22"/>
          </w:rPr>
          <w:t>v roku 2017 zaviedol nástroj na sebahodnotenia rizík, predovšetkým vo vzťahu k podvodom a podrobnú analýzu rizík v rámci tohto systému na všetkých úrovniach OP, ktorého účinnosť a aktuálnosť obsahu bola priebežne v nasledujúcich rokoch vyhodnotená a adekvátne upravená. V záujme prevencie a boja proti podvodom a korupcii RO pre IROP tiež v roku 2018 v rámci výkonu kontrol jednotlivých operácií na všetkých stupňoch implementácie zaviedol systém hĺbkovej analýzy údajov ako nástroj na predchádzanie rizikám podvodu – ARACHNE.</w:t>
        </w:r>
      </w:ins>
    </w:p>
    <w:p w14:paraId="3BE39F79" w14:textId="041D0064" w:rsidR="00274E5F" w:rsidRPr="003970B1" w:rsidDel="008303AF" w:rsidRDefault="00274E5F" w:rsidP="0013036E">
      <w:pPr>
        <w:shd w:val="clear" w:color="auto" w:fill="FFFFFF"/>
        <w:spacing w:before="120" w:line="360" w:lineRule="auto"/>
        <w:jc w:val="both"/>
        <w:rPr>
          <w:del w:id="303" w:author="Mikláš Norbert" w:date="2019-06-25T10:19:00Z"/>
          <w:rFonts w:ascii="Arial" w:hAnsi="Arial" w:cs="Arial"/>
          <w:color w:val="222222"/>
          <w:sz w:val="22"/>
          <w:szCs w:val="22"/>
        </w:rPr>
      </w:pPr>
      <w:del w:id="304" w:author="Mikláš Norbert" w:date="2019-06-25T10:19:00Z">
        <w:r w:rsidRPr="003970B1" w:rsidDel="008303AF">
          <w:rPr>
            <w:rFonts w:ascii="Arial" w:hAnsi="Arial" w:cs="Arial"/>
            <w:color w:val="222222"/>
            <w:sz w:val="22"/>
            <w:szCs w:val="22"/>
          </w:rPr>
          <w:delText>V súvislosti s prevenciou a bojom proti podvodom a korupcií je v ďalšom období v priebehu roka 2019 plánované školenie zamestnancov zamerané na túto tému, ako aj, v nadväznosti na zistenia zo systémového auditu, aktualizácia nástroja na sebahodnotenia rizík, prehodnotenie rizík predovšetkým vo vzťahu k podvodom a podrobná analýza rizík v rámci systému riadenia rizík na všetkých úrovniach OP.</w:delText>
        </w:r>
      </w:del>
    </w:p>
    <w:p w14:paraId="495E34AC" w14:textId="77777777" w:rsidR="00DF7247" w:rsidRPr="003970B1" w:rsidRDefault="00DF7247" w:rsidP="0013036E">
      <w:pPr>
        <w:spacing w:before="120" w:line="360" w:lineRule="auto"/>
        <w:jc w:val="both"/>
        <w:rPr>
          <w:rFonts w:ascii="Arial" w:eastAsiaTheme="minorHAnsi" w:hAnsi="Arial" w:cs="Arial"/>
          <w:b/>
          <w:color w:val="548DD4" w:themeColor="text2" w:themeTint="99"/>
          <w:sz w:val="20"/>
          <w:szCs w:val="20"/>
        </w:rPr>
      </w:pPr>
    </w:p>
    <w:p w14:paraId="1CD8920C" w14:textId="73C847C4" w:rsidR="00D225B9" w:rsidRPr="003970B1" w:rsidRDefault="00D225B9" w:rsidP="0013036E">
      <w:pPr>
        <w:pStyle w:val="Odsekzoznamu"/>
        <w:numPr>
          <w:ilvl w:val="0"/>
          <w:numId w:val="20"/>
        </w:numPr>
        <w:spacing w:after="120" w:line="276" w:lineRule="auto"/>
        <w:ind w:left="426"/>
        <w:jc w:val="both"/>
        <w:rPr>
          <w:rFonts w:ascii="Arial" w:eastAsiaTheme="minorHAnsi" w:hAnsi="Arial" w:cs="Arial"/>
          <w:b/>
          <w:color w:val="548DD4" w:themeColor="text2" w:themeTint="99"/>
          <w:sz w:val="22"/>
          <w:szCs w:val="22"/>
        </w:rPr>
      </w:pPr>
      <w:r w:rsidRPr="003970B1">
        <w:rPr>
          <w:rFonts w:ascii="Arial" w:eastAsiaTheme="minorHAnsi" w:hAnsi="Arial" w:cs="Arial"/>
          <w:b/>
          <w:color w:val="548DD4" w:themeColor="text2" w:themeTint="99"/>
          <w:sz w:val="22"/>
          <w:szCs w:val="22"/>
        </w:rPr>
        <w:t>uskutočnené alebo plánované opatrenia</w:t>
      </w:r>
    </w:p>
    <w:p w14:paraId="29918AE4" w14:textId="77777777" w:rsidR="00551519" w:rsidRPr="003970B1" w:rsidRDefault="00551519" w:rsidP="0013036E">
      <w:pPr>
        <w:pStyle w:val="Odsekzoznamu"/>
        <w:spacing w:before="120" w:line="360" w:lineRule="auto"/>
        <w:ind w:left="360"/>
        <w:jc w:val="both"/>
        <w:rPr>
          <w:rFonts w:ascii="Arial" w:hAnsi="Arial" w:cs="Arial"/>
          <w:b/>
          <w:sz w:val="22"/>
          <w:szCs w:val="22"/>
        </w:rPr>
      </w:pPr>
    </w:p>
    <w:p w14:paraId="11BEF891" w14:textId="7EEEC892" w:rsidR="006A6058" w:rsidRPr="003970B1" w:rsidRDefault="006A6058" w:rsidP="0013036E">
      <w:pPr>
        <w:spacing w:before="120" w:line="360" w:lineRule="auto"/>
        <w:jc w:val="both"/>
        <w:rPr>
          <w:rFonts w:ascii="Arial" w:hAnsi="Arial" w:cs="Arial"/>
          <w:sz w:val="22"/>
          <w:szCs w:val="22"/>
        </w:rPr>
      </w:pPr>
      <w:r w:rsidRPr="003970B1">
        <w:rPr>
          <w:rFonts w:ascii="Arial" w:hAnsi="Arial" w:cs="Arial"/>
          <w:sz w:val="22"/>
          <w:szCs w:val="22"/>
        </w:rPr>
        <w:t>RO prijal v roku 2018 nasledovné opatrenia na zabezpečenie plnenia cieľov, ukazovateľov a</w:t>
      </w:r>
      <w:r w:rsidR="00551519" w:rsidRPr="003970B1">
        <w:rPr>
          <w:rFonts w:ascii="Arial" w:hAnsi="Arial" w:cs="Arial"/>
          <w:sz w:val="22"/>
          <w:szCs w:val="22"/>
        </w:rPr>
        <w:t xml:space="preserve"> zrýchlenie </w:t>
      </w:r>
      <w:r w:rsidRPr="003970B1">
        <w:rPr>
          <w:rFonts w:ascii="Arial" w:hAnsi="Arial" w:cs="Arial"/>
          <w:sz w:val="22"/>
          <w:szCs w:val="22"/>
        </w:rPr>
        <w:t>čerpania záväzku n+3:</w:t>
      </w:r>
    </w:p>
    <w:p w14:paraId="4BE80A76" w14:textId="53BC7696" w:rsidR="00931236" w:rsidRPr="003970B1" w:rsidRDefault="006A6058" w:rsidP="0013036E">
      <w:pPr>
        <w:pStyle w:val="Odsekzoznamu"/>
        <w:numPr>
          <w:ilvl w:val="0"/>
          <w:numId w:val="22"/>
        </w:numPr>
        <w:spacing w:after="240" w:line="360" w:lineRule="auto"/>
        <w:jc w:val="both"/>
        <w:rPr>
          <w:rFonts w:ascii="Arial" w:hAnsi="Arial" w:cs="Arial"/>
          <w:sz w:val="22"/>
          <w:szCs w:val="22"/>
        </w:rPr>
      </w:pPr>
      <w:r w:rsidRPr="003970B1">
        <w:rPr>
          <w:rFonts w:ascii="Arial" w:hAnsi="Arial" w:cs="Arial"/>
          <w:sz w:val="22"/>
          <w:szCs w:val="22"/>
        </w:rPr>
        <w:t>vyhlásených</w:t>
      </w:r>
      <w:r w:rsidR="00931236" w:rsidRPr="003970B1">
        <w:rPr>
          <w:rFonts w:ascii="Arial" w:hAnsi="Arial" w:cs="Arial"/>
          <w:sz w:val="22"/>
          <w:szCs w:val="22"/>
        </w:rPr>
        <w:t xml:space="preserve"> bolo</w:t>
      </w:r>
      <w:r w:rsidRPr="003970B1">
        <w:rPr>
          <w:rFonts w:ascii="Arial" w:hAnsi="Arial" w:cs="Arial"/>
          <w:sz w:val="22"/>
          <w:szCs w:val="22"/>
        </w:rPr>
        <w:t xml:space="preserve"> 3</w:t>
      </w:r>
      <w:r w:rsidR="00F0443B" w:rsidRPr="003970B1">
        <w:rPr>
          <w:rFonts w:ascii="Arial" w:hAnsi="Arial" w:cs="Arial"/>
          <w:sz w:val="22"/>
          <w:szCs w:val="22"/>
        </w:rPr>
        <w:t>9</w:t>
      </w:r>
      <w:r w:rsidRPr="003970B1">
        <w:rPr>
          <w:rFonts w:ascii="Arial" w:hAnsi="Arial" w:cs="Arial"/>
          <w:sz w:val="22"/>
          <w:szCs w:val="22"/>
        </w:rPr>
        <w:t xml:space="preserve"> výziev v objeme 1</w:t>
      </w:r>
      <w:r w:rsidR="00F0443B" w:rsidRPr="003970B1">
        <w:rPr>
          <w:rFonts w:ascii="Arial" w:hAnsi="Arial" w:cs="Arial"/>
          <w:sz w:val="22"/>
          <w:szCs w:val="22"/>
        </w:rPr>
        <w:t> </w:t>
      </w:r>
      <w:r w:rsidRPr="003970B1">
        <w:rPr>
          <w:rFonts w:ascii="Arial" w:hAnsi="Arial" w:cs="Arial"/>
          <w:sz w:val="22"/>
          <w:szCs w:val="22"/>
        </w:rPr>
        <w:t>5</w:t>
      </w:r>
      <w:r w:rsidR="00F0443B" w:rsidRPr="003970B1">
        <w:rPr>
          <w:rFonts w:ascii="Arial" w:hAnsi="Arial" w:cs="Arial"/>
          <w:sz w:val="22"/>
          <w:szCs w:val="22"/>
        </w:rPr>
        <w:t>57 101 832</w:t>
      </w:r>
      <w:r w:rsidRPr="003970B1">
        <w:rPr>
          <w:rFonts w:ascii="Arial" w:hAnsi="Arial" w:cs="Arial"/>
          <w:sz w:val="22"/>
          <w:szCs w:val="22"/>
        </w:rPr>
        <w:t xml:space="preserve"> EUR (89</w:t>
      </w:r>
      <w:r w:rsidR="00F0443B" w:rsidRPr="003970B1">
        <w:rPr>
          <w:rFonts w:ascii="Arial" w:hAnsi="Arial" w:cs="Arial"/>
          <w:sz w:val="22"/>
          <w:szCs w:val="22"/>
        </w:rPr>
        <w:t>,</w:t>
      </w:r>
      <w:r w:rsidR="004B5B28" w:rsidRPr="003970B1">
        <w:rPr>
          <w:rFonts w:ascii="Arial" w:hAnsi="Arial" w:cs="Arial"/>
          <w:sz w:val="22"/>
          <w:szCs w:val="22"/>
        </w:rPr>
        <w:t>5</w:t>
      </w:r>
      <w:r w:rsidR="00F0443B" w:rsidRPr="003970B1">
        <w:rPr>
          <w:rFonts w:ascii="Arial" w:hAnsi="Arial" w:cs="Arial"/>
          <w:sz w:val="22"/>
          <w:szCs w:val="22"/>
        </w:rPr>
        <w:t>5</w:t>
      </w:r>
      <w:r w:rsidRPr="003970B1">
        <w:rPr>
          <w:rFonts w:ascii="Arial" w:hAnsi="Arial" w:cs="Arial"/>
          <w:sz w:val="22"/>
          <w:szCs w:val="22"/>
        </w:rPr>
        <w:t xml:space="preserve"> % alokácie IROP), čo predstavuje základný predpoklad </w:t>
      </w:r>
      <w:r w:rsidR="00415DB5" w:rsidRPr="003970B1">
        <w:rPr>
          <w:rFonts w:ascii="Arial" w:hAnsi="Arial" w:cs="Arial"/>
          <w:sz w:val="22"/>
          <w:szCs w:val="22"/>
        </w:rPr>
        <w:t>akcelerácie</w:t>
      </w:r>
      <w:r w:rsidRPr="003970B1">
        <w:rPr>
          <w:rFonts w:ascii="Arial" w:hAnsi="Arial" w:cs="Arial"/>
          <w:sz w:val="22"/>
          <w:szCs w:val="22"/>
        </w:rPr>
        <w:t xml:space="preserve"> kontrahovania a čerpania</w:t>
      </w:r>
      <w:r w:rsidR="00931236" w:rsidRPr="003970B1">
        <w:rPr>
          <w:rFonts w:ascii="Arial" w:hAnsi="Arial" w:cs="Arial"/>
          <w:sz w:val="22"/>
          <w:szCs w:val="22"/>
        </w:rPr>
        <w:t>. V súlade so schválených indikatívnym harmonogramom výziev plánuje RO vyhlásiť v roku 2019 ďalších 9 výzi</w:t>
      </w:r>
      <w:r w:rsidR="00547FC3" w:rsidRPr="003970B1">
        <w:rPr>
          <w:rFonts w:ascii="Arial" w:hAnsi="Arial" w:cs="Arial"/>
          <w:sz w:val="22"/>
          <w:szCs w:val="22"/>
        </w:rPr>
        <w:t>ev spolu v sume 445,13 mil. EUR</w:t>
      </w:r>
    </w:p>
    <w:p w14:paraId="085BB96D" w14:textId="15D17560" w:rsidR="0050635F" w:rsidRPr="003970B1" w:rsidRDefault="0050635F" w:rsidP="0013036E">
      <w:pPr>
        <w:pStyle w:val="Odsekzoznamu"/>
        <w:numPr>
          <w:ilvl w:val="0"/>
          <w:numId w:val="22"/>
        </w:numPr>
        <w:spacing w:line="360" w:lineRule="auto"/>
        <w:jc w:val="both"/>
        <w:rPr>
          <w:rFonts w:ascii="Arial" w:eastAsiaTheme="minorHAnsi" w:hAnsi="Arial" w:cs="Arial"/>
          <w:sz w:val="22"/>
          <w:szCs w:val="22"/>
        </w:rPr>
      </w:pPr>
      <w:r w:rsidRPr="003970B1">
        <w:rPr>
          <w:rFonts w:ascii="Arial" w:eastAsiaTheme="minorHAnsi" w:hAnsi="Arial" w:cs="Arial"/>
          <w:sz w:val="22"/>
          <w:szCs w:val="22"/>
        </w:rPr>
        <w:t>v zvýšenej miere sa využívajú</w:t>
      </w:r>
      <w:r w:rsidR="00D46F85" w:rsidRPr="003970B1">
        <w:rPr>
          <w:rFonts w:ascii="Arial" w:eastAsiaTheme="minorHAnsi" w:hAnsi="Arial" w:cs="Arial"/>
          <w:sz w:val="22"/>
          <w:szCs w:val="22"/>
        </w:rPr>
        <w:t xml:space="preserve"> </w:t>
      </w:r>
      <w:r w:rsidR="00C75A41" w:rsidRPr="003970B1">
        <w:rPr>
          <w:rFonts w:ascii="Arial" w:eastAsiaTheme="minorHAnsi" w:hAnsi="Arial" w:cs="Arial"/>
          <w:sz w:val="22"/>
          <w:szCs w:val="22"/>
        </w:rPr>
        <w:t xml:space="preserve">finančné nástroje </w:t>
      </w:r>
      <w:r w:rsidR="00D46F85" w:rsidRPr="003970B1">
        <w:rPr>
          <w:rFonts w:ascii="Arial" w:eastAsiaTheme="minorHAnsi" w:hAnsi="Arial" w:cs="Arial"/>
          <w:sz w:val="22"/>
          <w:szCs w:val="22"/>
        </w:rPr>
        <w:t>ako možnosť na zrýchlenie čerpania</w:t>
      </w:r>
      <w:r w:rsidRPr="003970B1">
        <w:rPr>
          <w:rFonts w:ascii="Arial" w:eastAsiaTheme="minorHAnsi" w:hAnsi="Arial" w:cs="Arial"/>
          <w:sz w:val="22"/>
          <w:szCs w:val="22"/>
        </w:rPr>
        <w:t xml:space="preserve"> </w:t>
      </w:r>
    </w:p>
    <w:p w14:paraId="1368869E" w14:textId="56280363" w:rsidR="0050635F" w:rsidRPr="003970B1" w:rsidRDefault="009D30B2" w:rsidP="0013036E">
      <w:pPr>
        <w:pStyle w:val="Odsekzoznamu"/>
        <w:numPr>
          <w:ilvl w:val="0"/>
          <w:numId w:val="22"/>
        </w:numPr>
        <w:spacing w:before="120" w:line="360" w:lineRule="auto"/>
        <w:jc w:val="both"/>
        <w:rPr>
          <w:rFonts w:ascii="Arial" w:hAnsi="Arial" w:cs="Arial"/>
          <w:sz w:val="22"/>
          <w:szCs w:val="22"/>
        </w:rPr>
      </w:pPr>
      <w:r w:rsidRPr="003970B1">
        <w:rPr>
          <w:rFonts w:ascii="Arial" w:hAnsi="Arial" w:cs="Arial"/>
          <w:sz w:val="22"/>
          <w:szCs w:val="22"/>
        </w:rPr>
        <w:t xml:space="preserve">prebieha </w:t>
      </w:r>
      <w:r w:rsidR="0050635F" w:rsidRPr="003970B1">
        <w:rPr>
          <w:rFonts w:ascii="Arial" w:hAnsi="Arial" w:cs="Arial"/>
          <w:sz w:val="22"/>
          <w:szCs w:val="22"/>
        </w:rPr>
        <w:t>intenzívna komunikácia s jednotlivými SO; RO uskutočňuje tiež pravidelné stretnutia s jednotlivými zástupcami samosprávnych krajov k progresu implementácie</w:t>
      </w:r>
    </w:p>
    <w:p w14:paraId="1350FFCE" w14:textId="1F90A477" w:rsidR="006A6058" w:rsidRPr="003970B1" w:rsidRDefault="006A6058" w:rsidP="0013036E">
      <w:pPr>
        <w:pStyle w:val="Odsekzoznamu"/>
        <w:numPr>
          <w:ilvl w:val="0"/>
          <w:numId w:val="22"/>
        </w:numPr>
        <w:spacing w:before="120" w:line="360" w:lineRule="auto"/>
        <w:jc w:val="both"/>
        <w:rPr>
          <w:rFonts w:ascii="Arial" w:hAnsi="Arial" w:cs="Arial"/>
          <w:sz w:val="22"/>
          <w:szCs w:val="22"/>
        </w:rPr>
      </w:pPr>
      <w:r w:rsidRPr="003970B1">
        <w:rPr>
          <w:rFonts w:ascii="Arial" w:hAnsi="Arial" w:cs="Arial"/>
          <w:sz w:val="22"/>
          <w:szCs w:val="22"/>
        </w:rPr>
        <w:t>aktívne projektové riadenie a</w:t>
      </w:r>
      <w:r w:rsidR="0050635F" w:rsidRPr="003970B1">
        <w:rPr>
          <w:rFonts w:ascii="Arial" w:hAnsi="Arial" w:cs="Arial"/>
          <w:sz w:val="22"/>
          <w:szCs w:val="22"/>
        </w:rPr>
        <w:t xml:space="preserve"> </w:t>
      </w:r>
      <w:r w:rsidRPr="003970B1">
        <w:rPr>
          <w:rFonts w:ascii="Arial" w:hAnsi="Arial" w:cs="Arial"/>
          <w:sz w:val="22"/>
          <w:szCs w:val="22"/>
        </w:rPr>
        <w:t>manažment na úrovni RO a SO pre jednotlivé špecifické ciele</w:t>
      </w:r>
    </w:p>
    <w:p w14:paraId="04030F0D" w14:textId="229753D8" w:rsidR="006A6058" w:rsidRPr="003970B1" w:rsidRDefault="006A6058" w:rsidP="0013036E">
      <w:pPr>
        <w:pStyle w:val="Odsekzoznamu"/>
        <w:numPr>
          <w:ilvl w:val="0"/>
          <w:numId w:val="22"/>
        </w:numPr>
        <w:spacing w:before="120" w:line="360" w:lineRule="auto"/>
        <w:jc w:val="both"/>
        <w:rPr>
          <w:rFonts w:ascii="Arial" w:hAnsi="Arial" w:cs="Arial"/>
          <w:sz w:val="22"/>
          <w:szCs w:val="22"/>
        </w:rPr>
      </w:pPr>
      <w:r w:rsidRPr="003970B1">
        <w:rPr>
          <w:rFonts w:ascii="Arial" w:hAnsi="Arial" w:cs="Arial"/>
          <w:sz w:val="22"/>
          <w:szCs w:val="22"/>
        </w:rPr>
        <w:t xml:space="preserve">pravidelne v dvojtýždňovom intervale </w:t>
      </w:r>
      <w:r w:rsidR="00C75A41" w:rsidRPr="003970B1">
        <w:rPr>
          <w:rFonts w:ascii="Arial" w:hAnsi="Arial" w:cs="Arial"/>
          <w:sz w:val="22"/>
          <w:szCs w:val="22"/>
        </w:rPr>
        <w:t>je monitorované</w:t>
      </w:r>
      <w:r w:rsidRPr="003970B1">
        <w:rPr>
          <w:rFonts w:ascii="Arial" w:hAnsi="Arial" w:cs="Arial"/>
          <w:sz w:val="22"/>
          <w:szCs w:val="22"/>
        </w:rPr>
        <w:t xml:space="preserve"> priebežné čerpanie na úrovni jednotlivých regiónov, implementovaných projektov - ex</w:t>
      </w:r>
      <w:r w:rsidR="0050635F" w:rsidRPr="003970B1">
        <w:rPr>
          <w:rFonts w:ascii="Arial" w:hAnsi="Arial" w:cs="Arial"/>
          <w:sz w:val="22"/>
          <w:szCs w:val="22"/>
        </w:rPr>
        <w:t>aktne</w:t>
      </w:r>
      <w:r w:rsidRPr="003970B1">
        <w:rPr>
          <w:rFonts w:ascii="Arial" w:hAnsi="Arial" w:cs="Arial"/>
          <w:sz w:val="22"/>
          <w:szCs w:val="22"/>
        </w:rPr>
        <w:t xml:space="preserve"> podľa jednotlivých žiadosti o platbu </w:t>
      </w:r>
    </w:p>
    <w:p w14:paraId="1F77A0AC" w14:textId="77777777" w:rsidR="0050635F" w:rsidRPr="003970B1" w:rsidRDefault="0050635F" w:rsidP="0013036E">
      <w:pPr>
        <w:pStyle w:val="Odsekzoznamu"/>
        <w:numPr>
          <w:ilvl w:val="0"/>
          <w:numId w:val="22"/>
        </w:numPr>
        <w:spacing w:before="120" w:line="360" w:lineRule="auto"/>
        <w:jc w:val="both"/>
        <w:rPr>
          <w:rFonts w:ascii="Arial" w:hAnsi="Arial" w:cs="Arial"/>
          <w:sz w:val="22"/>
          <w:szCs w:val="22"/>
        </w:rPr>
      </w:pPr>
      <w:r w:rsidRPr="003970B1">
        <w:rPr>
          <w:rFonts w:ascii="Arial" w:hAnsi="Arial" w:cs="Arial"/>
          <w:sz w:val="22"/>
          <w:szCs w:val="22"/>
        </w:rPr>
        <w:t>RO prijal opatrenia na akceleráciu procesov v rámci vyhlásených výziev (najmä procesu prijímania a hodnotenia ŽoNFP, príprava rozhodnutí o ŽoNFP, príprava zmlúv o NFP, uplatňovanie  zásobníka projektov)</w:t>
      </w:r>
    </w:p>
    <w:p w14:paraId="361444BC" w14:textId="148F1E24" w:rsidR="006A6058" w:rsidRPr="003970B1" w:rsidRDefault="006A6058" w:rsidP="0013036E">
      <w:pPr>
        <w:pStyle w:val="Odsekzoznamu"/>
        <w:numPr>
          <w:ilvl w:val="0"/>
          <w:numId w:val="22"/>
        </w:numPr>
        <w:spacing w:before="120" w:line="360" w:lineRule="auto"/>
        <w:jc w:val="both"/>
        <w:rPr>
          <w:rFonts w:ascii="Arial" w:hAnsi="Arial" w:cs="Arial"/>
          <w:sz w:val="22"/>
          <w:szCs w:val="22"/>
        </w:rPr>
      </w:pPr>
      <w:r w:rsidRPr="003970B1">
        <w:rPr>
          <w:rFonts w:ascii="Arial" w:hAnsi="Arial" w:cs="Arial"/>
          <w:sz w:val="22"/>
          <w:szCs w:val="22"/>
        </w:rPr>
        <w:t xml:space="preserve">organizuje informačné workshopy a semináre, školenia k verejnému obstarávaniu a predkladaniu ŽoP s cieľom zabezpečiť plynulú implementáciu – oblasť </w:t>
      </w:r>
      <w:r w:rsidR="00547FC3" w:rsidRPr="003970B1">
        <w:rPr>
          <w:rFonts w:ascii="Arial" w:hAnsi="Arial" w:cs="Arial"/>
          <w:sz w:val="22"/>
          <w:szCs w:val="22"/>
        </w:rPr>
        <w:t xml:space="preserve">verejného obstarávania </w:t>
      </w:r>
      <w:r w:rsidRPr="003970B1">
        <w:rPr>
          <w:rFonts w:ascii="Arial" w:hAnsi="Arial" w:cs="Arial"/>
          <w:sz w:val="22"/>
          <w:szCs w:val="22"/>
        </w:rPr>
        <w:t>a finančného riadenia</w:t>
      </w:r>
    </w:p>
    <w:p w14:paraId="7F628A89" w14:textId="3DE9F1A0" w:rsidR="006A6058" w:rsidRPr="003970B1" w:rsidRDefault="006A6058" w:rsidP="0013036E">
      <w:pPr>
        <w:pStyle w:val="Odsekzoznamu"/>
        <w:numPr>
          <w:ilvl w:val="0"/>
          <w:numId w:val="22"/>
        </w:numPr>
        <w:spacing w:before="120" w:line="360" w:lineRule="auto"/>
        <w:jc w:val="both"/>
        <w:rPr>
          <w:rFonts w:ascii="Arial" w:hAnsi="Arial" w:cs="Arial"/>
          <w:sz w:val="22"/>
          <w:szCs w:val="22"/>
        </w:rPr>
      </w:pPr>
      <w:r w:rsidRPr="003970B1">
        <w:rPr>
          <w:rFonts w:ascii="Arial" w:hAnsi="Arial" w:cs="Arial"/>
          <w:sz w:val="22"/>
          <w:szCs w:val="22"/>
        </w:rPr>
        <w:t>aktívne komunikuje s prijímateľmi s cieľom urýchleného predkladania výdavkov s minimalizovaním chýb v prekladaných žiadostiach o</w:t>
      </w:r>
      <w:r w:rsidR="009E2700" w:rsidRPr="003970B1">
        <w:rPr>
          <w:rFonts w:ascii="Arial" w:hAnsi="Arial" w:cs="Arial"/>
          <w:sz w:val="22"/>
          <w:szCs w:val="22"/>
        </w:rPr>
        <w:t> </w:t>
      </w:r>
      <w:r w:rsidRPr="003970B1">
        <w:rPr>
          <w:rFonts w:ascii="Arial" w:hAnsi="Arial" w:cs="Arial"/>
          <w:sz w:val="22"/>
          <w:szCs w:val="22"/>
        </w:rPr>
        <w:t>platbu</w:t>
      </w:r>
    </w:p>
    <w:p w14:paraId="4D8C7429" w14:textId="52EC5295" w:rsidR="00931236" w:rsidRPr="003970B1" w:rsidRDefault="00547FC3" w:rsidP="0013036E">
      <w:pPr>
        <w:pStyle w:val="Odsekzoznamu"/>
        <w:numPr>
          <w:ilvl w:val="0"/>
          <w:numId w:val="22"/>
        </w:numPr>
        <w:spacing w:before="120" w:line="360" w:lineRule="auto"/>
        <w:jc w:val="both"/>
        <w:rPr>
          <w:rFonts w:ascii="Arial" w:hAnsi="Arial" w:cs="Arial"/>
          <w:sz w:val="22"/>
          <w:szCs w:val="22"/>
        </w:rPr>
      </w:pPr>
      <w:r w:rsidRPr="003970B1">
        <w:rPr>
          <w:rFonts w:ascii="Arial" w:hAnsi="Arial" w:cs="Arial"/>
          <w:sz w:val="22"/>
          <w:szCs w:val="22"/>
        </w:rPr>
        <w:lastRenderedPageBreak/>
        <w:t>s</w:t>
      </w:r>
      <w:r w:rsidR="00931236" w:rsidRPr="003970B1">
        <w:rPr>
          <w:rFonts w:ascii="Arial" w:hAnsi="Arial" w:cs="Arial"/>
          <w:sz w:val="22"/>
          <w:szCs w:val="22"/>
        </w:rPr>
        <w:t xml:space="preserve"> cieľom zabezpečiť urýchlenú fyzickú ako aj finančnú implementáciu projektov </w:t>
      </w:r>
      <w:r w:rsidRPr="003970B1">
        <w:rPr>
          <w:rFonts w:ascii="Arial" w:hAnsi="Arial" w:cs="Arial"/>
          <w:sz w:val="22"/>
          <w:szCs w:val="22"/>
        </w:rPr>
        <w:t xml:space="preserve">RO a SO dohliadajú </w:t>
      </w:r>
      <w:r w:rsidR="00931236" w:rsidRPr="003970B1">
        <w:rPr>
          <w:rFonts w:ascii="Arial" w:hAnsi="Arial" w:cs="Arial"/>
          <w:sz w:val="22"/>
          <w:szCs w:val="22"/>
        </w:rPr>
        <w:t xml:space="preserve">na dodržiavanie stanovených harmonogramov realizácie projektov </w:t>
      </w:r>
    </w:p>
    <w:p w14:paraId="40A61A14" w14:textId="1A70C62F" w:rsidR="00931236" w:rsidRPr="003970B1" w:rsidRDefault="00B8750D" w:rsidP="0013036E">
      <w:pPr>
        <w:pStyle w:val="Odsekzoznamu"/>
        <w:numPr>
          <w:ilvl w:val="0"/>
          <w:numId w:val="22"/>
        </w:numPr>
        <w:spacing w:before="120" w:line="360" w:lineRule="auto"/>
        <w:jc w:val="both"/>
        <w:rPr>
          <w:rFonts w:ascii="Arial" w:hAnsi="Arial" w:cs="Arial"/>
          <w:sz w:val="22"/>
          <w:szCs w:val="22"/>
        </w:rPr>
      </w:pPr>
      <w:bookmarkStart w:id="305" w:name="_Toc2170810"/>
      <w:r w:rsidRPr="003970B1">
        <w:rPr>
          <w:rFonts w:ascii="Arial" w:hAnsi="Arial" w:cs="Arial"/>
          <w:sz w:val="22"/>
          <w:szCs w:val="22"/>
        </w:rPr>
        <w:t>p</w:t>
      </w:r>
      <w:r w:rsidR="00931236" w:rsidRPr="003970B1">
        <w:rPr>
          <w:rFonts w:ascii="Arial" w:hAnsi="Arial" w:cs="Arial"/>
          <w:sz w:val="22"/>
          <w:szCs w:val="22"/>
        </w:rPr>
        <w:t>redkladanie žiadostí o platbu rovnomerne v priebehu roka 2019</w:t>
      </w:r>
      <w:bookmarkEnd w:id="305"/>
      <w:r w:rsidR="00931236" w:rsidRPr="003970B1">
        <w:rPr>
          <w:rFonts w:ascii="Arial" w:hAnsi="Arial" w:cs="Arial"/>
          <w:sz w:val="22"/>
          <w:szCs w:val="22"/>
        </w:rPr>
        <w:t xml:space="preserve">, aby sa predišlo kumulovaniu vysokého objemu výdavkov zaradených do posledných súhrnných žiadostí o platbu na konci kalendárneho roka </w:t>
      </w:r>
    </w:p>
    <w:p w14:paraId="018B694E" w14:textId="753C3048" w:rsidR="00931236" w:rsidRPr="003970B1" w:rsidRDefault="00547FC3" w:rsidP="0013036E">
      <w:pPr>
        <w:pStyle w:val="Odsekzoznamu"/>
        <w:numPr>
          <w:ilvl w:val="0"/>
          <w:numId w:val="22"/>
        </w:numPr>
        <w:spacing w:before="120" w:line="360" w:lineRule="auto"/>
        <w:jc w:val="both"/>
        <w:rPr>
          <w:rFonts w:ascii="Arial" w:hAnsi="Arial" w:cs="Arial"/>
          <w:sz w:val="22"/>
          <w:szCs w:val="22"/>
        </w:rPr>
      </w:pPr>
      <w:r w:rsidRPr="003970B1">
        <w:rPr>
          <w:rFonts w:ascii="Arial" w:hAnsi="Arial" w:cs="Arial"/>
          <w:sz w:val="22"/>
          <w:szCs w:val="22"/>
        </w:rPr>
        <w:t>príprava zoznamu</w:t>
      </w:r>
      <w:r w:rsidR="00931236" w:rsidRPr="003970B1">
        <w:rPr>
          <w:rFonts w:ascii="Arial" w:hAnsi="Arial" w:cs="Arial"/>
          <w:sz w:val="22"/>
          <w:szCs w:val="22"/>
        </w:rPr>
        <w:t xml:space="preserve"> projektov </w:t>
      </w:r>
      <w:r w:rsidRPr="003970B1">
        <w:rPr>
          <w:rFonts w:ascii="Arial" w:hAnsi="Arial" w:cs="Arial"/>
          <w:sz w:val="22"/>
          <w:szCs w:val="22"/>
        </w:rPr>
        <w:t>SO</w:t>
      </w:r>
      <w:r w:rsidR="00931236" w:rsidRPr="003970B1">
        <w:rPr>
          <w:rFonts w:ascii="Arial" w:hAnsi="Arial" w:cs="Arial"/>
          <w:sz w:val="22"/>
          <w:szCs w:val="22"/>
        </w:rPr>
        <w:t>, ktoré sú pripravené na financovanie</w:t>
      </w:r>
      <w:r w:rsidRPr="003970B1">
        <w:rPr>
          <w:rFonts w:ascii="Arial" w:hAnsi="Arial" w:cs="Arial"/>
          <w:sz w:val="22"/>
          <w:szCs w:val="22"/>
        </w:rPr>
        <w:t xml:space="preserve"> a</w:t>
      </w:r>
      <w:r w:rsidR="00931236" w:rsidRPr="003970B1">
        <w:rPr>
          <w:rFonts w:ascii="Arial" w:hAnsi="Arial" w:cs="Arial"/>
          <w:sz w:val="22"/>
          <w:szCs w:val="22"/>
        </w:rPr>
        <w:t xml:space="preserve"> môžu byť čerpané v r</w:t>
      </w:r>
      <w:r w:rsidRPr="003970B1">
        <w:rPr>
          <w:rFonts w:ascii="Arial" w:hAnsi="Arial" w:cs="Arial"/>
          <w:sz w:val="22"/>
          <w:szCs w:val="22"/>
        </w:rPr>
        <w:t>oku</w:t>
      </w:r>
      <w:r w:rsidR="00931236" w:rsidRPr="003970B1">
        <w:rPr>
          <w:rFonts w:ascii="Arial" w:hAnsi="Arial" w:cs="Arial"/>
          <w:sz w:val="22"/>
          <w:szCs w:val="22"/>
        </w:rPr>
        <w:t xml:space="preserve"> 2019</w:t>
      </w:r>
      <w:r w:rsidRPr="003970B1">
        <w:rPr>
          <w:rFonts w:ascii="Arial" w:hAnsi="Arial" w:cs="Arial"/>
          <w:sz w:val="22"/>
          <w:szCs w:val="22"/>
        </w:rPr>
        <w:t xml:space="preserve"> </w:t>
      </w:r>
    </w:p>
    <w:p w14:paraId="4A5B92C5" w14:textId="1E664206" w:rsidR="00547FC3" w:rsidRPr="003970B1" w:rsidRDefault="00547FC3" w:rsidP="00B159E5">
      <w:pPr>
        <w:pStyle w:val="Odsekzoznamu"/>
        <w:numPr>
          <w:ilvl w:val="0"/>
          <w:numId w:val="22"/>
        </w:numPr>
        <w:spacing w:before="120" w:line="360" w:lineRule="auto"/>
        <w:jc w:val="both"/>
        <w:rPr>
          <w:rFonts w:ascii="Arial" w:hAnsi="Arial" w:cs="Arial"/>
          <w:sz w:val="22"/>
          <w:szCs w:val="22"/>
        </w:rPr>
      </w:pPr>
      <w:bookmarkStart w:id="306" w:name="_Toc2170812"/>
      <w:r w:rsidRPr="003970B1">
        <w:rPr>
          <w:rFonts w:ascii="Arial" w:hAnsi="Arial" w:cs="Arial"/>
          <w:sz w:val="22"/>
          <w:szCs w:val="22"/>
        </w:rPr>
        <w:t>v</w:t>
      </w:r>
      <w:r w:rsidR="00931236" w:rsidRPr="003970B1">
        <w:rPr>
          <w:rFonts w:ascii="Arial" w:hAnsi="Arial" w:cs="Arial"/>
          <w:sz w:val="22"/>
          <w:szCs w:val="22"/>
        </w:rPr>
        <w:t>yužitie zásobníka projektov</w:t>
      </w:r>
      <w:bookmarkEnd w:id="306"/>
      <w:r w:rsidRPr="003970B1">
        <w:rPr>
          <w:rFonts w:ascii="Arial" w:hAnsi="Arial" w:cs="Arial"/>
          <w:sz w:val="22"/>
          <w:szCs w:val="22"/>
        </w:rPr>
        <w:t xml:space="preserve"> v</w:t>
      </w:r>
      <w:r w:rsidR="00931236" w:rsidRPr="003970B1">
        <w:rPr>
          <w:rFonts w:ascii="Arial" w:hAnsi="Arial" w:cs="Arial"/>
          <w:sz w:val="22"/>
          <w:szCs w:val="22"/>
        </w:rPr>
        <w:t> súlade so Systémom riadenia EŠIF v prípad</w:t>
      </w:r>
      <w:r w:rsidR="00C75A41" w:rsidRPr="003970B1">
        <w:rPr>
          <w:rFonts w:ascii="Arial" w:hAnsi="Arial" w:cs="Arial"/>
          <w:sz w:val="22"/>
          <w:szCs w:val="22"/>
        </w:rPr>
        <w:t>och</w:t>
      </w:r>
      <w:r w:rsidR="00931236" w:rsidRPr="003970B1">
        <w:rPr>
          <w:rFonts w:ascii="Arial" w:hAnsi="Arial" w:cs="Arial"/>
          <w:sz w:val="22"/>
          <w:szCs w:val="22"/>
        </w:rPr>
        <w:t xml:space="preserve">, </w:t>
      </w:r>
      <w:r w:rsidR="00C75A41" w:rsidRPr="003970B1">
        <w:rPr>
          <w:rFonts w:ascii="Arial" w:hAnsi="Arial" w:cs="Arial"/>
          <w:sz w:val="22"/>
          <w:szCs w:val="22"/>
        </w:rPr>
        <w:t xml:space="preserve">ak </w:t>
      </w:r>
      <w:r w:rsidR="00931236" w:rsidRPr="003970B1">
        <w:rPr>
          <w:rFonts w:ascii="Arial" w:hAnsi="Arial" w:cs="Arial"/>
          <w:sz w:val="22"/>
          <w:szCs w:val="22"/>
        </w:rPr>
        <w:t>v príslušnej výzve vyhodnotené projekty neboli schválené len z dôvodu vyčerpania finančných prostriedkov</w:t>
      </w:r>
    </w:p>
    <w:p w14:paraId="0988EBD7" w14:textId="77777777" w:rsidR="00547FC3" w:rsidRPr="003970B1" w:rsidRDefault="00547FC3" w:rsidP="00B159E5">
      <w:pPr>
        <w:pStyle w:val="Odsekzoznamu"/>
        <w:numPr>
          <w:ilvl w:val="0"/>
          <w:numId w:val="22"/>
        </w:numPr>
        <w:spacing w:before="120" w:line="360" w:lineRule="auto"/>
        <w:jc w:val="both"/>
        <w:rPr>
          <w:rFonts w:ascii="Arial" w:hAnsi="Arial" w:cs="Arial"/>
          <w:sz w:val="22"/>
          <w:szCs w:val="22"/>
        </w:rPr>
      </w:pPr>
      <w:r w:rsidRPr="003970B1">
        <w:rPr>
          <w:rFonts w:ascii="Arial" w:hAnsi="Arial" w:cs="Arial"/>
          <w:sz w:val="22"/>
          <w:szCs w:val="22"/>
        </w:rPr>
        <w:t>RO v roku 2019 vypracuje plán čerpania a priebežne bude vyhodnocovať jeho napĺňanie</w:t>
      </w:r>
    </w:p>
    <w:p w14:paraId="64CC51FF" w14:textId="77777777" w:rsidR="00547FC3" w:rsidRDefault="00547FC3" w:rsidP="00B159E5">
      <w:pPr>
        <w:pStyle w:val="Odsekzoznamu"/>
        <w:numPr>
          <w:ilvl w:val="0"/>
          <w:numId w:val="22"/>
        </w:numPr>
        <w:spacing w:before="120" w:line="360" w:lineRule="auto"/>
        <w:jc w:val="both"/>
        <w:rPr>
          <w:ins w:id="307" w:author="Mikláš Norbert" w:date="2019-06-25T10:18:00Z"/>
          <w:rFonts w:ascii="Arial" w:hAnsi="Arial" w:cs="Arial"/>
          <w:sz w:val="22"/>
          <w:szCs w:val="22"/>
        </w:rPr>
      </w:pPr>
      <w:r w:rsidRPr="003970B1">
        <w:rPr>
          <w:rFonts w:ascii="Arial" w:hAnsi="Arial" w:cs="Arial"/>
          <w:sz w:val="22"/>
          <w:szCs w:val="22"/>
        </w:rPr>
        <w:t>RO vykoná analýzu napĺňania záväzku n+3 a záväzného plánu roku 2019 prostredníctvom realizovaných výziev, projektov a predkladaných ŽoP</w:t>
      </w:r>
    </w:p>
    <w:p w14:paraId="5BB02EBA" w14:textId="6AFDAD6C" w:rsidR="008303AF" w:rsidRPr="008303AF" w:rsidRDefault="008303AF" w:rsidP="008303AF">
      <w:pPr>
        <w:pStyle w:val="Odsekzoznamu"/>
        <w:numPr>
          <w:ilvl w:val="0"/>
          <w:numId w:val="22"/>
        </w:numPr>
        <w:shd w:val="clear" w:color="auto" w:fill="FFFFFF"/>
        <w:spacing w:before="120" w:line="360" w:lineRule="auto"/>
        <w:jc w:val="both"/>
        <w:rPr>
          <w:ins w:id="308" w:author="Mikláš Norbert" w:date="2019-06-25T10:18:00Z"/>
          <w:rFonts w:ascii="Arial" w:hAnsi="Arial" w:cs="Arial"/>
          <w:color w:val="222222"/>
          <w:sz w:val="22"/>
          <w:szCs w:val="22"/>
        </w:rPr>
      </w:pPr>
      <w:ins w:id="309" w:author="Mikláš Norbert" w:date="2019-06-25T10:19:00Z">
        <w:r>
          <w:rPr>
            <w:rFonts w:ascii="Arial" w:hAnsi="Arial" w:cs="Arial"/>
            <w:color w:val="222222"/>
            <w:sz w:val="22"/>
            <w:szCs w:val="22"/>
          </w:rPr>
          <w:t>v</w:t>
        </w:r>
      </w:ins>
      <w:ins w:id="310" w:author="Mikláš Norbert" w:date="2019-06-25T10:18:00Z">
        <w:r w:rsidRPr="008303AF">
          <w:rPr>
            <w:rFonts w:ascii="Arial" w:hAnsi="Arial" w:cs="Arial"/>
            <w:color w:val="222222"/>
            <w:sz w:val="22"/>
            <w:szCs w:val="22"/>
          </w:rPr>
          <w:t> súvislosti s prevenciou a bojom proti podvodom a korupcií je v ďalšom období v priebehu roka 2019 plánované školenie zamestnancov zamerané na túto tému, ako aj, v nadväznosti na zistenia zo systémového auditu, aktualizácia nástroja na sebahodnotenia rizík, prehodnotenie rizík predovšetkým vo vzťahu k podvodom a podrobná analýza rizík v rámci systému riadenia rizík na všetkých úrovniach OP.</w:t>
        </w:r>
      </w:ins>
    </w:p>
    <w:p w14:paraId="09DF6EF4" w14:textId="09EF4B77" w:rsidR="008303AF" w:rsidRPr="008303AF" w:rsidDel="008303AF" w:rsidRDefault="008303AF" w:rsidP="008303AF">
      <w:pPr>
        <w:spacing w:before="120" w:line="360" w:lineRule="auto"/>
        <w:jc w:val="both"/>
        <w:rPr>
          <w:del w:id="311" w:author="Mikláš Norbert" w:date="2019-06-25T10:18:00Z"/>
          <w:rFonts w:ascii="Arial" w:hAnsi="Arial" w:cs="Arial"/>
          <w:sz w:val="22"/>
          <w:szCs w:val="22"/>
        </w:rPr>
      </w:pPr>
    </w:p>
    <w:p w14:paraId="68791E36" w14:textId="77777777" w:rsidR="00547FC3" w:rsidRPr="003970B1" w:rsidRDefault="00547FC3" w:rsidP="00547FC3">
      <w:pPr>
        <w:pStyle w:val="Odsekzoznamu"/>
        <w:spacing w:before="120" w:line="360" w:lineRule="auto"/>
        <w:jc w:val="both"/>
        <w:rPr>
          <w:rFonts w:ascii="Arial" w:hAnsi="Arial" w:cs="Arial"/>
          <w:sz w:val="22"/>
          <w:szCs w:val="22"/>
        </w:rPr>
      </w:pPr>
    </w:p>
    <w:p w14:paraId="2A1CCC62" w14:textId="096AAC19" w:rsidR="003F5041" w:rsidRPr="003970B1" w:rsidRDefault="003F5041" w:rsidP="003F5041">
      <w:pPr>
        <w:spacing w:before="120" w:line="360" w:lineRule="auto"/>
        <w:jc w:val="both"/>
        <w:rPr>
          <w:rFonts w:ascii="Arial" w:hAnsi="Arial" w:cs="Arial"/>
          <w:b/>
          <w:sz w:val="22"/>
          <w:szCs w:val="22"/>
        </w:rPr>
      </w:pPr>
      <w:r w:rsidRPr="003970B1">
        <w:rPr>
          <w:rFonts w:ascii="Arial" w:hAnsi="Arial" w:cs="Arial"/>
          <w:sz w:val="22"/>
          <w:szCs w:val="22"/>
        </w:rPr>
        <w:t>S cieľom zvýšiť kontrahovanie zdrojov po zvyšok programového obdobia a s ohľadom na stav kontrahovania a čerpania RO v budúcom období zváži presmerovanie finančných prostriedkov na realizáciu tých prioritných osí, v ktorých projekty vykazujú vysokú mieru pripravenosti, respektíve ich príprava nepovedie k výrazným zdržaniam pri čerpaní.</w:t>
      </w:r>
    </w:p>
    <w:p w14:paraId="0D113851" w14:textId="77777777" w:rsidR="00E71157" w:rsidRPr="003970B1" w:rsidRDefault="00E71157" w:rsidP="00547FC3">
      <w:pPr>
        <w:pStyle w:val="Odsekzoznamu"/>
        <w:spacing w:before="120" w:line="360" w:lineRule="auto"/>
        <w:jc w:val="both"/>
        <w:rPr>
          <w:rFonts w:ascii="Arial" w:hAnsi="Arial" w:cs="Arial"/>
          <w:sz w:val="22"/>
          <w:szCs w:val="22"/>
        </w:rPr>
      </w:pPr>
    </w:p>
    <w:p w14:paraId="195EA91E" w14:textId="77777777" w:rsidR="00E71157" w:rsidRPr="003970B1" w:rsidRDefault="00E71157" w:rsidP="00E71157">
      <w:pPr>
        <w:spacing w:line="360" w:lineRule="auto"/>
        <w:jc w:val="both"/>
        <w:rPr>
          <w:rFonts w:ascii="Arial" w:eastAsiaTheme="minorHAnsi" w:hAnsi="Arial" w:cs="Arial"/>
          <w:sz w:val="22"/>
          <w:szCs w:val="22"/>
        </w:rPr>
      </w:pPr>
    </w:p>
    <w:p w14:paraId="235AE7BC" w14:textId="77777777" w:rsidR="00E71157" w:rsidRPr="003970B1" w:rsidRDefault="00E71157" w:rsidP="00547FC3">
      <w:pPr>
        <w:pStyle w:val="Odsekzoznamu"/>
        <w:spacing w:before="120" w:line="360" w:lineRule="auto"/>
        <w:jc w:val="both"/>
        <w:rPr>
          <w:rFonts w:ascii="Arial" w:hAnsi="Arial" w:cs="Arial"/>
          <w:sz w:val="22"/>
          <w:szCs w:val="22"/>
        </w:rPr>
      </w:pPr>
    </w:p>
    <w:p w14:paraId="7178DFC0" w14:textId="77777777" w:rsidR="00E71157" w:rsidRPr="003970B1" w:rsidRDefault="00E71157" w:rsidP="00547FC3">
      <w:pPr>
        <w:pStyle w:val="Odsekzoznamu"/>
        <w:spacing w:before="120" w:line="360" w:lineRule="auto"/>
        <w:jc w:val="both"/>
        <w:rPr>
          <w:rFonts w:ascii="Arial" w:hAnsi="Arial" w:cs="Arial"/>
          <w:sz w:val="22"/>
          <w:szCs w:val="22"/>
        </w:rPr>
      </w:pPr>
    </w:p>
    <w:p w14:paraId="68AA356B" w14:textId="77777777" w:rsidR="00E71157" w:rsidRPr="003970B1" w:rsidRDefault="00E71157" w:rsidP="00547FC3">
      <w:pPr>
        <w:pStyle w:val="Odsekzoznamu"/>
        <w:spacing w:before="120" w:line="360" w:lineRule="auto"/>
        <w:jc w:val="both"/>
        <w:rPr>
          <w:rFonts w:ascii="Arial" w:hAnsi="Arial" w:cs="Arial"/>
          <w:sz w:val="22"/>
          <w:szCs w:val="22"/>
        </w:rPr>
      </w:pPr>
    </w:p>
    <w:p w14:paraId="64D03A56" w14:textId="77777777" w:rsidR="00E71157" w:rsidRPr="003970B1" w:rsidRDefault="00E71157" w:rsidP="00547FC3">
      <w:pPr>
        <w:pStyle w:val="Odsekzoznamu"/>
        <w:spacing w:before="120" w:line="360" w:lineRule="auto"/>
        <w:jc w:val="both"/>
        <w:rPr>
          <w:rFonts w:ascii="Arial" w:hAnsi="Arial" w:cs="Arial"/>
          <w:sz w:val="22"/>
          <w:szCs w:val="22"/>
        </w:rPr>
      </w:pPr>
    </w:p>
    <w:p w14:paraId="1A519C76" w14:textId="77777777" w:rsidR="00127869" w:rsidRPr="003970B1" w:rsidRDefault="00127869" w:rsidP="00C6017F">
      <w:pPr>
        <w:pStyle w:val="Nadpis1"/>
        <w:rPr>
          <w:rFonts w:eastAsiaTheme="minorHAnsi"/>
        </w:rPr>
      </w:pPr>
      <w:bookmarkStart w:id="312" w:name="_Toc513804269"/>
      <w:bookmarkStart w:id="313" w:name="_Toc6467278"/>
      <w:bookmarkStart w:id="314" w:name="_Toc9251771"/>
      <w:r w:rsidRPr="003970B1">
        <w:rPr>
          <w:rFonts w:eastAsiaTheme="minorHAnsi"/>
        </w:rPr>
        <w:t>Zhrnutie pre verejnosť</w:t>
      </w:r>
      <w:bookmarkEnd w:id="312"/>
      <w:bookmarkEnd w:id="313"/>
      <w:bookmarkEnd w:id="314"/>
    </w:p>
    <w:p w14:paraId="47EC2100" w14:textId="77777777" w:rsidR="00127869" w:rsidRPr="003970B1" w:rsidRDefault="00127869" w:rsidP="009E4CBC">
      <w:pPr>
        <w:rPr>
          <w:rFonts w:ascii="Arial" w:eastAsiaTheme="minorHAnsi" w:hAnsi="Arial" w:cs="Arial"/>
        </w:rPr>
      </w:pPr>
    </w:p>
    <w:p w14:paraId="48BAD770" w14:textId="6CE2280B" w:rsidR="00127869" w:rsidRPr="003970B1" w:rsidRDefault="00B064F9" w:rsidP="009E4CBC">
      <w:pPr>
        <w:rPr>
          <w:rFonts w:ascii="Arial" w:eastAsiaTheme="minorHAnsi" w:hAnsi="Arial" w:cs="Arial"/>
          <w:sz w:val="22"/>
          <w:szCs w:val="22"/>
        </w:rPr>
      </w:pPr>
      <w:r w:rsidRPr="003970B1">
        <w:rPr>
          <w:rFonts w:ascii="Arial" w:eastAsiaTheme="minorHAnsi" w:hAnsi="Arial" w:cs="Arial"/>
          <w:sz w:val="22"/>
          <w:szCs w:val="22"/>
        </w:rPr>
        <w:t>Pozri</w:t>
      </w:r>
      <w:r w:rsidR="00127869" w:rsidRPr="003970B1">
        <w:rPr>
          <w:rFonts w:ascii="Arial" w:eastAsiaTheme="minorHAnsi" w:hAnsi="Arial" w:cs="Arial"/>
          <w:sz w:val="22"/>
          <w:szCs w:val="22"/>
        </w:rPr>
        <w:t xml:space="preserve"> Príloha </w:t>
      </w:r>
      <w:r w:rsidR="00ED4490" w:rsidRPr="003970B1">
        <w:rPr>
          <w:rFonts w:ascii="Arial" w:eastAsiaTheme="minorHAnsi" w:hAnsi="Arial" w:cs="Arial"/>
          <w:sz w:val="22"/>
          <w:szCs w:val="22"/>
        </w:rPr>
        <w:t xml:space="preserve">č </w:t>
      </w:r>
      <w:r w:rsidR="002A23F3" w:rsidRPr="003970B1">
        <w:rPr>
          <w:rFonts w:ascii="Arial" w:eastAsiaTheme="minorHAnsi" w:hAnsi="Arial" w:cs="Arial"/>
          <w:sz w:val="22"/>
          <w:szCs w:val="22"/>
        </w:rPr>
        <w:t>1</w:t>
      </w:r>
      <w:r w:rsidR="00ED4490" w:rsidRPr="003970B1">
        <w:rPr>
          <w:rFonts w:ascii="Arial" w:eastAsiaTheme="minorHAnsi" w:hAnsi="Arial" w:cs="Arial"/>
          <w:sz w:val="22"/>
          <w:szCs w:val="22"/>
        </w:rPr>
        <w:t xml:space="preserve"> tejto VS</w:t>
      </w:r>
      <w:r w:rsidR="00CD71B8" w:rsidRPr="003970B1">
        <w:rPr>
          <w:rFonts w:ascii="Arial" w:eastAsiaTheme="minorHAnsi" w:hAnsi="Arial" w:cs="Arial"/>
          <w:sz w:val="22"/>
          <w:szCs w:val="22"/>
        </w:rPr>
        <w:t>.</w:t>
      </w:r>
    </w:p>
    <w:p w14:paraId="42E7C6BE" w14:textId="77777777" w:rsidR="00127869" w:rsidRPr="003970B1" w:rsidRDefault="00127869" w:rsidP="009E4CBC">
      <w:pPr>
        <w:rPr>
          <w:rFonts w:ascii="Arial" w:eastAsiaTheme="minorHAnsi" w:hAnsi="Arial" w:cs="Arial"/>
        </w:rPr>
      </w:pPr>
    </w:p>
    <w:p w14:paraId="50C045CF" w14:textId="77777777" w:rsidR="00223097" w:rsidRPr="003970B1" w:rsidRDefault="00223097" w:rsidP="009E4CBC">
      <w:pPr>
        <w:rPr>
          <w:rFonts w:ascii="Arial" w:eastAsiaTheme="minorHAnsi" w:hAnsi="Arial" w:cs="Arial"/>
        </w:rPr>
      </w:pPr>
    </w:p>
    <w:p w14:paraId="7B42E76B" w14:textId="77777777" w:rsidR="008F76AE" w:rsidRPr="003970B1" w:rsidRDefault="008F76AE" w:rsidP="00C6017F">
      <w:pPr>
        <w:pStyle w:val="Nadpis1"/>
        <w:rPr>
          <w:rFonts w:eastAsiaTheme="minorHAnsi"/>
        </w:rPr>
      </w:pPr>
      <w:bookmarkStart w:id="315" w:name="_Toc428367955"/>
      <w:bookmarkStart w:id="316" w:name="_Toc435620775"/>
      <w:bookmarkStart w:id="317" w:name="_Toc435689486"/>
      <w:bookmarkStart w:id="318" w:name="_Toc437261430"/>
      <w:bookmarkStart w:id="319" w:name="_Toc513804270"/>
      <w:bookmarkStart w:id="320" w:name="_Toc6467279"/>
      <w:bookmarkStart w:id="321" w:name="_Toc9251772"/>
      <w:bookmarkEnd w:id="292"/>
      <w:bookmarkEnd w:id="293"/>
      <w:bookmarkEnd w:id="294"/>
      <w:bookmarkEnd w:id="295"/>
      <w:r w:rsidRPr="003970B1">
        <w:rPr>
          <w:rFonts w:eastAsiaTheme="minorHAnsi"/>
        </w:rPr>
        <w:t>Správa o vykonávaní finančných nástrojov (článok 46 nariadenia EP a Rady (EÚ) č. 1303/2013)</w:t>
      </w:r>
      <w:bookmarkEnd w:id="315"/>
      <w:bookmarkEnd w:id="316"/>
      <w:bookmarkEnd w:id="317"/>
      <w:bookmarkEnd w:id="318"/>
      <w:bookmarkEnd w:id="319"/>
      <w:bookmarkEnd w:id="320"/>
      <w:bookmarkEnd w:id="321"/>
    </w:p>
    <w:p w14:paraId="50B4F02D" w14:textId="77777777" w:rsidR="00E04059" w:rsidRPr="003970B1" w:rsidRDefault="00E04059" w:rsidP="009E4CBC">
      <w:pPr>
        <w:shd w:val="clear" w:color="auto" w:fill="FFFFFF" w:themeFill="background1"/>
        <w:jc w:val="both"/>
        <w:rPr>
          <w:rFonts w:ascii="Arial" w:hAnsi="Arial" w:cs="Arial"/>
        </w:rPr>
      </w:pPr>
    </w:p>
    <w:p w14:paraId="486ED560" w14:textId="77777777" w:rsidR="00D46D76" w:rsidRPr="003970B1" w:rsidRDefault="00D46D76" w:rsidP="009E4CBC">
      <w:pPr>
        <w:shd w:val="clear" w:color="auto" w:fill="FFFFFF" w:themeFill="background1"/>
        <w:jc w:val="both"/>
        <w:rPr>
          <w:rFonts w:ascii="Arial" w:eastAsiaTheme="minorHAnsi" w:hAnsi="Arial" w:cs="Arial"/>
          <w:sz w:val="22"/>
          <w:szCs w:val="22"/>
        </w:rPr>
      </w:pPr>
    </w:p>
    <w:p w14:paraId="5EFC9459" w14:textId="309D6048" w:rsidR="00137322" w:rsidRPr="003970B1" w:rsidRDefault="00213FB6" w:rsidP="009E4CBC">
      <w:pPr>
        <w:shd w:val="clear" w:color="auto" w:fill="FFFFFF" w:themeFill="background1"/>
        <w:jc w:val="both"/>
        <w:rPr>
          <w:rFonts w:ascii="Arial" w:eastAsiaTheme="minorHAnsi" w:hAnsi="Arial" w:cs="Arial"/>
          <w:sz w:val="22"/>
          <w:szCs w:val="22"/>
        </w:rPr>
      </w:pPr>
      <w:r w:rsidRPr="003970B1">
        <w:rPr>
          <w:rFonts w:ascii="Arial" w:eastAsiaTheme="minorHAnsi" w:hAnsi="Arial" w:cs="Arial"/>
          <w:sz w:val="22"/>
          <w:szCs w:val="22"/>
        </w:rPr>
        <w:t>Podrobnosti p</w:t>
      </w:r>
      <w:r w:rsidR="00B064F9" w:rsidRPr="003970B1">
        <w:rPr>
          <w:rFonts w:ascii="Arial" w:eastAsiaTheme="minorHAnsi" w:hAnsi="Arial" w:cs="Arial"/>
          <w:sz w:val="22"/>
          <w:szCs w:val="22"/>
        </w:rPr>
        <w:t>ozri</w:t>
      </w:r>
      <w:r w:rsidR="002A23F3" w:rsidRPr="003970B1">
        <w:rPr>
          <w:rFonts w:ascii="Arial" w:eastAsiaTheme="minorHAnsi" w:hAnsi="Arial" w:cs="Arial"/>
          <w:sz w:val="22"/>
          <w:szCs w:val="22"/>
        </w:rPr>
        <w:t xml:space="preserve"> Príloh</w:t>
      </w:r>
      <w:r w:rsidR="00C37A0B" w:rsidRPr="003970B1">
        <w:rPr>
          <w:rFonts w:ascii="Arial" w:eastAsiaTheme="minorHAnsi" w:hAnsi="Arial" w:cs="Arial"/>
          <w:sz w:val="22"/>
          <w:szCs w:val="22"/>
        </w:rPr>
        <w:t>y</w:t>
      </w:r>
      <w:r w:rsidR="002A23F3" w:rsidRPr="003970B1">
        <w:rPr>
          <w:rFonts w:ascii="Arial" w:eastAsiaTheme="minorHAnsi" w:hAnsi="Arial" w:cs="Arial"/>
          <w:sz w:val="22"/>
          <w:szCs w:val="22"/>
        </w:rPr>
        <w:t xml:space="preserve"> </w:t>
      </w:r>
      <w:r w:rsidR="00C37A0B" w:rsidRPr="003970B1">
        <w:rPr>
          <w:rFonts w:ascii="Arial" w:eastAsiaTheme="minorHAnsi" w:hAnsi="Arial" w:cs="Arial"/>
          <w:sz w:val="22"/>
          <w:szCs w:val="22"/>
        </w:rPr>
        <w:t xml:space="preserve">č. </w:t>
      </w:r>
      <w:r w:rsidR="002A23F3" w:rsidRPr="003970B1">
        <w:rPr>
          <w:rFonts w:ascii="Arial" w:eastAsiaTheme="minorHAnsi" w:hAnsi="Arial" w:cs="Arial"/>
          <w:sz w:val="22"/>
          <w:szCs w:val="22"/>
        </w:rPr>
        <w:t>2</w:t>
      </w:r>
      <w:r w:rsidR="00C37A0B" w:rsidRPr="003970B1">
        <w:rPr>
          <w:rFonts w:ascii="Arial" w:eastAsiaTheme="minorHAnsi" w:hAnsi="Arial" w:cs="Arial"/>
          <w:sz w:val="22"/>
          <w:szCs w:val="22"/>
        </w:rPr>
        <w:t>a</w:t>
      </w:r>
      <w:r w:rsidR="00ED4490" w:rsidRPr="003970B1">
        <w:rPr>
          <w:rFonts w:ascii="Arial" w:eastAsiaTheme="minorHAnsi" w:hAnsi="Arial" w:cs="Arial"/>
          <w:sz w:val="22"/>
          <w:szCs w:val="22"/>
        </w:rPr>
        <w:t xml:space="preserve"> – 2e.</w:t>
      </w:r>
    </w:p>
    <w:p w14:paraId="674E1FCD" w14:textId="77777777" w:rsidR="0024712B" w:rsidRPr="003970B1" w:rsidRDefault="0024712B" w:rsidP="009E4CBC">
      <w:pPr>
        <w:shd w:val="clear" w:color="auto" w:fill="FFFFFF" w:themeFill="background1"/>
        <w:jc w:val="both"/>
        <w:rPr>
          <w:rFonts w:ascii="Arial" w:eastAsiaTheme="minorHAnsi" w:hAnsi="Arial" w:cs="Arial"/>
          <w:sz w:val="22"/>
          <w:szCs w:val="22"/>
        </w:rPr>
      </w:pPr>
    </w:p>
    <w:p w14:paraId="4DDC88FA" w14:textId="77777777" w:rsidR="00223097" w:rsidRPr="003970B1" w:rsidRDefault="00223097" w:rsidP="009E4CBC">
      <w:pPr>
        <w:rPr>
          <w:rFonts w:ascii="Arial" w:hAnsi="Arial" w:cs="Arial"/>
          <w:sz w:val="22"/>
          <w:szCs w:val="22"/>
        </w:rPr>
      </w:pPr>
      <w:bookmarkStart w:id="322" w:name="_Toc428367957"/>
      <w:bookmarkStart w:id="323" w:name="_Toc435620777"/>
      <w:bookmarkStart w:id="324" w:name="_Toc435689488"/>
      <w:bookmarkStart w:id="325" w:name="_Toc437261432"/>
    </w:p>
    <w:p w14:paraId="207FB01F" w14:textId="0E12A252" w:rsidR="0019302E" w:rsidRPr="003970B1" w:rsidRDefault="0019302E" w:rsidP="00BD1D5F">
      <w:pPr>
        <w:pStyle w:val="Nadpis1"/>
        <w:numPr>
          <w:ilvl w:val="0"/>
          <w:numId w:val="18"/>
        </w:numPr>
      </w:pPr>
      <w:bookmarkStart w:id="326" w:name="_Toc513804272"/>
      <w:bookmarkStart w:id="327" w:name="_Toc6467280"/>
      <w:bookmarkStart w:id="328" w:name="_Toc9251773"/>
      <w:r w:rsidRPr="003970B1">
        <w:t>Pokrok pri príprave a implementácii veľkých projektov a spoločných akčných plánov (článok 101(h) a 111(3) nariadenia EP a Rady (EÚ) č. 1303/2013 a článok 14 ods. 3 písm. b) nariadenia (EÚ) č. 1299/2013)</w:t>
      </w:r>
      <w:bookmarkEnd w:id="326"/>
      <w:bookmarkEnd w:id="327"/>
      <w:bookmarkEnd w:id="328"/>
    </w:p>
    <w:p w14:paraId="5D9462D0" w14:textId="77777777" w:rsidR="0019302E" w:rsidRPr="003970B1" w:rsidRDefault="0019302E" w:rsidP="009E4CBC">
      <w:pPr>
        <w:rPr>
          <w:rFonts w:ascii="Arial" w:hAnsi="Arial" w:cs="Arial"/>
        </w:rPr>
      </w:pPr>
    </w:p>
    <w:p w14:paraId="209F9F54" w14:textId="77777777" w:rsidR="004E2FA9" w:rsidRPr="003970B1" w:rsidRDefault="004E2FA9" w:rsidP="00C6017F">
      <w:pPr>
        <w:pStyle w:val="Nadpis2"/>
      </w:pPr>
      <w:bookmarkStart w:id="329" w:name="_Toc444159716"/>
      <w:bookmarkStart w:id="330" w:name="_Toc513804273"/>
      <w:bookmarkStart w:id="331" w:name="_Toc6467281"/>
      <w:bookmarkStart w:id="332" w:name="_Toc9251774"/>
      <w:bookmarkEnd w:id="322"/>
      <w:bookmarkEnd w:id="323"/>
      <w:bookmarkEnd w:id="324"/>
      <w:bookmarkEnd w:id="325"/>
      <w:r w:rsidRPr="003970B1">
        <w:t>Veľké projekty</w:t>
      </w:r>
      <w:bookmarkEnd w:id="329"/>
      <w:bookmarkEnd w:id="330"/>
      <w:bookmarkEnd w:id="331"/>
      <w:bookmarkEnd w:id="332"/>
    </w:p>
    <w:p w14:paraId="26B02439" w14:textId="77777777" w:rsidR="004E2FA9" w:rsidRPr="003970B1" w:rsidRDefault="004E2FA9" w:rsidP="004E2FA9">
      <w:pPr>
        <w:rPr>
          <w:rFonts w:ascii="Arial" w:hAnsi="Arial" w:cs="Arial"/>
        </w:rPr>
      </w:pPr>
    </w:p>
    <w:p w14:paraId="4E6A55DB" w14:textId="77777777" w:rsidR="004E2FA9" w:rsidRPr="003970B1" w:rsidRDefault="009921FA" w:rsidP="004E2FA9">
      <w:pPr>
        <w:rPr>
          <w:rFonts w:ascii="Arial" w:hAnsi="Arial" w:cs="Arial"/>
          <w:sz w:val="22"/>
          <w:szCs w:val="22"/>
        </w:rPr>
      </w:pPr>
      <w:r w:rsidRPr="003970B1">
        <w:rPr>
          <w:rFonts w:ascii="Arial" w:hAnsi="Arial" w:cs="Arial"/>
          <w:sz w:val="22"/>
          <w:szCs w:val="22"/>
        </w:rPr>
        <w:t>V rámci IROP nie sú</w:t>
      </w:r>
      <w:r w:rsidR="00B6507A" w:rsidRPr="003970B1">
        <w:rPr>
          <w:rFonts w:ascii="Arial" w:hAnsi="Arial" w:cs="Arial"/>
          <w:sz w:val="22"/>
          <w:szCs w:val="22"/>
        </w:rPr>
        <w:t xml:space="preserve"> plánované</w:t>
      </w:r>
      <w:r w:rsidRPr="003970B1">
        <w:rPr>
          <w:rFonts w:ascii="Arial" w:hAnsi="Arial" w:cs="Arial"/>
          <w:sz w:val="22"/>
          <w:szCs w:val="22"/>
        </w:rPr>
        <w:t xml:space="preserve"> veľké projekty. </w:t>
      </w:r>
    </w:p>
    <w:p w14:paraId="606C8068" w14:textId="77777777" w:rsidR="004E2FA9" w:rsidRPr="003970B1" w:rsidRDefault="004E2FA9" w:rsidP="004E2FA9">
      <w:pPr>
        <w:rPr>
          <w:rFonts w:ascii="Arial" w:hAnsi="Arial" w:cs="Arial"/>
        </w:rPr>
      </w:pPr>
    </w:p>
    <w:p w14:paraId="3D870B6B" w14:textId="77777777" w:rsidR="004E2FA9" w:rsidRPr="003970B1" w:rsidRDefault="004E2FA9" w:rsidP="00C6017F">
      <w:pPr>
        <w:pStyle w:val="Nadpis2"/>
      </w:pPr>
      <w:r w:rsidRPr="003970B1">
        <w:t xml:space="preserve"> </w:t>
      </w:r>
      <w:bookmarkStart w:id="333" w:name="_Toc444159717"/>
      <w:bookmarkStart w:id="334" w:name="_Toc513804274"/>
      <w:bookmarkStart w:id="335" w:name="_Toc6467282"/>
      <w:bookmarkStart w:id="336" w:name="_Toc9251775"/>
      <w:r w:rsidRPr="003970B1">
        <w:t>Spoločné akčné plány (SAP)</w:t>
      </w:r>
      <w:bookmarkEnd w:id="333"/>
      <w:bookmarkEnd w:id="334"/>
      <w:bookmarkEnd w:id="335"/>
      <w:bookmarkEnd w:id="336"/>
    </w:p>
    <w:p w14:paraId="00CDE875" w14:textId="77777777" w:rsidR="004E2FA9" w:rsidRPr="003970B1" w:rsidRDefault="004E2FA9" w:rsidP="004E2FA9">
      <w:pPr>
        <w:rPr>
          <w:rFonts w:ascii="Arial" w:hAnsi="Arial" w:cs="Arial"/>
        </w:rPr>
      </w:pPr>
    </w:p>
    <w:p w14:paraId="765B8926" w14:textId="77777777" w:rsidR="004E2FA9" w:rsidRPr="003970B1" w:rsidRDefault="009921FA" w:rsidP="004E2FA9">
      <w:pPr>
        <w:shd w:val="clear" w:color="auto" w:fill="FFFFFF" w:themeFill="background1"/>
        <w:jc w:val="both"/>
        <w:rPr>
          <w:rFonts w:ascii="Arial" w:eastAsiaTheme="minorHAnsi" w:hAnsi="Arial" w:cs="Arial"/>
          <w:sz w:val="22"/>
          <w:szCs w:val="22"/>
        </w:rPr>
      </w:pPr>
      <w:r w:rsidRPr="003970B1">
        <w:rPr>
          <w:rFonts w:ascii="Arial" w:eastAsiaTheme="minorHAnsi" w:hAnsi="Arial" w:cs="Arial"/>
          <w:sz w:val="22"/>
          <w:szCs w:val="22"/>
        </w:rPr>
        <w:t xml:space="preserve">V rámci IROP nie sú </w:t>
      </w:r>
      <w:r w:rsidR="00B6507A" w:rsidRPr="003970B1">
        <w:rPr>
          <w:rFonts w:ascii="Arial" w:eastAsiaTheme="minorHAnsi" w:hAnsi="Arial" w:cs="Arial"/>
          <w:sz w:val="22"/>
          <w:szCs w:val="22"/>
        </w:rPr>
        <w:t xml:space="preserve">plánované </w:t>
      </w:r>
      <w:r w:rsidRPr="003970B1">
        <w:rPr>
          <w:rFonts w:ascii="Arial" w:eastAsiaTheme="minorHAnsi" w:hAnsi="Arial" w:cs="Arial"/>
          <w:sz w:val="22"/>
          <w:szCs w:val="22"/>
        </w:rPr>
        <w:t xml:space="preserve">SAP. </w:t>
      </w:r>
    </w:p>
    <w:p w14:paraId="2A9ECB5E" w14:textId="77777777" w:rsidR="000618D4" w:rsidRPr="003970B1" w:rsidRDefault="000618D4" w:rsidP="004E2FA9">
      <w:pPr>
        <w:shd w:val="clear" w:color="auto" w:fill="FFFFFF" w:themeFill="background1"/>
        <w:jc w:val="both"/>
        <w:rPr>
          <w:rFonts w:ascii="Arial" w:eastAsiaTheme="minorHAnsi" w:hAnsi="Arial" w:cs="Arial"/>
          <w:sz w:val="22"/>
          <w:szCs w:val="22"/>
        </w:rPr>
      </w:pPr>
    </w:p>
    <w:p w14:paraId="28ECA074" w14:textId="77777777" w:rsidR="000618D4" w:rsidRPr="003970B1" w:rsidRDefault="000618D4" w:rsidP="004E2FA9">
      <w:pPr>
        <w:shd w:val="clear" w:color="auto" w:fill="FFFFFF" w:themeFill="background1"/>
        <w:jc w:val="both"/>
        <w:rPr>
          <w:rFonts w:ascii="Arial" w:eastAsiaTheme="minorHAnsi" w:hAnsi="Arial" w:cs="Arial"/>
          <w:sz w:val="22"/>
          <w:szCs w:val="22"/>
        </w:rPr>
      </w:pPr>
    </w:p>
    <w:p w14:paraId="1C3E6C98" w14:textId="77777777" w:rsidR="00CE57CD" w:rsidRPr="003970B1" w:rsidRDefault="00CE57CD" w:rsidP="00B35917">
      <w:pPr>
        <w:shd w:val="clear" w:color="auto" w:fill="FFFFFF" w:themeFill="background1"/>
        <w:jc w:val="both"/>
        <w:rPr>
          <w:rFonts w:ascii="Arial" w:eastAsiaTheme="minorHAnsi" w:hAnsi="Arial" w:cs="Arial"/>
          <w:b/>
          <w:sz w:val="28"/>
          <w:szCs w:val="28"/>
        </w:rPr>
      </w:pPr>
    </w:p>
    <w:p w14:paraId="36886CDC" w14:textId="5A117B41" w:rsidR="00B35917" w:rsidRPr="003970B1" w:rsidRDefault="00B35917" w:rsidP="00B35917">
      <w:pPr>
        <w:shd w:val="clear" w:color="auto" w:fill="FFFFFF" w:themeFill="background1"/>
        <w:jc w:val="both"/>
        <w:rPr>
          <w:rFonts w:ascii="Arial" w:eastAsiaTheme="minorHAnsi" w:hAnsi="Arial" w:cs="Arial"/>
          <w:b/>
          <w:sz w:val="28"/>
          <w:szCs w:val="28"/>
        </w:rPr>
      </w:pPr>
      <w:r w:rsidRPr="003970B1">
        <w:rPr>
          <w:rFonts w:ascii="Arial" w:eastAsiaTheme="minorHAnsi" w:hAnsi="Arial" w:cs="Arial"/>
          <w:b/>
          <w:sz w:val="28"/>
          <w:szCs w:val="28"/>
        </w:rPr>
        <w:t>ČASŤ B - Informácie uvádzané vo výročnej</w:t>
      </w:r>
      <w:r w:rsidR="00E00349" w:rsidRPr="003970B1">
        <w:rPr>
          <w:rFonts w:ascii="Arial" w:eastAsiaTheme="minorHAnsi" w:hAnsi="Arial" w:cs="Arial"/>
          <w:b/>
          <w:sz w:val="28"/>
          <w:szCs w:val="28"/>
        </w:rPr>
        <w:t xml:space="preserve"> správe predkladanej v roku 2019</w:t>
      </w:r>
      <w:r w:rsidRPr="003970B1">
        <w:rPr>
          <w:rFonts w:ascii="Arial" w:eastAsiaTheme="minorHAnsi" w:hAnsi="Arial" w:cs="Arial"/>
          <w:b/>
          <w:sz w:val="28"/>
          <w:szCs w:val="28"/>
        </w:rPr>
        <w:t xml:space="preserve"> - (článok 50 (4) a 111(3) a (4) nariadenia EP a Rady (EÚ) č. 1303/2013 a 14 (4) nariaden</w:t>
      </w:r>
      <w:r w:rsidR="00CE57CD" w:rsidRPr="003970B1">
        <w:rPr>
          <w:rFonts w:ascii="Arial" w:eastAsiaTheme="minorHAnsi" w:hAnsi="Arial" w:cs="Arial"/>
          <w:b/>
          <w:sz w:val="28"/>
          <w:szCs w:val="28"/>
        </w:rPr>
        <w:t>ia EP a Rady (EÚ) č. 1299/2013)</w:t>
      </w:r>
    </w:p>
    <w:p w14:paraId="21D8B4E6" w14:textId="77777777" w:rsidR="00CE57CD" w:rsidRPr="003970B1" w:rsidRDefault="00CE57CD" w:rsidP="00B35917">
      <w:pPr>
        <w:shd w:val="clear" w:color="auto" w:fill="FFFFFF" w:themeFill="background1"/>
        <w:jc w:val="both"/>
        <w:rPr>
          <w:rFonts w:ascii="Arial" w:eastAsiaTheme="minorHAnsi" w:hAnsi="Arial" w:cs="Arial"/>
          <w:b/>
          <w:sz w:val="28"/>
          <w:szCs w:val="28"/>
        </w:rPr>
      </w:pPr>
    </w:p>
    <w:p w14:paraId="2AC5079E" w14:textId="77777777" w:rsidR="00B35917" w:rsidRPr="003970B1" w:rsidRDefault="00B35917" w:rsidP="00B35917">
      <w:pPr>
        <w:pStyle w:val="NazNadpis3"/>
      </w:pPr>
      <w:bookmarkStart w:id="337" w:name="_Toc428367961"/>
    </w:p>
    <w:p w14:paraId="63C20E1D" w14:textId="77777777" w:rsidR="00B35917" w:rsidRPr="003970B1" w:rsidRDefault="00B35917" w:rsidP="00B35917">
      <w:pPr>
        <w:pStyle w:val="Nadpis1"/>
      </w:pPr>
      <w:bookmarkStart w:id="338" w:name="_Toc479768380"/>
      <w:bookmarkStart w:id="339" w:name="_Toc6467283"/>
      <w:bookmarkStart w:id="340" w:name="_Toc9251776"/>
      <w:r w:rsidRPr="003970B1">
        <w:t>Zhodnotenie vykonávania programu</w:t>
      </w:r>
      <w:bookmarkEnd w:id="337"/>
      <w:bookmarkEnd w:id="338"/>
      <w:bookmarkEnd w:id="339"/>
      <w:bookmarkEnd w:id="340"/>
    </w:p>
    <w:p w14:paraId="26A466F2" w14:textId="77777777" w:rsidR="00B35917" w:rsidRPr="003970B1" w:rsidRDefault="00B35917" w:rsidP="00B35917"/>
    <w:p w14:paraId="0C0E27C9" w14:textId="77777777" w:rsidR="00B35917" w:rsidRPr="003970B1" w:rsidRDefault="00B35917" w:rsidP="00B35917">
      <w:pPr>
        <w:pStyle w:val="Nadpis2"/>
        <w:rPr>
          <w:rFonts w:eastAsiaTheme="minorHAnsi"/>
          <w:lang w:eastAsia="en-US"/>
        </w:rPr>
      </w:pPr>
      <w:bookmarkStart w:id="341" w:name="_Toc428367962"/>
      <w:bookmarkStart w:id="342" w:name="_Toc479768381"/>
      <w:bookmarkStart w:id="343" w:name="_Toc6467284"/>
      <w:bookmarkStart w:id="344" w:name="_Toc9251777"/>
      <w:r w:rsidRPr="003970B1">
        <w:rPr>
          <w:rFonts w:eastAsiaTheme="minorHAnsi"/>
          <w:lang w:eastAsia="en-US"/>
        </w:rPr>
        <w:t>Informácie obsiahnuté v časti A doplnené o zhodnotenie dosahovania cieľov programu</w:t>
      </w:r>
      <w:bookmarkEnd w:id="341"/>
      <w:bookmarkEnd w:id="342"/>
      <w:bookmarkEnd w:id="343"/>
      <w:bookmarkEnd w:id="344"/>
    </w:p>
    <w:p w14:paraId="1678D9C9" w14:textId="77777777" w:rsidR="0071189D" w:rsidRPr="003970B1" w:rsidRDefault="0071189D" w:rsidP="00B35917">
      <w:pPr>
        <w:tabs>
          <w:tab w:val="left" w:pos="57"/>
        </w:tabs>
        <w:spacing w:before="120" w:line="360" w:lineRule="auto"/>
        <w:jc w:val="both"/>
        <w:rPr>
          <w:rFonts w:ascii="Arial" w:eastAsiaTheme="minorHAnsi" w:hAnsi="Arial" w:cs="Arial"/>
          <w:sz w:val="22"/>
          <w:szCs w:val="22"/>
        </w:rPr>
      </w:pPr>
      <w:bookmarkStart w:id="345" w:name="_Toc428367963"/>
    </w:p>
    <w:p w14:paraId="698BFAF9" w14:textId="77777777" w:rsidR="00607A34" w:rsidRPr="003970B1" w:rsidRDefault="00607A34" w:rsidP="00607A34">
      <w:pPr>
        <w:rPr>
          <w:rFonts w:ascii="Arial" w:hAnsi="Arial" w:cs="Arial"/>
          <w:b/>
          <w:sz w:val="22"/>
          <w:szCs w:val="22"/>
        </w:rPr>
      </w:pPr>
      <w:bookmarkStart w:id="346" w:name="_Toc6837523"/>
      <w:r w:rsidRPr="003970B1">
        <w:rPr>
          <w:rFonts w:ascii="Arial" w:hAnsi="Arial" w:cs="Arial"/>
          <w:b/>
          <w:sz w:val="22"/>
          <w:szCs w:val="22"/>
        </w:rPr>
        <w:t xml:space="preserve">PO 1 </w:t>
      </w:r>
      <w:r w:rsidRPr="003970B1">
        <w:rPr>
          <w:rFonts w:ascii="Arial" w:hAnsi="Arial" w:cs="Arial"/>
          <w:b/>
          <w:iCs/>
          <w:sz w:val="22"/>
          <w:szCs w:val="22"/>
          <w:lang w:val="en-US"/>
        </w:rPr>
        <w:t>Bezpečná a ekologická doprava v regiónoch</w:t>
      </w:r>
    </w:p>
    <w:p w14:paraId="3A2800DE" w14:textId="77777777" w:rsidR="00607A34" w:rsidRPr="003970B1" w:rsidRDefault="00607A34" w:rsidP="00607A34">
      <w:pPr>
        <w:spacing w:line="360" w:lineRule="auto"/>
        <w:jc w:val="both"/>
        <w:rPr>
          <w:rFonts w:ascii="Arial" w:hAnsi="Arial" w:cs="Arial"/>
          <w:sz w:val="22"/>
          <w:szCs w:val="22"/>
        </w:rPr>
      </w:pPr>
      <w:r w:rsidRPr="003970B1">
        <w:rPr>
          <w:rFonts w:ascii="Arial" w:hAnsi="Arial" w:cs="Arial"/>
          <w:sz w:val="22"/>
          <w:szCs w:val="22"/>
        </w:rPr>
        <w:t>Vyhlásené výzvy k 31.12.2018 alokujú 76,37 % zo zdrojov EÚ určených pre túto PO. K tomuto dátumu bolo celkovo prijatých 277 ŽoNFP, pričom schválených bolo 157. To predstavuje 56,32-percentnú úspešnosť žiadateľov. Dopyt po investíciách v rámci PO 1 je vysoký, pričom dosahuje 64,22 % alokovaných prostriedkov. K 31.12.2018 sa však podarilo kontrahovať iba 39,44 % alokovaných prostriedkov a nízka ostáva aj miera čerpania z tohto balíka – a to na úrovni 6,98 %.</w:t>
      </w:r>
    </w:p>
    <w:p w14:paraId="2CE0E373" w14:textId="77777777" w:rsidR="00751B47" w:rsidRPr="003970B1" w:rsidRDefault="00751B47" w:rsidP="00D25EF6">
      <w:pPr>
        <w:rPr>
          <w:rFonts w:eastAsia="Calibri"/>
        </w:rPr>
      </w:pPr>
    </w:p>
    <w:p w14:paraId="36197F2C" w14:textId="11383D2F" w:rsidR="0071189D" w:rsidRPr="003970B1" w:rsidRDefault="00D00851" w:rsidP="00D25EF6">
      <w:pPr>
        <w:rPr>
          <w:rFonts w:ascii="Arial" w:eastAsia="Calibri" w:hAnsi="Arial" w:cs="Arial"/>
          <w:b/>
          <w:sz w:val="22"/>
          <w:szCs w:val="22"/>
        </w:rPr>
      </w:pPr>
      <w:r w:rsidRPr="003970B1">
        <w:rPr>
          <w:rFonts w:ascii="Arial" w:eastAsia="Calibri" w:hAnsi="Arial" w:cs="Arial"/>
          <w:b/>
          <w:sz w:val="22"/>
          <w:szCs w:val="22"/>
        </w:rPr>
        <w:t>ŠC</w:t>
      </w:r>
      <w:r w:rsidR="0071189D" w:rsidRPr="003970B1">
        <w:rPr>
          <w:rFonts w:ascii="Arial" w:eastAsia="Calibri" w:hAnsi="Arial" w:cs="Arial"/>
          <w:b/>
          <w:sz w:val="22"/>
          <w:szCs w:val="22"/>
        </w:rPr>
        <w:t xml:space="preserve"> 1.1: Zlepšenie dostupnosti k infraštruktúre TEN-T a cestám I. triedy s dôrazom na rozvoj multimodálneho dopravného systému</w:t>
      </w:r>
      <w:bookmarkEnd w:id="346"/>
    </w:p>
    <w:p w14:paraId="6BF452D2" w14:textId="17402F61" w:rsidR="0071189D" w:rsidRPr="003970B1" w:rsidRDefault="0071189D" w:rsidP="00932F7F">
      <w:pPr>
        <w:spacing w:line="360" w:lineRule="auto"/>
        <w:jc w:val="both"/>
        <w:rPr>
          <w:rFonts w:ascii="Arial" w:hAnsi="Arial" w:cs="Arial"/>
          <w:sz w:val="22"/>
          <w:szCs w:val="22"/>
        </w:rPr>
      </w:pPr>
      <w:r w:rsidRPr="003970B1">
        <w:rPr>
          <w:rFonts w:ascii="Arial" w:eastAsia="Calibri" w:hAnsi="Arial" w:cs="Arial"/>
          <w:sz w:val="22"/>
          <w:szCs w:val="22"/>
        </w:rPr>
        <w:t xml:space="preserve">Výzva Cesty II. a III. triedy bola vyhlásená 30.11.2016 a ukončená 29.6.2018. </w:t>
      </w:r>
      <w:r w:rsidRPr="003970B1">
        <w:rPr>
          <w:rFonts w:ascii="Arial" w:hAnsi="Arial" w:cs="Arial"/>
          <w:sz w:val="22"/>
          <w:szCs w:val="22"/>
        </w:rPr>
        <w:t xml:space="preserve">Celkovo bolo počas jej priebehu prijatých 31 </w:t>
      </w:r>
      <w:r w:rsidR="00E908F0" w:rsidRPr="003970B1">
        <w:rPr>
          <w:rFonts w:ascii="Arial" w:hAnsi="Arial" w:cs="Arial"/>
          <w:sz w:val="22"/>
          <w:szCs w:val="22"/>
        </w:rPr>
        <w:t>Žo</w:t>
      </w:r>
      <w:r w:rsidRPr="003970B1">
        <w:rPr>
          <w:rFonts w:ascii="Arial" w:hAnsi="Arial" w:cs="Arial"/>
          <w:sz w:val="22"/>
          <w:szCs w:val="22"/>
        </w:rPr>
        <w:t xml:space="preserve">NFP, z čoho bolo schválených 28. Úspešnosť žiadateľov bola teda pri úrovni 90,33 % veľmi vysoká. Záujem žiadateľov o alokované prostriedky bol však najnižší v rámci PO 1 – a to na úrovni 69,79 %. Celkovo sa podarilo kontrahovať iba 61,42 % z alokovaných prostriedkov, pričom podiel čerpania k 31.12.2018 ostáva veľmi nízky na úrovni 4,14 %. Nadväzujúca výzva Cesty II. a III. triedy (BBSK, BSK) bola vyhlásená 29.10.2018, ku koncu roka 2018 však neboli evidované žiadne </w:t>
      </w:r>
      <w:r w:rsidR="00E908F0" w:rsidRPr="003970B1">
        <w:rPr>
          <w:rFonts w:ascii="Arial" w:hAnsi="Arial" w:cs="Arial"/>
          <w:sz w:val="22"/>
          <w:szCs w:val="22"/>
        </w:rPr>
        <w:t>Žo</w:t>
      </w:r>
      <w:r w:rsidRPr="003970B1">
        <w:rPr>
          <w:rFonts w:ascii="Arial" w:hAnsi="Arial" w:cs="Arial"/>
          <w:sz w:val="22"/>
          <w:szCs w:val="22"/>
        </w:rPr>
        <w:t>NFP.</w:t>
      </w:r>
    </w:p>
    <w:p w14:paraId="171A34A2" w14:textId="204C4D5C" w:rsidR="0071189D" w:rsidRPr="003970B1" w:rsidRDefault="0071189D" w:rsidP="0074385D">
      <w:pPr>
        <w:spacing w:before="120" w:line="360" w:lineRule="auto"/>
        <w:jc w:val="both"/>
        <w:rPr>
          <w:rFonts w:ascii="Arial" w:hAnsi="Arial" w:cs="Arial"/>
          <w:sz w:val="22"/>
          <w:szCs w:val="22"/>
        </w:rPr>
      </w:pPr>
      <w:r w:rsidRPr="003970B1">
        <w:rPr>
          <w:rFonts w:ascii="Arial" w:hAnsi="Arial" w:cs="Arial"/>
          <w:sz w:val="22"/>
          <w:szCs w:val="22"/>
        </w:rPr>
        <w:t xml:space="preserve">Nastavenie </w:t>
      </w:r>
      <w:r w:rsidR="00E908F0" w:rsidRPr="003970B1">
        <w:rPr>
          <w:rFonts w:ascii="Arial" w:hAnsi="Arial" w:cs="Arial"/>
          <w:sz w:val="22"/>
          <w:szCs w:val="22"/>
        </w:rPr>
        <w:t>ŠC</w:t>
      </w:r>
      <w:r w:rsidRPr="003970B1">
        <w:rPr>
          <w:rFonts w:ascii="Arial" w:hAnsi="Arial" w:cs="Arial"/>
          <w:sz w:val="22"/>
          <w:szCs w:val="22"/>
        </w:rPr>
        <w:t xml:space="preserve"> 1.1 je však napriek doterajším výsledkom možné hodnotiť pozitívne. Rekonštrukcie</w:t>
      </w:r>
      <w:r w:rsidR="001C2F0E" w:rsidRPr="003970B1">
        <w:rPr>
          <w:rFonts w:ascii="Arial" w:hAnsi="Arial" w:cs="Arial"/>
          <w:sz w:val="22"/>
          <w:szCs w:val="22"/>
        </w:rPr>
        <w:t xml:space="preserve"> </w:t>
      </w:r>
      <w:r w:rsidRPr="003970B1">
        <w:rPr>
          <w:rFonts w:ascii="Arial" w:hAnsi="Arial" w:cs="Arial"/>
          <w:sz w:val="22"/>
          <w:szCs w:val="22"/>
        </w:rPr>
        <w:t xml:space="preserve">a budovanie nových úsekov ciest II. a III. triedy sú kľúčové z hľadiska </w:t>
      </w:r>
      <w:r w:rsidRPr="003970B1">
        <w:rPr>
          <w:rFonts w:ascii="Arial" w:hAnsi="Arial" w:cs="Arial"/>
          <w:sz w:val="22"/>
          <w:szCs w:val="22"/>
        </w:rPr>
        <w:lastRenderedPageBreak/>
        <w:t xml:space="preserve">regionálneho rozvoja a najmä vo vidieckych územiach predstavujú základný predpoklad pre zefektívnenie individuálnej automobilovej dopravy a ďalšie zvyšovanie podielu výkonov v prospech cestnej verejnej dopravy. V tejto oblasti navyše existuje výrazný investičný dlh,  ktorý majú samosprávy dlhodobo problém pokryť výhradne z vlastných zdrojov. </w:t>
      </w:r>
    </w:p>
    <w:p w14:paraId="3283002B" w14:textId="77777777" w:rsidR="003C5BDA" w:rsidRPr="003970B1" w:rsidRDefault="0071189D" w:rsidP="0074385D">
      <w:pPr>
        <w:spacing w:before="120" w:line="360" w:lineRule="auto"/>
        <w:jc w:val="both"/>
        <w:rPr>
          <w:rFonts w:ascii="Arial" w:hAnsi="Arial" w:cs="Arial"/>
          <w:sz w:val="22"/>
          <w:szCs w:val="22"/>
        </w:rPr>
      </w:pPr>
      <w:r w:rsidRPr="003970B1">
        <w:rPr>
          <w:rFonts w:ascii="Arial" w:hAnsi="Arial" w:cs="Arial"/>
          <w:sz w:val="22"/>
          <w:szCs w:val="22"/>
        </w:rPr>
        <w:t xml:space="preserve">Doterajšia nízka úroveň kontrahovania a čerpania vyplýva zo série systémových faktorov, ktoré nie je možné vyriešiť prenastavením parametrov </w:t>
      </w:r>
      <w:r w:rsidR="00E908F0" w:rsidRPr="003970B1">
        <w:rPr>
          <w:rFonts w:ascii="Arial" w:hAnsi="Arial" w:cs="Arial"/>
          <w:sz w:val="22"/>
          <w:szCs w:val="22"/>
        </w:rPr>
        <w:t>OP</w:t>
      </w:r>
      <w:r w:rsidRPr="003970B1">
        <w:rPr>
          <w:rFonts w:ascii="Arial" w:hAnsi="Arial" w:cs="Arial"/>
          <w:sz w:val="22"/>
          <w:szCs w:val="22"/>
        </w:rPr>
        <w:t xml:space="preserve"> či samotných výziev. Už v rámci prípravnej fázy </w:t>
      </w:r>
      <w:r w:rsidR="00E908F0" w:rsidRPr="003970B1">
        <w:rPr>
          <w:rFonts w:ascii="Arial" w:hAnsi="Arial" w:cs="Arial"/>
          <w:sz w:val="22"/>
          <w:szCs w:val="22"/>
        </w:rPr>
        <w:t>Žo</w:t>
      </w:r>
      <w:r w:rsidRPr="003970B1">
        <w:rPr>
          <w:rFonts w:ascii="Arial" w:hAnsi="Arial" w:cs="Arial"/>
          <w:sz w:val="22"/>
          <w:szCs w:val="22"/>
        </w:rPr>
        <w:t>NFP samosprávy bežne čelia komplikáciám s nevysporiadanými majetkovými pomermi pod rôznymi úsekmi už existujúcich lokálnych komunikácií. To isté platí aj pre zamýšľané úseky nových ciest. Tento stav zvyšuje procesnú aj časovú náročnosť prípravy projektov. Súvisiacou výzvou je zásadná administratívna a časová záťaž spojená so získaním príslušných územných rozhodnutí a stavebných povolení.</w:t>
      </w:r>
      <w:r w:rsidR="0024171A" w:rsidRPr="003970B1">
        <w:rPr>
          <w:rFonts w:ascii="Arial" w:hAnsi="Arial" w:cs="Arial"/>
          <w:sz w:val="22"/>
          <w:szCs w:val="22"/>
        </w:rPr>
        <w:t xml:space="preserve"> </w:t>
      </w:r>
    </w:p>
    <w:p w14:paraId="5501C36E" w14:textId="2A40791F" w:rsidR="003C5BDA" w:rsidRPr="003970B1" w:rsidRDefault="003C5BDA" w:rsidP="0074385D">
      <w:pPr>
        <w:spacing w:before="120" w:line="360" w:lineRule="auto"/>
        <w:jc w:val="both"/>
        <w:rPr>
          <w:rFonts w:ascii="Arial" w:eastAsia="Calibri" w:hAnsi="Arial" w:cs="Arial"/>
          <w:sz w:val="22"/>
          <w:szCs w:val="22"/>
        </w:rPr>
      </w:pPr>
      <w:r w:rsidRPr="003970B1">
        <w:rPr>
          <w:rFonts w:ascii="Arial" w:hAnsi="Arial" w:cs="Arial"/>
          <w:sz w:val="22"/>
          <w:szCs w:val="22"/>
        </w:rPr>
        <w:t>Keďže ide o infraštruktúrne náročné projekty medzi</w:t>
      </w:r>
      <w:r w:rsidR="0071189D" w:rsidRPr="003970B1">
        <w:rPr>
          <w:rFonts w:ascii="Arial" w:hAnsi="Arial" w:cs="Arial"/>
          <w:sz w:val="22"/>
          <w:szCs w:val="22"/>
        </w:rPr>
        <w:t xml:space="preserve"> externé faktory ovplyvňujúce realizovateľnosť projektov</w:t>
      </w:r>
      <w:r w:rsidRPr="003970B1">
        <w:rPr>
          <w:rFonts w:ascii="Arial" w:hAnsi="Arial" w:cs="Arial"/>
          <w:sz w:val="22"/>
          <w:szCs w:val="22"/>
        </w:rPr>
        <w:t xml:space="preserve"> p</w:t>
      </w:r>
      <w:r w:rsidR="0071189D" w:rsidRPr="003970B1">
        <w:rPr>
          <w:rFonts w:ascii="Arial" w:hAnsi="Arial" w:cs="Arial"/>
          <w:sz w:val="22"/>
          <w:szCs w:val="22"/>
        </w:rPr>
        <w:t xml:space="preserve">atrí časová náročnosť realizácie vo fáze prípravy projektovej dokumentácie a verejného obstarávania. </w:t>
      </w:r>
      <w:r w:rsidRPr="003970B1">
        <w:rPr>
          <w:rFonts w:ascii="Arial" w:hAnsi="Arial" w:cs="Arial"/>
          <w:sz w:val="22"/>
          <w:szCs w:val="22"/>
        </w:rPr>
        <w:t>V</w:t>
      </w:r>
      <w:r w:rsidR="0071189D" w:rsidRPr="003970B1">
        <w:rPr>
          <w:rFonts w:ascii="Arial" w:eastAsia="Calibri" w:hAnsi="Arial" w:cs="Arial"/>
          <w:sz w:val="22"/>
          <w:szCs w:val="22"/>
        </w:rPr>
        <w:t xml:space="preserve"> roku 2018 bolo zásadnou identifikovanou bariérou čerpania v rámci výzvy Cesty II. a III. triedy komplikované spoločné verejné obstarávanie pre </w:t>
      </w:r>
      <w:r w:rsidRPr="003970B1">
        <w:rPr>
          <w:rFonts w:ascii="Arial" w:eastAsia="Calibri" w:hAnsi="Arial" w:cs="Arial"/>
          <w:sz w:val="22"/>
          <w:szCs w:val="22"/>
        </w:rPr>
        <w:t>KSK</w:t>
      </w:r>
      <w:r w:rsidR="0071189D" w:rsidRPr="003970B1">
        <w:rPr>
          <w:rFonts w:ascii="Arial" w:eastAsia="Calibri" w:hAnsi="Arial" w:cs="Arial"/>
          <w:sz w:val="22"/>
          <w:szCs w:val="22"/>
        </w:rPr>
        <w:t xml:space="preserve">, </w:t>
      </w:r>
      <w:r w:rsidRPr="003970B1">
        <w:rPr>
          <w:rFonts w:ascii="Arial" w:eastAsia="Calibri" w:hAnsi="Arial" w:cs="Arial"/>
          <w:sz w:val="22"/>
          <w:szCs w:val="22"/>
        </w:rPr>
        <w:t>PSK</w:t>
      </w:r>
      <w:r w:rsidR="0071189D" w:rsidRPr="003970B1">
        <w:rPr>
          <w:rFonts w:ascii="Arial" w:eastAsia="Calibri" w:hAnsi="Arial" w:cs="Arial"/>
          <w:sz w:val="22"/>
          <w:szCs w:val="22"/>
        </w:rPr>
        <w:t>, </w:t>
      </w:r>
      <w:r w:rsidRPr="003970B1">
        <w:rPr>
          <w:rFonts w:ascii="Arial" w:eastAsia="Calibri" w:hAnsi="Arial" w:cs="Arial"/>
          <w:sz w:val="22"/>
          <w:szCs w:val="22"/>
        </w:rPr>
        <w:t>TTSK</w:t>
      </w:r>
      <w:r w:rsidR="0071189D" w:rsidRPr="003970B1">
        <w:rPr>
          <w:rFonts w:ascii="Arial" w:eastAsia="Calibri" w:hAnsi="Arial" w:cs="Arial"/>
          <w:sz w:val="22"/>
          <w:szCs w:val="22"/>
        </w:rPr>
        <w:t xml:space="preserve"> a T</w:t>
      </w:r>
      <w:r w:rsidRPr="003970B1">
        <w:rPr>
          <w:rFonts w:ascii="Arial" w:eastAsia="Calibri" w:hAnsi="Arial" w:cs="Arial"/>
          <w:sz w:val="22"/>
          <w:szCs w:val="22"/>
        </w:rPr>
        <w:t>SK</w:t>
      </w:r>
      <w:r w:rsidR="0071189D" w:rsidRPr="003970B1">
        <w:rPr>
          <w:rFonts w:ascii="Arial" w:eastAsia="Calibri" w:hAnsi="Arial" w:cs="Arial"/>
          <w:sz w:val="22"/>
          <w:szCs w:val="22"/>
        </w:rPr>
        <w:t xml:space="preserve">, ktoré pozostávalo zo 17 častí. </w:t>
      </w:r>
      <w:r w:rsidR="00E908F0" w:rsidRPr="003970B1">
        <w:rPr>
          <w:rFonts w:ascii="Arial" w:eastAsia="Calibri" w:hAnsi="Arial" w:cs="Arial"/>
          <w:sz w:val="22"/>
          <w:szCs w:val="22"/>
        </w:rPr>
        <w:t>RO</w:t>
      </w:r>
      <w:r w:rsidR="0071189D" w:rsidRPr="003970B1">
        <w:rPr>
          <w:rFonts w:ascii="Arial" w:eastAsia="Calibri" w:hAnsi="Arial" w:cs="Arial"/>
          <w:sz w:val="22"/>
          <w:szCs w:val="22"/>
        </w:rPr>
        <w:t xml:space="preserve"> odhaduje potenciál čerpania v rámci daného verejného obstarávania na 56,3 mil</w:t>
      </w:r>
      <w:r w:rsidR="00E908F0" w:rsidRPr="003970B1">
        <w:rPr>
          <w:rFonts w:ascii="Arial" w:eastAsia="Calibri" w:hAnsi="Arial" w:cs="Arial"/>
          <w:sz w:val="22"/>
          <w:szCs w:val="22"/>
        </w:rPr>
        <w:t>.</w:t>
      </w:r>
      <w:r w:rsidR="0071189D" w:rsidRPr="003970B1">
        <w:rPr>
          <w:rFonts w:ascii="Arial" w:eastAsia="Calibri" w:hAnsi="Arial" w:cs="Arial"/>
          <w:sz w:val="22"/>
          <w:szCs w:val="22"/>
        </w:rPr>
        <w:t xml:space="preserve"> </w:t>
      </w:r>
      <w:r w:rsidR="00E908F0" w:rsidRPr="003970B1">
        <w:rPr>
          <w:rFonts w:ascii="Arial" w:eastAsia="Calibri" w:hAnsi="Arial" w:cs="Arial"/>
          <w:sz w:val="22"/>
          <w:szCs w:val="22"/>
        </w:rPr>
        <w:t>EUR</w:t>
      </w:r>
      <w:r w:rsidR="0071189D" w:rsidRPr="003970B1">
        <w:rPr>
          <w:rFonts w:ascii="Arial" w:eastAsia="Calibri" w:hAnsi="Arial" w:cs="Arial"/>
          <w:sz w:val="22"/>
          <w:szCs w:val="22"/>
        </w:rPr>
        <w:t xml:space="preserve">. </w:t>
      </w:r>
    </w:p>
    <w:p w14:paraId="3DA94208" w14:textId="61916F1E" w:rsidR="0071189D" w:rsidRPr="003970B1" w:rsidRDefault="0071189D" w:rsidP="0074385D">
      <w:pPr>
        <w:spacing w:before="120" w:line="360" w:lineRule="auto"/>
        <w:jc w:val="both"/>
        <w:rPr>
          <w:rFonts w:ascii="Arial" w:hAnsi="Arial" w:cs="Arial"/>
          <w:sz w:val="22"/>
          <w:szCs w:val="22"/>
        </w:rPr>
      </w:pPr>
      <w:r w:rsidRPr="003970B1">
        <w:rPr>
          <w:rFonts w:ascii="Arial" w:eastAsia="Calibri" w:hAnsi="Arial" w:cs="Arial"/>
          <w:sz w:val="22"/>
          <w:szCs w:val="22"/>
        </w:rPr>
        <w:t>Potenciál čerpania ďalších projektov</w:t>
      </w:r>
      <w:r w:rsidR="0024171A" w:rsidRPr="003970B1">
        <w:rPr>
          <w:rFonts w:ascii="Arial" w:eastAsia="Calibri" w:hAnsi="Arial" w:cs="Arial"/>
          <w:sz w:val="22"/>
          <w:szCs w:val="22"/>
        </w:rPr>
        <w:t xml:space="preserve"> </w:t>
      </w:r>
      <w:r w:rsidRPr="003970B1">
        <w:rPr>
          <w:rFonts w:ascii="Arial" w:eastAsia="Calibri" w:hAnsi="Arial" w:cs="Arial"/>
          <w:sz w:val="22"/>
          <w:szCs w:val="22"/>
        </w:rPr>
        <w:t>v roku 2019 sa pohybuje v objeme aspoň 18,5 mil</w:t>
      </w:r>
      <w:r w:rsidR="00E908F0" w:rsidRPr="003970B1">
        <w:rPr>
          <w:rFonts w:ascii="Arial" w:eastAsia="Calibri" w:hAnsi="Arial" w:cs="Arial"/>
          <w:sz w:val="22"/>
          <w:szCs w:val="22"/>
        </w:rPr>
        <w:t>.</w:t>
      </w:r>
      <w:r w:rsidRPr="003970B1">
        <w:rPr>
          <w:rFonts w:ascii="Arial" w:eastAsia="Calibri" w:hAnsi="Arial" w:cs="Arial"/>
          <w:sz w:val="22"/>
          <w:szCs w:val="22"/>
        </w:rPr>
        <w:t xml:space="preserve"> </w:t>
      </w:r>
      <w:r w:rsidR="00E908F0" w:rsidRPr="003970B1">
        <w:rPr>
          <w:rFonts w:ascii="Arial" w:eastAsia="Calibri" w:hAnsi="Arial" w:cs="Arial"/>
          <w:sz w:val="22"/>
          <w:szCs w:val="22"/>
        </w:rPr>
        <w:t>EUR</w:t>
      </w:r>
      <w:r w:rsidRPr="003970B1">
        <w:rPr>
          <w:rFonts w:ascii="Arial" w:eastAsia="Calibri" w:hAnsi="Arial" w:cs="Arial"/>
          <w:sz w:val="22"/>
          <w:szCs w:val="22"/>
        </w:rPr>
        <w:t>.</w:t>
      </w:r>
      <w:r w:rsidR="003C5BDA" w:rsidRPr="003970B1">
        <w:rPr>
          <w:rFonts w:ascii="Arial" w:eastAsia="Calibri" w:hAnsi="Arial" w:cs="Arial"/>
          <w:sz w:val="22"/>
          <w:szCs w:val="22"/>
        </w:rPr>
        <w:t xml:space="preserve"> </w:t>
      </w:r>
      <w:r w:rsidRPr="003970B1">
        <w:rPr>
          <w:rFonts w:ascii="Arial" w:eastAsia="Calibri" w:hAnsi="Arial" w:cs="Arial"/>
          <w:sz w:val="22"/>
          <w:szCs w:val="22"/>
        </w:rPr>
        <w:t>Celkovo</w:t>
      </w:r>
      <w:r w:rsidR="003C5BDA" w:rsidRPr="003970B1">
        <w:rPr>
          <w:rFonts w:ascii="Arial" w:eastAsia="Calibri" w:hAnsi="Arial" w:cs="Arial"/>
          <w:sz w:val="22"/>
          <w:szCs w:val="22"/>
        </w:rPr>
        <w:t xml:space="preserve"> </w:t>
      </w:r>
      <w:r w:rsidRPr="003970B1">
        <w:rPr>
          <w:rFonts w:ascii="Arial" w:eastAsia="Calibri" w:hAnsi="Arial" w:cs="Arial"/>
          <w:sz w:val="22"/>
          <w:szCs w:val="22"/>
        </w:rPr>
        <w:t xml:space="preserve">sú kontrahované projekty prostredníctvom ktorých dôjde k rekonštrukcii či stavbe </w:t>
      </w:r>
      <w:r w:rsidR="008C7DB0" w:rsidRPr="003970B1">
        <w:rPr>
          <w:rFonts w:ascii="Arial" w:eastAsia="Calibri" w:hAnsi="Arial" w:cs="Arial"/>
          <w:sz w:val="22"/>
          <w:szCs w:val="22"/>
        </w:rPr>
        <w:t>231,12</w:t>
      </w:r>
      <w:r w:rsidRPr="003970B1">
        <w:rPr>
          <w:rFonts w:ascii="Arial" w:eastAsia="Calibri" w:hAnsi="Arial" w:cs="Arial"/>
          <w:sz w:val="22"/>
          <w:szCs w:val="22"/>
        </w:rPr>
        <w:t xml:space="preserve"> km ciest II. a III. triedy. Ich realizácia významným spôsobom prispeje k pokrytiu časti existujúceho investičného dlhu a naplneniu kvalitatívnych cieľov stanovených v </w:t>
      </w:r>
      <w:r w:rsidR="00E908F0" w:rsidRPr="003970B1">
        <w:rPr>
          <w:rFonts w:ascii="Arial" w:eastAsia="Calibri" w:hAnsi="Arial" w:cs="Arial"/>
          <w:sz w:val="22"/>
          <w:szCs w:val="22"/>
        </w:rPr>
        <w:t>ŠC</w:t>
      </w:r>
      <w:r w:rsidRPr="003970B1">
        <w:rPr>
          <w:rFonts w:ascii="Arial" w:eastAsia="Calibri" w:hAnsi="Arial" w:cs="Arial"/>
          <w:sz w:val="22"/>
          <w:szCs w:val="22"/>
        </w:rPr>
        <w:t xml:space="preserve"> 1.1. </w:t>
      </w:r>
    </w:p>
    <w:p w14:paraId="54D6FDDA" w14:textId="7964F2B7" w:rsidR="006246CF" w:rsidRPr="003970B1" w:rsidRDefault="0071189D" w:rsidP="006246CF">
      <w:pPr>
        <w:spacing w:before="120" w:line="360" w:lineRule="auto"/>
        <w:contextualSpacing/>
        <w:jc w:val="both"/>
        <w:rPr>
          <w:rFonts w:ascii="Arial" w:hAnsi="Arial" w:cs="Arial"/>
          <w:sz w:val="22"/>
          <w:szCs w:val="22"/>
        </w:rPr>
      </w:pPr>
      <w:r w:rsidRPr="003970B1">
        <w:rPr>
          <w:rFonts w:ascii="Arial" w:hAnsi="Arial" w:cs="Arial"/>
          <w:sz w:val="22"/>
          <w:szCs w:val="22"/>
        </w:rPr>
        <w:t xml:space="preserve">Je možné realisticky predpokladať, že ciele pre </w:t>
      </w:r>
      <w:r w:rsidR="00E908F0" w:rsidRPr="003970B1">
        <w:rPr>
          <w:rFonts w:ascii="Arial" w:hAnsi="Arial" w:cs="Arial"/>
          <w:sz w:val="22"/>
          <w:szCs w:val="22"/>
        </w:rPr>
        <w:t>ŠC</w:t>
      </w:r>
      <w:r w:rsidRPr="003970B1">
        <w:rPr>
          <w:rFonts w:ascii="Arial" w:hAnsi="Arial" w:cs="Arial"/>
          <w:sz w:val="22"/>
          <w:szCs w:val="22"/>
        </w:rPr>
        <w:t xml:space="preserve"> 1.1. budú splnené. </w:t>
      </w:r>
      <w:r w:rsidR="00E908F0" w:rsidRPr="003970B1">
        <w:rPr>
          <w:rFonts w:ascii="Arial" w:hAnsi="Arial" w:cs="Arial"/>
          <w:sz w:val="22"/>
          <w:szCs w:val="22"/>
        </w:rPr>
        <w:t>ŠC</w:t>
      </w:r>
      <w:r w:rsidRPr="003970B1">
        <w:rPr>
          <w:rFonts w:ascii="Arial" w:hAnsi="Arial" w:cs="Arial"/>
          <w:sz w:val="22"/>
          <w:szCs w:val="22"/>
        </w:rPr>
        <w:t xml:space="preserve"> 1.1 napriek zdržaniam</w:t>
      </w:r>
      <w:r w:rsidR="006246CF" w:rsidRPr="003970B1">
        <w:rPr>
          <w:rFonts w:ascii="Arial" w:hAnsi="Arial" w:cs="Arial"/>
          <w:sz w:val="22"/>
          <w:szCs w:val="22"/>
        </w:rPr>
        <w:t xml:space="preserve"> </w:t>
      </w:r>
      <w:r w:rsidRPr="003970B1">
        <w:rPr>
          <w:rFonts w:ascii="Arial" w:hAnsi="Arial" w:cs="Arial"/>
          <w:sz w:val="22"/>
          <w:szCs w:val="22"/>
        </w:rPr>
        <w:t>v čerpaní spôsobenými systémovými a externými faktromi vykazuje vysokú absorpčnú kapacitu a to vysoko nad rámec súčasne alokovaných prostriedkov.</w:t>
      </w:r>
      <w:r w:rsidR="006246CF" w:rsidRPr="003970B1">
        <w:rPr>
          <w:rFonts w:ascii="Arial" w:hAnsi="Arial" w:cs="Arial"/>
          <w:sz w:val="22"/>
          <w:szCs w:val="22"/>
        </w:rPr>
        <w:t xml:space="preserve"> Vplyvom vyššie uvedených faktorov sa však predpokladá oneskorenie pri plnení o minimálne dva roky. </w:t>
      </w:r>
    </w:p>
    <w:p w14:paraId="2157028D" w14:textId="4D306672" w:rsidR="0071189D" w:rsidRPr="003970B1" w:rsidRDefault="0071189D" w:rsidP="0074385D">
      <w:pPr>
        <w:spacing w:before="120" w:line="360" w:lineRule="auto"/>
        <w:contextualSpacing/>
        <w:jc w:val="both"/>
        <w:rPr>
          <w:rFonts w:ascii="Arial" w:eastAsia="Calibri" w:hAnsi="Arial" w:cs="Arial"/>
          <w:sz w:val="22"/>
          <w:szCs w:val="22"/>
        </w:rPr>
      </w:pPr>
    </w:p>
    <w:p w14:paraId="673DB1F6" w14:textId="5DDDD1E5" w:rsidR="0071189D" w:rsidRPr="003970B1" w:rsidRDefault="0074385D" w:rsidP="00D25EF6">
      <w:pPr>
        <w:rPr>
          <w:rFonts w:ascii="Arial" w:eastAsia="Calibri" w:hAnsi="Arial" w:cs="Arial"/>
          <w:b/>
          <w:sz w:val="22"/>
          <w:szCs w:val="22"/>
        </w:rPr>
      </w:pPr>
      <w:bookmarkStart w:id="347" w:name="_Toc6837524"/>
      <w:r w:rsidRPr="003970B1">
        <w:rPr>
          <w:rFonts w:ascii="Arial" w:eastAsia="Calibri" w:hAnsi="Arial" w:cs="Arial"/>
          <w:b/>
          <w:sz w:val="22"/>
          <w:szCs w:val="22"/>
        </w:rPr>
        <w:t>ŠC</w:t>
      </w:r>
      <w:r w:rsidR="0071189D" w:rsidRPr="003970B1">
        <w:rPr>
          <w:rFonts w:ascii="Arial" w:eastAsia="Calibri" w:hAnsi="Arial" w:cs="Arial"/>
          <w:b/>
          <w:sz w:val="22"/>
          <w:szCs w:val="22"/>
        </w:rPr>
        <w:t xml:space="preserve"> 1.2.1: Zvyšovanie atraktivity a konkurencieschopnosti verejnej osobnej dopravy</w:t>
      </w:r>
      <w:bookmarkEnd w:id="347"/>
    </w:p>
    <w:p w14:paraId="29FE4D64" w14:textId="50D53203" w:rsidR="0071189D" w:rsidRPr="003970B1" w:rsidRDefault="0071189D" w:rsidP="0074385D">
      <w:pPr>
        <w:spacing w:line="360" w:lineRule="auto"/>
        <w:jc w:val="both"/>
        <w:rPr>
          <w:rFonts w:ascii="Arial" w:hAnsi="Arial" w:cs="Arial"/>
          <w:sz w:val="22"/>
          <w:szCs w:val="22"/>
        </w:rPr>
      </w:pPr>
      <w:r w:rsidRPr="003970B1">
        <w:rPr>
          <w:rFonts w:ascii="Arial" w:hAnsi="Arial" w:cs="Arial"/>
          <w:sz w:val="22"/>
          <w:szCs w:val="22"/>
        </w:rPr>
        <w:t xml:space="preserve">Výzva Plán udržateľnej mobility zaradená pod špecifickým cieľom 1.2.1 bola vyhlásená </w:t>
      </w:r>
      <w:r w:rsidRPr="003970B1">
        <w:rPr>
          <w:rFonts w:ascii="Arial" w:eastAsia="Calibri" w:hAnsi="Arial" w:cs="Arial"/>
          <w:sz w:val="22"/>
          <w:szCs w:val="22"/>
        </w:rPr>
        <w:t xml:space="preserve">7.10.2016 a ukončená 2.11.2017. Počas jej trvania bolo </w:t>
      </w:r>
      <w:r w:rsidRPr="003970B1">
        <w:rPr>
          <w:rFonts w:ascii="Arial" w:hAnsi="Arial" w:cs="Arial"/>
          <w:sz w:val="22"/>
          <w:szCs w:val="22"/>
        </w:rPr>
        <w:t>predložených</w:t>
      </w:r>
      <w:r w:rsidR="003C5BDA" w:rsidRPr="003970B1">
        <w:rPr>
          <w:rFonts w:ascii="Arial" w:hAnsi="Arial" w:cs="Arial"/>
          <w:sz w:val="22"/>
          <w:szCs w:val="22"/>
        </w:rPr>
        <w:t xml:space="preserve"> a</w:t>
      </w:r>
      <w:r w:rsidRPr="003970B1">
        <w:rPr>
          <w:rFonts w:ascii="Arial" w:hAnsi="Arial" w:cs="Arial"/>
          <w:sz w:val="22"/>
          <w:szCs w:val="22"/>
        </w:rPr>
        <w:t xml:space="preserve"> schválených 11 </w:t>
      </w:r>
      <w:r w:rsidR="00E908F0" w:rsidRPr="003970B1">
        <w:rPr>
          <w:rFonts w:ascii="Arial" w:hAnsi="Arial" w:cs="Arial"/>
          <w:sz w:val="22"/>
          <w:szCs w:val="22"/>
        </w:rPr>
        <w:t>Žo</w:t>
      </w:r>
      <w:r w:rsidRPr="003970B1">
        <w:rPr>
          <w:rFonts w:ascii="Arial" w:hAnsi="Arial" w:cs="Arial"/>
          <w:sz w:val="22"/>
          <w:szCs w:val="22"/>
        </w:rPr>
        <w:t>NFP.</w:t>
      </w:r>
      <w:r w:rsidR="00D00851" w:rsidRPr="003970B1">
        <w:rPr>
          <w:rFonts w:ascii="Arial" w:hAnsi="Arial" w:cs="Arial"/>
          <w:sz w:val="22"/>
          <w:szCs w:val="22"/>
        </w:rPr>
        <w:t xml:space="preserve"> </w:t>
      </w:r>
      <w:r w:rsidRPr="003970B1">
        <w:rPr>
          <w:rFonts w:ascii="Arial" w:hAnsi="Arial" w:cs="Arial"/>
          <w:sz w:val="22"/>
          <w:szCs w:val="22"/>
        </w:rPr>
        <w:t xml:space="preserve">Celkový objem alokovaných prostriedkov predstavuje 6 543 800 </w:t>
      </w:r>
      <w:r w:rsidR="00E908F0" w:rsidRPr="003970B1">
        <w:rPr>
          <w:rFonts w:ascii="Arial" w:hAnsi="Arial" w:cs="Arial"/>
          <w:sz w:val="22"/>
          <w:szCs w:val="22"/>
        </w:rPr>
        <w:t>EUR</w:t>
      </w:r>
      <w:r w:rsidRPr="003970B1">
        <w:rPr>
          <w:rFonts w:ascii="Arial" w:hAnsi="Arial" w:cs="Arial"/>
          <w:sz w:val="22"/>
          <w:szCs w:val="22"/>
        </w:rPr>
        <w:t xml:space="preserve">. Záujem žiadateľov bol relatívne vysoký  – na úrovni  75,98 % – pričom kontrahovaných bolo 75,71 % alokovaných prostriedkov. K 31.12.2018 však bolo vyčerpaných len 3,24% zdrojov. </w:t>
      </w:r>
      <w:r w:rsidR="00424110" w:rsidRPr="003970B1">
        <w:rPr>
          <w:rFonts w:ascii="Arial" w:hAnsi="Arial" w:cs="Arial"/>
          <w:sz w:val="22"/>
          <w:szCs w:val="22"/>
        </w:rPr>
        <w:t xml:space="preserve">Dosiaľ nízku úroveň čerpania je možné pripísať procesu verejného obstarávania a kontroly postupov VO, ktoré v tomto prípade ako nadlimitná zákazka  bola povinne kontrolovaná aj na ÚVO.  Súčasťou tvorby dokumentov sú územné merania intenzity dopravy vo viacerých časových úsekoch, dotazníkové priekumy, samotné spracovanie PUM a plánu </w:t>
      </w:r>
      <w:r w:rsidR="00424110" w:rsidRPr="003970B1">
        <w:rPr>
          <w:rFonts w:ascii="Arial" w:hAnsi="Arial" w:cs="Arial"/>
          <w:sz w:val="22"/>
          <w:szCs w:val="22"/>
        </w:rPr>
        <w:lastRenderedPageBreak/>
        <w:t>implementácie a monitoringu PUM, strategické environmemntálne hodnotenie (SEA), čo je vykonávané vo viacerých etapách  s postupnou úhradou skutočne dodaných prác. Objektívne zdĺhavý proces spracovania spôsobil nízku úroveň čerpania v roku 2018.</w:t>
      </w:r>
    </w:p>
    <w:p w14:paraId="1BEBC3C8" w14:textId="75EA5A66" w:rsidR="0071189D" w:rsidRPr="003970B1" w:rsidRDefault="0071189D" w:rsidP="0074385D">
      <w:pPr>
        <w:spacing w:before="120" w:line="360" w:lineRule="auto"/>
        <w:jc w:val="both"/>
        <w:rPr>
          <w:rFonts w:ascii="Arial" w:hAnsi="Arial" w:cs="Arial"/>
          <w:sz w:val="22"/>
          <w:szCs w:val="22"/>
        </w:rPr>
      </w:pPr>
      <w:r w:rsidRPr="003970B1">
        <w:rPr>
          <w:rFonts w:ascii="Arial" w:hAnsi="Arial" w:cs="Arial"/>
          <w:sz w:val="22"/>
          <w:szCs w:val="22"/>
        </w:rPr>
        <w:t xml:space="preserve">Na </w:t>
      </w:r>
      <w:r w:rsidR="00E908F0" w:rsidRPr="003970B1">
        <w:rPr>
          <w:rFonts w:ascii="Arial" w:hAnsi="Arial" w:cs="Arial"/>
          <w:sz w:val="22"/>
          <w:szCs w:val="22"/>
        </w:rPr>
        <w:t>ŠC</w:t>
      </w:r>
      <w:r w:rsidRPr="003970B1">
        <w:rPr>
          <w:rFonts w:ascii="Arial" w:hAnsi="Arial" w:cs="Arial"/>
          <w:sz w:val="22"/>
          <w:szCs w:val="22"/>
        </w:rPr>
        <w:t xml:space="preserve"> 1.2.1 s obsahovým zameraním Verejná osobná doprava bola alokovaná suma 37 305 053 </w:t>
      </w:r>
      <w:r w:rsidR="00E908F0" w:rsidRPr="003970B1">
        <w:rPr>
          <w:rFonts w:ascii="Arial" w:hAnsi="Arial" w:cs="Arial"/>
          <w:sz w:val="22"/>
          <w:szCs w:val="22"/>
        </w:rPr>
        <w:t>EUR</w:t>
      </w:r>
      <w:r w:rsidRPr="003970B1">
        <w:rPr>
          <w:rFonts w:ascii="Arial" w:hAnsi="Arial" w:cs="Arial"/>
          <w:sz w:val="22"/>
          <w:szCs w:val="22"/>
        </w:rPr>
        <w:t>.</w:t>
      </w:r>
      <w:r w:rsidR="00DD243F" w:rsidRPr="003970B1">
        <w:rPr>
          <w:rFonts w:ascii="Arial" w:hAnsi="Arial" w:cs="Arial"/>
          <w:sz w:val="22"/>
          <w:szCs w:val="22"/>
        </w:rPr>
        <w:t xml:space="preserve"> </w:t>
      </w:r>
      <w:r w:rsidRPr="003970B1">
        <w:rPr>
          <w:rFonts w:ascii="Arial" w:hAnsi="Arial" w:cs="Arial"/>
          <w:sz w:val="22"/>
          <w:szCs w:val="22"/>
        </w:rPr>
        <w:t xml:space="preserve">Počas platnosti výzvy medzi </w:t>
      </w:r>
      <w:r w:rsidRPr="003970B1">
        <w:rPr>
          <w:rFonts w:ascii="Arial" w:eastAsia="Calibri" w:hAnsi="Arial" w:cs="Arial"/>
          <w:sz w:val="22"/>
          <w:szCs w:val="22"/>
        </w:rPr>
        <w:t>6.12.2016 a 10.12.2018</w:t>
      </w:r>
      <w:r w:rsidRPr="003970B1">
        <w:rPr>
          <w:rFonts w:ascii="Arial" w:hAnsi="Arial" w:cs="Arial"/>
          <w:sz w:val="22"/>
          <w:szCs w:val="22"/>
        </w:rPr>
        <w:t xml:space="preserve"> bolo predložených 52 </w:t>
      </w:r>
      <w:r w:rsidR="00E908F0" w:rsidRPr="003970B1">
        <w:rPr>
          <w:rFonts w:ascii="Arial" w:hAnsi="Arial" w:cs="Arial"/>
          <w:sz w:val="22"/>
          <w:szCs w:val="22"/>
        </w:rPr>
        <w:t>Žo</w:t>
      </w:r>
      <w:r w:rsidRPr="003970B1">
        <w:rPr>
          <w:rFonts w:ascii="Arial" w:hAnsi="Arial" w:cs="Arial"/>
          <w:sz w:val="22"/>
          <w:szCs w:val="22"/>
        </w:rPr>
        <w:t xml:space="preserve">NFP a z tohto počtu </w:t>
      </w:r>
      <w:r w:rsidR="00C974D4" w:rsidRPr="003970B1">
        <w:rPr>
          <w:rFonts w:ascii="Arial" w:hAnsi="Arial" w:cs="Arial"/>
          <w:sz w:val="22"/>
          <w:szCs w:val="22"/>
        </w:rPr>
        <w:t xml:space="preserve">bolo </w:t>
      </w:r>
      <w:r w:rsidRPr="003970B1">
        <w:rPr>
          <w:rFonts w:ascii="Arial" w:hAnsi="Arial" w:cs="Arial"/>
          <w:sz w:val="22"/>
          <w:szCs w:val="22"/>
        </w:rPr>
        <w:t xml:space="preserve">schválených 29. Tento </w:t>
      </w:r>
      <w:r w:rsidR="00DD243F" w:rsidRPr="003970B1">
        <w:rPr>
          <w:rFonts w:ascii="Arial" w:hAnsi="Arial" w:cs="Arial"/>
          <w:sz w:val="22"/>
          <w:szCs w:val="22"/>
        </w:rPr>
        <w:t>ŠC</w:t>
      </w:r>
      <w:r w:rsidRPr="003970B1">
        <w:rPr>
          <w:rFonts w:ascii="Arial" w:hAnsi="Arial" w:cs="Arial"/>
          <w:sz w:val="22"/>
          <w:szCs w:val="22"/>
        </w:rPr>
        <w:t xml:space="preserve"> sa vyznačuje vysokým záujmom zo strany žiadateľov, ktorý mierne prevyšuje alokované zdroje. Kontrahovaných dosiaľ bolo len 77,03 % alokovaných zdrojov, pričom aj pri tejto výzve ostáva čerpanie slabšie na úrovni 3,36 %. </w:t>
      </w:r>
      <w:r w:rsidRPr="003970B1">
        <w:rPr>
          <w:rFonts w:ascii="Arial" w:eastAsia="Calibri" w:hAnsi="Arial" w:cs="Arial"/>
          <w:sz w:val="22"/>
          <w:szCs w:val="22"/>
        </w:rPr>
        <w:t>Potenciál čerpania v roku 2019 je však viac ako sedemnásobne vyšší ako v doterajšom období, a</w:t>
      </w:r>
      <w:r w:rsidR="00C974D4" w:rsidRPr="003970B1">
        <w:rPr>
          <w:rFonts w:ascii="Arial" w:eastAsia="Calibri" w:hAnsi="Arial" w:cs="Arial"/>
          <w:sz w:val="22"/>
          <w:szCs w:val="22"/>
        </w:rPr>
        <w:t> </w:t>
      </w:r>
      <w:r w:rsidRPr="003970B1">
        <w:rPr>
          <w:rFonts w:ascii="Arial" w:eastAsia="Calibri" w:hAnsi="Arial" w:cs="Arial"/>
          <w:sz w:val="22"/>
          <w:szCs w:val="22"/>
        </w:rPr>
        <w:t>to</w:t>
      </w:r>
      <w:r w:rsidR="00C974D4" w:rsidRPr="003970B1">
        <w:rPr>
          <w:rFonts w:ascii="Arial" w:eastAsia="Calibri" w:hAnsi="Arial" w:cs="Arial"/>
          <w:sz w:val="22"/>
          <w:szCs w:val="22"/>
        </w:rPr>
        <w:t xml:space="preserve"> </w:t>
      </w:r>
      <w:r w:rsidRPr="003970B1">
        <w:rPr>
          <w:rFonts w:ascii="Arial" w:eastAsia="Calibri" w:hAnsi="Arial" w:cs="Arial"/>
          <w:sz w:val="22"/>
          <w:szCs w:val="22"/>
        </w:rPr>
        <w:t xml:space="preserve">v sume 7,1 milóna </w:t>
      </w:r>
      <w:r w:rsidR="00FB3845" w:rsidRPr="003970B1">
        <w:rPr>
          <w:rFonts w:ascii="Arial" w:eastAsia="Calibri" w:hAnsi="Arial" w:cs="Arial"/>
          <w:sz w:val="22"/>
          <w:szCs w:val="22"/>
        </w:rPr>
        <w:t>EUR</w:t>
      </w:r>
      <w:r w:rsidRPr="003970B1">
        <w:rPr>
          <w:rFonts w:ascii="Arial" w:eastAsia="Calibri" w:hAnsi="Arial" w:cs="Arial"/>
          <w:sz w:val="22"/>
          <w:szCs w:val="22"/>
        </w:rPr>
        <w:t xml:space="preserve">. </w:t>
      </w:r>
      <w:r w:rsidR="00D00851" w:rsidRPr="003970B1">
        <w:rPr>
          <w:rFonts w:ascii="Arial" w:eastAsia="Calibri" w:hAnsi="Arial" w:cs="Arial"/>
          <w:sz w:val="22"/>
          <w:szCs w:val="22"/>
        </w:rPr>
        <w:t>Ide</w:t>
      </w:r>
      <w:r w:rsidRPr="003970B1">
        <w:rPr>
          <w:rFonts w:ascii="Arial" w:eastAsia="Calibri" w:hAnsi="Arial" w:cs="Arial"/>
          <w:sz w:val="22"/>
          <w:szCs w:val="22"/>
        </w:rPr>
        <w:t> najmä o väčšie projekty, v rámci ktorých sa podporujú dopravné informačné a integrované systémy, dopravné dispečingy a integrované prestupné uzly, ktoré majú krátky časový harmonogram realizácie. Taktiež bude</w:t>
      </w:r>
      <w:r w:rsidR="00DD243F" w:rsidRPr="003970B1">
        <w:rPr>
          <w:rFonts w:ascii="Arial" w:eastAsia="Calibri" w:hAnsi="Arial" w:cs="Arial"/>
          <w:sz w:val="22"/>
          <w:szCs w:val="22"/>
        </w:rPr>
        <w:t xml:space="preserve"> </w:t>
      </w:r>
      <w:r w:rsidRPr="003970B1">
        <w:rPr>
          <w:rFonts w:ascii="Arial" w:eastAsia="Calibri" w:hAnsi="Arial" w:cs="Arial"/>
          <w:sz w:val="22"/>
          <w:szCs w:val="22"/>
        </w:rPr>
        <w:t xml:space="preserve">vyhradených 0,13 km jazdných pruhov pre MHD či verejnú osobnú dopravu, vybudovaných 9 prestupných uzlov a vybudovaných či modernizovaných 69 zastávok. Implementácia týchto projektov priamo prispeje ku kvalitatívnemu napĺňaniu cieľov PO 1.  </w:t>
      </w:r>
    </w:p>
    <w:p w14:paraId="3EC289F3" w14:textId="3A91726C" w:rsidR="0071189D" w:rsidRPr="003970B1" w:rsidRDefault="0071189D" w:rsidP="0074385D">
      <w:pPr>
        <w:spacing w:before="120" w:line="360" w:lineRule="auto"/>
        <w:jc w:val="both"/>
        <w:rPr>
          <w:rFonts w:ascii="Arial" w:hAnsi="Arial" w:cs="Arial"/>
          <w:sz w:val="22"/>
          <w:szCs w:val="22"/>
        </w:rPr>
      </w:pPr>
      <w:r w:rsidRPr="003970B1">
        <w:rPr>
          <w:rFonts w:ascii="Arial" w:hAnsi="Arial" w:cs="Arial"/>
          <w:sz w:val="22"/>
          <w:szCs w:val="22"/>
        </w:rPr>
        <w:t xml:space="preserve">Výzva Autobusy (BA, KE, ZA) </w:t>
      </w:r>
      <w:r w:rsidR="00C974D4" w:rsidRPr="003970B1">
        <w:rPr>
          <w:rFonts w:ascii="Arial" w:hAnsi="Arial" w:cs="Arial"/>
          <w:sz w:val="22"/>
          <w:szCs w:val="22"/>
        </w:rPr>
        <w:t xml:space="preserve">v rámci </w:t>
      </w:r>
      <w:r w:rsidR="00D00851" w:rsidRPr="003970B1">
        <w:rPr>
          <w:rFonts w:ascii="Arial" w:hAnsi="Arial" w:cs="Arial"/>
          <w:sz w:val="22"/>
          <w:szCs w:val="22"/>
        </w:rPr>
        <w:t>ŠC</w:t>
      </w:r>
      <w:r w:rsidRPr="003970B1">
        <w:rPr>
          <w:rFonts w:ascii="Arial" w:hAnsi="Arial" w:cs="Arial"/>
          <w:sz w:val="22"/>
          <w:szCs w:val="22"/>
        </w:rPr>
        <w:t xml:space="preserve"> 1.2.1 bola vyhlásená 21.6.2017</w:t>
      </w:r>
      <w:r w:rsidR="00DD243F" w:rsidRPr="003970B1">
        <w:rPr>
          <w:rFonts w:ascii="Arial" w:hAnsi="Arial" w:cs="Arial"/>
          <w:sz w:val="22"/>
          <w:szCs w:val="22"/>
        </w:rPr>
        <w:t xml:space="preserve"> </w:t>
      </w:r>
      <w:r w:rsidRPr="003970B1">
        <w:rPr>
          <w:rFonts w:ascii="Arial" w:hAnsi="Arial" w:cs="Arial"/>
          <w:sz w:val="22"/>
          <w:szCs w:val="22"/>
        </w:rPr>
        <w:t xml:space="preserve">a ukončená 21.8.2017. Nakoľko je úzko zameraná na podporu modernizácie vozového parku autobusov mestskej hromadnej dopravy a prímestskej autobusovej dopravy, vyznačuje sa nízkym počtom </w:t>
      </w:r>
      <w:r w:rsidR="00D00851" w:rsidRPr="003970B1">
        <w:rPr>
          <w:rFonts w:ascii="Arial" w:hAnsi="Arial" w:cs="Arial"/>
          <w:sz w:val="22"/>
          <w:szCs w:val="22"/>
        </w:rPr>
        <w:t>Žo</w:t>
      </w:r>
      <w:r w:rsidRPr="003970B1">
        <w:rPr>
          <w:rFonts w:ascii="Arial" w:hAnsi="Arial" w:cs="Arial"/>
          <w:sz w:val="22"/>
          <w:szCs w:val="22"/>
        </w:rPr>
        <w:t>NFP. Z hľadiska kontrahovania aj čerpania však ide o najúspešnejšiu výzvu v rámci PO 1. Z 21,2 mil</w:t>
      </w:r>
      <w:r w:rsidR="00DD243F" w:rsidRPr="003970B1">
        <w:rPr>
          <w:rFonts w:ascii="Arial" w:hAnsi="Arial" w:cs="Arial"/>
          <w:sz w:val="22"/>
          <w:szCs w:val="22"/>
        </w:rPr>
        <w:t>.</w:t>
      </w:r>
      <w:r w:rsidRPr="003970B1">
        <w:rPr>
          <w:rFonts w:ascii="Arial" w:hAnsi="Arial" w:cs="Arial"/>
          <w:sz w:val="22"/>
          <w:szCs w:val="22"/>
        </w:rPr>
        <w:t xml:space="preserve"> </w:t>
      </w:r>
      <w:r w:rsidR="00FB3845" w:rsidRPr="003970B1">
        <w:rPr>
          <w:rFonts w:ascii="Arial" w:hAnsi="Arial" w:cs="Arial"/>
          <w:sz w:val="22"/>
          <w:szCs w:val="22"/>
        </w:rPr>
        <w:t>EUR</w:t>
      </w:r>
      <w:r w:rsidRPr="003970B1">
        <w:rPr>
          <w:rFonts w:ascii="Arial" w:hAnsi="Arial" w:cs="Arial"/>
          <w:sz w:val="22"/>
          <w:szCs w:val="22"/>
        </w:rPr>
        <w:t xml:space="preserve"> alokovaných zdrojov bolo k 31.12.2018 kontrahovaných 95,74 </w:t>
      </w:r>
      <w:r w:rsidR="00DD243F" w:rsidRPr="003970B1">
        <w:rPr>
          <w:rFonts w:ascii="Arial" w:hAnsi="Arial" w:cs="Arial"/>
          <w:sz w:val="22"/>
          <w:szCs w:val="22"/>
        </w:rPr>
        <w:t>%</w:t>
      </w:r>
      <w:r w:rsidRPr="003970B1">
        <w:rPr>
          <w:rFonts w:ascii="Arial" w:hAnsi="Arial" w:cs="Arial"/>
          <w:sz w:val="22"/>
          <w:szCs w:val="22"/>
        </w:rPr>
        <w:t xml:space="preserve">. Z celkovej kontrahácie sa k tomuto dátumu podarilo vyčerpať 99,9 % zdrojov. </w:t>
      </w:r>
    </w:p>
    <w:p w14:paraId="48331541" w14:textId="16CF05F5" w:rsidR="0071189D" w:rsidRPr="003970B1" w:rsidRDefault="0071189D" w:rsidP="00751B47">
      <w:pPr>
        <w:spacing w:before="120" w:line="360" w:lineRule="auto"/>
        <w:jc w:val="both"/>
        <w:rPr>
          <w:rFonts w:ascii="Arial" w:hAnsi="Arial" w:cs="Arial"/>
          <w:sz w:val="22"/>
          <w:szCs w:val="22"/>
        </w:rPr>
      </w:pPr>
      <w:r w:rsidRPr="003970B1">
        <w:rPr>
          <w:rFonts w:ascii="Arial" w:hAnsi="Arial" w:cs="Arial"/>
          <w:sz w:val="22"/>
          <w:szCs w:val="22"/>
        </w:rPr>
        <w:t xml:space="preserve">Na nadväzujúcu výzvu Autobusy (TT, TN, PO) bolo </w:t>
      </w:r>
      <w:r w:rsidR="00DD243F" w:rsidRPr="003970B1">
        <w:rPr>
          <w:rFonts w:ascii="Arial" w:hAnsi="Arial" w:cs="Arial"/>
          <w:sz w:val="22"/>
          <w:szCs w:val="22"/>
        </w:rPr>
        <w:t>alokovaných ďalších 9,43 mil.</w:t>
      </w:r>
      <w:r w:rsidRPr="003970B1">
        <w:rPr>
          <w:rFonts w:ascii="Arial" w:hAnsi="Arial" w:cs="Arial"/>
          <w:sz w:val="22"/>
          <w:szCs w:val="22"/>
        </w:rPr>
        <w:t xml:space="preserve"> </w:t>
      </w:r>
      <w:r w:rsidR="00FB3845" w:rsidRPr="003970B1">
        <w:rPr>
          <w:rFonts w:ascii="Arial" w:hAnsi="Arial" w:cs="Arial"/>
          <w:sz w:val="22"/>
          <w:szCs w:val="22"/>
        </w:rPr>
        <w:t>EUR</w:t>
      </w:r>
      <w:r w:rsidRPr="003970B1">
        <w:rPr>
          <w:rFonts w:ascii="Arial" w:hAnsi="Arial" w:cs="Arial"/>
          <w:sz w:val="22"/>
          <w:szCs w:val="22"/>
        </w:rPr>
        <w:t xml:space="preserve">. Záujem aj v tomto prípade prevýšil dostupné zdroje. Nakoľko táto výzva bola ukončená 19.9.2018, predložené projekty sú aktuálne v stave administratívneho overovania alebo odborného hodnotenia. </w:t>
      </w:r>
      <w:r w:rsidR="00C974D4" w:rsidRPr="003970B1">
        <w:rPr>
          <w:rFonts w:ascii="Arial" w:hAnsi="Arial" w:cs="Arial"/>
          <w:sz w:val="22"/>
          <w:szCs w:val="22"/>
        </w:rPr>
        <w:t>K</w:t>
      </w:r>
      <w:r w:rsidRPr="003970B1">
        <w:rPr>
          <w:rFonts w:ascii="Arial" w:hAnsi="Arial" w:cs="Arial"/>
          <w:sz w:val="22"/>
          <w:szCs w:val="22"/>
        </w:rPr>
        <w:t>ontraháci</w:t>
      </w:r>
      <w:r w:rsidR="00C974D4" w:rsidRPr="003970B1">
        <w:rPr>
          <w:rFonts w:ascii="Arial" w:hAnsi="Arial" w:cs="Arial"/>
          <w:sz w:val="22"/>
          <w:szCs w:val="22"/>
        </w:rPr>
        <w:t>a</w:t>
      </w:r>
      <w:r w:rsidRPr="003970B1">
        <w:rPr>
          <w:rFonts w:ascii="Arial" w:hAnsi="Arial" w:cs="Arial"/>
          <w:sz w:val="22"/>
          <w:szCs w:val="22"/>
        </w:rPr>
        <w:t xml:space="preserve"> </w:t>
      </w:r>
      <w:r w:rsidR="00C974D4" w:rsidRPr="003970B1">
        <w:rPr>
          <w:rFonts w:ascii="Arial" w:hAnsi="Arial" w:cs="Arial"/>
          <w:sz w:val="22"/>
          <w:szCs w:val="22"/>
        </w:rPr>
        <w:t>a</w:t>
      </w:r>
      <w:r w:rsidRPr="003970B1">
        <w:rPr>
          <w:rFonts w:ascii="Arial" w:hAnsi="Arial" w:cs="Arial"/>
          <w:sz w:val="22"/>
          <w:szCs w:val="22"/>
        </w:rPr>
        <w:t xml:space="preserve"> čerpani</w:t>
      </w:r>
      <w:r w:rsidR="00C974D4" w:rsidRPr="003970B1">
        <w:rPr>
          <w:rFonts w:ascii="Arial" w:hAnsi="Arial" w:cs="Arial"/>
          <w:sz w:val="22"/>
          <w:szCs w:val="22"/>
        </w:rPr>
        <w:t>e</w:t>
      </w:r>
      <w:r w:rsidRPr="003970B1">
        <w:rPr>
          <w:rFonts w:ascii="Arial" w:hAnsi="Arial" w:cs="Arial"/>
          <w:sz w:val="22"/>
          <w:szCs w:val="22"/>
        </w:rPr>
        <w:t xml:space="preserve"> </w:t>
      </w:r>
      <w:r w:rsidR="00DD243F" w:rsidRPr="003970B1">
        <w:rPr>
          <w:rFonts w:ascii="Arial" w:hAnsi="Arial" w:cs="Arial"/>
          <w:sz w:val="22"/>
          <w:szCs w:val="22"/>
        </w:rPr>
        <w:t xml:space="preserve">sa </w:t>
      </w:r>
      <w:r w:rsidRPr="003970B1">
        <w:rPr>
          <w:rFonts w:ascii="Arial" w:hAnsi="Arial" w:cs="Arial"/>
          <w:sz w:val="22"/>
          <w:szCs w:val="22"/>
        </w:rPr>
        <w:t xml:space="preserve">predpokladá až v roku 2020. Vzhľadom na vysoký dopyt zo strany žiadateľov je však možné predpokladať podobnú úspešnosť ako v prípade prvej výzvy. Zameranie týchto dvoch výziev možno hodnotiť pozitívne, nakoľko </w:t>
      </w:r>
      <w:r w:rsidR="00DD243F" w:rsidRPr="003970B1">
        <w:rPr>
          <w:rFonts w:ascii="Arial" w:hAnsi="Arial" w:cs="Arial"/>
          <w:sz w:val="22"/>
          <w:szCs w:val="22"/>
        </w:rPr>
        <w:t>ide</w:t>
      </w:r>
      <w:r w:rsidRPr="003970B1">
        <w:rPr>
          <w:rFonts w:ascii="Arial" w:hAnsi="Arial" w:cs="Arial"/>
          <w:sz w:val="22"/>
          <w:szCs w:val="22"/>
        </w:rPr>
        <w:t xml:space="preserve"> o kľúčové investície, ktoré vytvárajú predpoklad pre zvýšenie podielu verejnej osobnej dopravy na celkovej deľbe prepravnej práce.</w:t>
      </w:r>
    </w:p>
    <w:p w14:paraId="54E3818E" w14:textId="77777777" w:rsidR="00D25EF6" w:rsidRPr="003970B1" w:rsidRDefault="00D25EF6" w:rsidP="00D25EF6">
      <w:pPr>
        <w:rPr>
          <w:rFonts w:ascii="Arial" w:eastAsia="Calibri" w:hAnsi="Arial" w:cs="Arial"/>
          <w:b/>
          <w:sz w:val="22"/>
          <w:szCs w:val="22"/>
        </w:rPr>
      </w:pPr>
      <w:bookmarkStart w:id="348" w:name="_Toc6837525"/>
    </w:p>
    <w:p w14:paraId="6AC3409E" w14:textId="79C5E881" w:rsidR="0071189D" w:rsidRPr="003970B1" w:rsidRDefault="0074385D" w:rsidP="00496003">
      <w:pPr>
        <w:jc w:val="both"/>
        <w:rPr>
          <w:rFonts w:ascii="Arial" w:eastAsia="Calibri" w:hAnsi="Arial" w:cs="Arial"/>
          <w:b/>
          <w:sz w:val="22"/>
          <w:szCs w:val="22"/>
        </w:rPr>
      </w:pPr>
      <w:r w:rsidRPr="003970B1">
        <w:rPr>
          <w:rFonts w:ascii="Arial" w:eastAsia="Calibri" w:hAnsi="Arial" w:cs="Arial"/>
          <w:b/>
          <w:sz w:val="22"/>
          <w:szCs w:val="22"/>
        </w:rPr>
        <w:t xml:space="preserve">ŠC </w:t>
      </w:r>
      <w:r w:rsidR="0071189D" w:rsidRPr="003970B1">
        <w:rPr>
          <w:rFonts w:ascii="Arial" w:eastAsia="Calibri" w:hAnsi="Arial" w:cs="Arial"/>
          <w:b/>
          <w:sz w:val="22"/>
          <w:szCs w:val="22"/>
        </w:rPr>
        <w:t>1.2.2: Zvýšenie atraktivity a prepravnej kapacity nemotorovej dopravy (predovšetkým cyklistickej dopravy) na celkovom počte prepravených osôb</w:t>
      </w:r>
      <w:bookmarkEnd w:id="348"/>
      <w:r w:rsidR="0071189D" w:rsidRPr="003970B1">
        <w:rPr>
          <w:rFonts w:ascii="Arial" w:eastAsia="Calibri" w:hAnsi="Arial" w:cs="Arial"/>
          <w:b/>
          <w:sz w:val="22"/>
          <w:szCs w:val="22"/>
        </w:rPr>
        <w:t xml:space="preserve"> </w:t>
      </w:r>
    </w:p>
    <w:p w14:paraId="62DB9C68" w14:textId="0A5AAED3" w:rsidR="0071189D" w:rsidRPr="003970B1" w:rsidRDefault="0071189D" w:rsidP="00751B47">
      <w:pPr>
        <w:spacing w:line="360" w:lineRule="auto"/>
        <w:jc w:val="both"/>
        <w:rPr>
          <w:rFonts w:ascii="Arial" w:hAnsi="Arial" w:cs="Arial"/>
          <w:sz w:val="22"/>
          <w:szCs w:val="22"/>
        </w:rPr>
      </w:pPr>
      <w:r w:rsidRPr="003970B1">
        <w:rPr>
          <w:rFonts w:ascii="Arial" w:hAnsi="Arial" w:cs="Arial"/>
          <w:sz w:val="22"/>
          <w:szCs w:val="22"/>
        </w:rPr>
        <w:t xml:space="preserve">Priebežné </w:t>
      </w:r>
      <w:r w:rsidR="00DD243F" w:rsidRPr="003970B1">
        <w:rPr>
          <w:rFonts w:ascii="Arial" w:hAnsi="Arial" w:cs="Arial"/>
          <w:sz w:val="22"/>
          <w:szCs w:val="22"/>
        </w:rPr>
        <w:t xml:space="preserve">stavy </w:t>
      </w:r>
      <w:r w:rsidRPr="003970B1">
        <w:rPr>
          <w:rFonts w:ascii="Arial" w:hAnsi="Arial" w:cs="Arial"/>
          <w:sz w:val="22"/>
          <w:szCs w:val="22"/>
        </w:rPr>
        <w:t>ukazovate</w:t>
      </w:r>
      <w:r w:rsidR="00DD243F" w:rsidRPr="003970B1">
        <w:rPr>
          <w:rFonts w:ascii="Arial" w:hAnsi="Arial" w:cs="Arial"/>
          <w:sz w:val="22"/>
          <w:szCs w:val="22"/>
        </w:rPr>
        <w:t>ľov</w:t>
      </w:r>
      <w:r w:rsidRPr="003970B1">
        <w:rPr>
          <w:rFonts w:ascii="Arial" w:hAnsi="Arial" w:cs="Arial"/>
          <w:sz w:val="22"/>
          <w:szCs w:val="22"/>
        </w:rPr>
        <w:t xml:space="preserve"> indikujú potenciál vysokej úspešnosti </w:t>
      </w:r>
      <w:r w:rsidR="00D00851" w:rsidRPr="003970B1">
        <w:rPr>
          <w:rFonts w:ascii="Arial" w:hAnsi="Arial" w:cs="Arial"/>
          <w:sz w:val="22"/>
          <w:szCs w:val="22"/>
        </w:rPr>
        <w:t>ŠC</w:t>
      </w:r>
      <w:r w:rsidRPr="003970B1">
        <w:rPr>
          <w:rFonts w:ascii="Arial" w:hAnsi="Arial" w:cs="Arial"/>
          <w:sz w:val="22"/>
          <w:szCs w:val="22"/>
        </w:rPr>
        <w:t xml:space="preserve"> 1.2.2. Výzva Cyklistická doprava, ktorá bola vyhlásená 21.12.2016, je z hľadiska alokovaných zdrojov druhá najobjemnejšia v rámci PO 1. Vyznačuje sa aj vysokým záujmom zo strany žiadateľov. K 31.12.2018 bolo predložených 173 </w:t>
      </w:r>
      <w:r w:rsidR="00D00851" w:rsidRPr="003970B1">
        <w:rPr>
          <w:rFonts w:ascii="Arial" w:hAnsi="Arial" w:cs="Arial"/>
          <w:sz w:val="22"/>
          <w:szCs w:val="22"/>
        </w:rPr>
        <w:t>Žo</w:t>
      </w:r>
      <w:r w:rsidRPr="003970B1">
        <w:rPr>
          <w:rFonts w:ascii="Arial" w:hAnsi="Arial" w:cs="Arial"/>
          <w:sz w:val="22"/>
          <w:szCs w:val="22"/>
        </w:rPr>
        <w:t xml:space="preserve">NFP, z čoho bolo schválených 85. </w:t>
      </w:r>
      <w:r w:rsidR="00DD243F" w:rsidRPr="003970B1">
        <w:rPr>
          <w:rFonts w:ascii="Arial" w:hAnsi="Arial" w:cs="Arial"/>
          <w:sz w:val="22"/>
          <w:szCs w:val="22"/>
        </w:rPr>
        <w:t>K</w:t>
      </w:r>
      <w:r w:rsidRPr="003970B1">
        <w:rPr>
          <w:rFonts w:ascii="Arial" w:hAnsi="Arial" w:cs="Arial"/>
          <w:sz w:val="22"/>
          <w:szCs w:val="22"/>
        </w:rPr>
        <w:t>ontrahovaných z celkového balíku bolo 50,89 %</w:t>
      </w:r>
      <w:r w:rsidR="008F2080" w:rsidRPr="003970B1">
        <w:rPr>
          <w:rFonts w:ascii="Arial" w:hAnsi="Arial" w:cs="Arial"/>
          <w:sz w:val="22"/>
          <w:szCs w:val="22"/>
        </w:rPr>
        <w:t xml:space="preserve"> </w:t>
      </w:r>
      <w:r w:rsidR="00DD243F" w:rsidRPr="003970B1">
        <w:rPr>
          <w:rFonts w:ascii="Arial" w:hAnsi="Arial" w:cs="Arial"/>
          <w:sz w:val="22"/>
          <w:szCs w:val="22"/>
        </w:rPr>
        <w:t>a č</w:t>
      </w:r>
      <w:r w:rsidRPr="003970B1">
        <w:rPr>
          <w:rFonts w:ascii="Arial" w:hAnsi="Arial" w:cs="Arial"/>
          <w:sz w:val="22"/>
          <w:szCs w:val="22"/>
        </w:rPr>
        <w:t xml:space="preserve">erpanie dosiahlo iba 9,66 %. Najnižšiu úroveň kontrahovania v rámci PO 1 je možné vysvetliť práve </w:t>
      </w:r>
      <w:r w:rsidR="008F2080" w:rsidRPr="003970B1">
        <w:rPr>
          <w:rFonts w:ascii="Arial" w:hAnsi="Arial" w:cs="Arial"/>
          <w:sz w:val="22"/>
          <w:szCs w:val="22"/>
        </w:rPr>
        <w:t xml:space="preserve">vysokým množstvom </w:t>
      </w:r>
      <w:r w:rsidR="004A4004" w:rsidRPr="003970B1">
        <w:rPr>
          <w:rFonts w:ascii="Arial" w:hAnsi="Arial" w:cs="Arial"/>
          <w:sz w:val="22"/>
          <w:szCs w:val="22"/>
        </w:rPr>
        <w:t xml:space="preserve">predložených a spracovávaných </w:t>
      </w:r>
      <w:r w:rsidR="008F2080" w:rsidRPr="003970B1">
        <w:rPr>
          <w:rFonts w:ascii="Arial" w:hAnsi="Arial" w:cs="Arial"/>
          <w:sz w:val="22"/>
          <w:szCs w:val="22"/>
        </w:rPr>
        <w:t>ŽoNFP</w:t>
      </w:r>
      <w:r w:rsidRPr="003970B1">
        <w:rPr>
          <w:rFonts w:ascii="Arial" w:hAnsi="Arial" w:cs="Arial"/>
          <w:sz w:val="22"/>
          <w:szCs w:val="22"/>
        </w:rPr>
        <w:t>.</w:t>
      </w:r>
      <w:r w:rsidR="00DC2CD9" w:rsidRPr="003970B1">
        <w:rPr>
          <w:rFonts w:ascii="Arial" w:hAnsi="Arial" w:cs="Arial"/>
          <w:sz w:val="22"/>
          <w:szCs w:val="22"/>
        </w:rPr>
        <w:t xml:space="preserve"> Výsledky priebežného hodnotenia k 31.12.2018 tiež v</w:t>
      </w:r>
      <w:r w:rsidRPr="003970B1">
        <w:rPr>
          <w:rFonts w:ascii="Arial" w:hAnsi="Arial" w:cs="Arial"/>
          <w:sz w:val="22"/>
          <w:szCs w:val="22"/>
        </w:rPr>
        <w:t>ýrazn</w:t>
      </w:r>
      <w:r w:rsidR="00DC2CD9" w:rsidRPr="003970B1">
        <w:rPr>
          <w:rFonts w:ascii="Arial" w:hAnsi="Arial" w:cs="Arial"/>
          <w:sz w:val="22"/>
          <w:szCs w:val="22"/>
        </w:rPr>
        <w:t>e</w:t>
      </w:r>
      <w:r w:rsidRPr="003970B1">
        <w:rPr>
          <w:rFonts w:ascii="Arial" w:hAnsi="Arial" w:cs="Arial"/>
          <w:sz w:val="22"/>
          <w:szCs w:val="22"/>
        </w:rPr>
        <w:t xml:space="preserve"> </w:t>
      </w:r>
      <w:r w:rsidR="00DC2CD9" w:rsidRPr="003970B1">
        <w:rPr>
          <w:rFonts w:ascii="Arial" w:hAnsi="Arial" w:cs="Arial"/>
          <w:sz w:val="22"/>
          <w:szCs w:val="22"/>
        </w:rPr>
        <w:lastRenderedPageBreak/>
        <w:t xml:space="preserve">skresľuje </w:t>
      </w:r>
      <w:r w:rsidRPr="003970B1">
        <w:rPr>
          <w:rFonts w:ascii="Arial" w:hAnsi="Arial" w:cs="Arial"/>
          <w:sz w:val="22"/>
          <w:szCs w:val="22"/>
        </w:rPr>
        <w:t>navýšenie alokácie z pôvodných 24 mil</w:t>
      </w:r>
      <w:r w:rsidR="00DD243F" w:rsidRPr="003970B1">
        <w:rPr>
          <w:rFonts w:ascii="Arial" w:hAnsi="Arial" w:cs="Arial"/>
          <w:sz w:val="22"/>
          <w:szCs w:val="22"/>
        </w:rPr>
        <w:t>. EUR</w:t>
      </w:r>
      <w:r w:rsidRPr="003970B1">
        <w:rPr>
          <w:rFonts w:ascii="Arial" w:hAnsi="Arial" w:cs="Arial"/>
          <w:sz w:val="22"/>
          <w:szCs w:val="22"/>
        </w:rPr>
        <w:t xml:space="preserve"> na aktuálnych 81,83 mil</w:t>
      </w:r>
      <w:r w:rsidR="00DD243F" w:rsidRPr="003970B1">
        <w:rPr>
          <w:rFonts w:ascii="Arial" w:hAnsi="Arial" w:cs="Arial"/>
          <w:sz w:val="22"/>
          <w:szCs w:val="22"/>
        </w:rPr>
        <w:t>.</w:t>
      </w:r>
      <w:r w:rsidRPr="003970B1">
        <w:rPr>
          <w:rFonts w:ascii="Arial" w:hAnsi="Arial" w:cs="Arial"/>
          <w:sz w:val="22"/>
          <w:szCs w:val="22"/>
        </w:rPr>
        <w:t xml:space="preserve"> </w:t>
      </w:r>
      <w:r w:rsidR="00DD243F" w:rsidRPr="003970B1">
        <w:rPr>
          <w:rFonts w:ascii="Arial" w:hAnsi="Arial" w:cs="Arial"/>
          <w:sz w:val="22"/>
          <w:szCs w:val="22"/>
        </w:rPr>
        <w:t>EUR</w:t>
      </w:r>
      <w:r w:rsidR="00DC2CD9" w:rsidRPr="003970B1">
        <w:rPr>
          <w:rFonts w:ascii="Arial" w:hAnsi="Arial" w:cs="Arial"/>
          <w:sz w:val="22"/>
          <w:szCs w:val="22"/>
        </w:rPr>
        <w:t xml:space="preserve">. </w:t>
      </w:r>
      <w:r w:rsidRPr="003970B1">
        <w:rPr>
          <w:rFonts w:ascii="Arial" w:hAnsi="Arial" w:cs="Arial"/>
          <w:sz w:val="22"/>
          <w:szCs w:val="22"/>
        </w:rPr>
        <w:t xml:space="preserve">Vzhľadom na komplexnosť a časovú náročnosť prípravy aj realizácie projektov v oblasti cyklistickej dopravy je taktiež </w:t>
      </w:r>
      <w:r w:rsidR="00DC2CD9" w:rsidRPr="003970B1">
        <w:rPr>
          <w:rFonts w:ascii="Arial" w:hAnsi="Arial" w:cs="Arial"/>
          <w:sz w:val="22"/>
          <w:szCs w:val="22"/>
        </w:rPr>
        <w:t xml:space="preserve">odôvodnené </w:t>
      </w:r>
      <w:r w:rsidRPr="003970B1">
        <w:rPr>
          <w:rFonts w:ascii="Arial" w:hAnsi="Arial" w:cs="Arial"/>
          <w:sz w:val="22"/>
          <w:szCs w:val="22"/>
        </w:rPr>
        <w:t>výraznejšie oneskorenie medzi kontrahovaním a čerpaním zdrojov.</w:t>
      </w:r>
    </w:p>
    <w:p w14:paraId="1E0C3B8B" w14:textId="1AA93E99" w:rsidR="0071189D" w:rsidRPr="003970B1" w:rsidRDefault="0071189D" w:rsidP="0074385D">
      <w:pPr>
        <w:spacing w:before="120" w:line="360" w:lineRule="auto"/>
        <w:contextualSpacing/>
        <w:jc w:val="both"/>
        <w:rPr>
          <w:rFonts w:ascii="Arial" w:eastAsia="Calibri" w:hAnsi="Arial" w:cs="Arial"/>
          <w:sz w:val="22"/>
          <w:szCs w:val="22"/>
        </w:rPr>
      </w:pPr>
      <w:r w:rsidRPr="003970B1">
        <w:rPr>
          <w:rFonts w:ascii="Arial" w:eastAsia="Calibri" w:hAnsi="Arial" w:cs="Arial"/>
          <w:sz w:val="22"/>
          <w:szCs w:val="22"/>
        </w:rPr>
        <w:t>Analýza pripravenosti projektov a verejných obstarávaní u zazmluvnených projektov stanovuje aktuálny potenciál čerpania na 34 mil</w:t>
      </w:r>
      <w:r w:rsidR="00DC2CD9" w:rsidRPr="003970B1">
        <w:rPr>
          <w:rFonts w:ascii="Arial" w:eastAsia="Calibri" w:hAnsi="Arial" w:cs="Arial"/>
          <w:sz w:val="22"/>
          <w:szCs w:val="22"/>
        </w:rPr>
        <w:t>.</w:t>
      </w:r>
      <w:r w:rsidRPr="003970B1">
        <w:rPr>
          <w:rFonts w:ascii="Arial" w:eastAsia="Calibri" w:hAnsi="Arial" w:cs="Arial"/>
          <w:sz w:val="22"/>
          <w:szCs w:val="22"/>
        </w:rPr>
        <w:t xml:space="preserve"> </w:t>
      </w:r>
      <w:r w:rsidR="00FB3845" w:rsidRPr="003970B1">
        <w:rPr>
          <w:rFonts w:ascii="Arial" w:eastAsia="Calibri" w:hAnsi="Arial" w:cs="Arial"/>
          <w:sz w:val="22"/>
          <w:szCs w:val="22"/>
        </w:rPr>
        <w:t>EUR</w:t>
      </w:r>
      <w:r w:rsidRPr="003970B1">
        <w:rPr>
          <w:rFonts w:ascii="Arial" w:eastAsia="Calibri" w:hAnsi="Arial" w:cs="Arial"/>
          <w:sz w:val="22"/>
          <w:szCs w:val="22"/>
        </w:rPr>
        <w:t xml:space="preserve">. S ohľadom na vysoké tempo čerpania v roku 2018 </w:t>
      </w:r>
      <w:r w:rsidR="00D00851" w:rsidRPr="003970B1">
        <w:rPr>
          <w:rFonts w:ascii="Arial" w:eastAsia="Calibri" w:hAnsi="Arial" w:cs="Arial"/>
          <w:sz w:val="22"/>
          <w:szCs w:val="22"/>
        </w:rPr>
        <w:t>RO</w:t>
      </w:r>
      <w:r w:rsidRPr="003970B1">
        <w:rPr>
          <w:rFonts w:ascii="Arial" w:eastAsia="Calibri" w:hAnsi="Arial" w:cs="Arial"/>
          <w:sz w:val="22"/>
          <w:szCs w:val="22"/>
        </w:rPr>
        <w:t xml:space="preserve"> odhaduje potenciál čerpania na rok 2019 v objeme 10,5 mil</w:t>
      </w:r>
      <w:r w:rsidR="00DC2CD9" w:rsidRPr="003970B1">
        <w:rPr>
          <w:rFonts w:ascii="Arial" w:eastAsia="Calibri" w:hAnsi="Arial" w:cs="Arial"/>
          <w:sz w:val="22"/>
          <w:szCs w:val="22"/>
        </w:rPr>
        <w:t>.</w:t>
      </w:r>
      <w:r w:rsidRPr="003970B1">
        <w:rPr>
          <w:rFonts w:ascii="Arial" w:eastAsia="Calibri" w:hAnsi="Arial" w:cs="Arial"/>
          <w:sz w:val="22"/>
          <w:szCs w:val="22"/>
        </w:rPr>
        <w:t xml:space="preserve"> </w:t>
      </w:r>
      <w:r w:rsidR="00FB3845" w:rsidRPr="003970B1">
        <w:rPr>
          <w:rFonts w:ascii="Arial" w:eastAsia="Calibri" w:hAnsi="Arial" w:cs="Arial"/>
          <w:sz w:val="22"/>
          <w:szCs w:val="22"/>
        </w:rPr>
        <w:t>EUR</w:t>
      </w:r>
      <w:r w:rsidRPr="003970B1">
        <w:rPr>
          <w:rFonts w:ascii="Arial" w:eastAsia="Calibri" w:hAnsi="Arial" w:cs="Arial"/>
          <w:sz w:val="22"/>
          <w:szCs w:val="22"/>
        </w:rPr>
        <w:t>.</w:t>
      </w:r>
    </w:p>
    <w:p w14:paraId="5654FD57" w14:textId="38D2B79E" w:rsidR="0071189D" w:rsidRPr="003970B1" w:rsidRDefault="0071189D" w:rsidP="00343153">
      <w:pPr>
        <w:spacing w:before="120" w:line="360" w:lineRule="auto"/>
        <w:contextualSpacing/>
        <w:jc w:val="both"/>
        <w:rPr>
          <w:rFonts w:ascii="Arial" w:hAnsi="Arial" w:cs="Arial"/>
          <w:sz w:val="22"/>
          <w:szCs w:val="22"/>
        </w:rPr>
      </w:pPr>
      <w:r w:rsidRPr="003970B1">
        <w:rPr>
          <w:rFonts w:ascii="Arial" w:eastAsia="Calibri" w:hAnsi="Arial" w:cs="Arial"/>
          <w:sz w:val="22"/>
          <w:szCs w:val="22"/>
        </w:rPr>
        <w:t>Prostredníctvom projektov, ktoré boli kontrahované k 31.12.2018</w:t>
      </w:r>
      <w:r w:rsidR="00001408" w:rsidRPr="003970B1">
        <w:rPr>
          <w:rFonts w:ascii="Arial" w:eastAsia="Calibri" w:hAnsi="Arial" w:cs="Arial"/>
          <w:sz w:val="22"/>
          <w:szCs w:val="22"/>
        </w:rPr>
        <w:t>,</w:t>
      </w:r>
      <w:r w:rsidRPr="003970B1">
        <w:rPr>
          <w:rFonts w:ascii="Arial" w:eastAsia="Calibri" w:hAnsi="Arial" w:cs="Arial"/>
          <w:sz w:val="22"/>
          <w:szCs w:val="22"/>
        </w:rPr>
        <w:t xml:space="preserve"> dôjde k vybudovaniu </w:t>
      </w:r>
      <w:r w:rsidR="008C7DB0" w:rsidRPr="003970B1">
        <w:rPr>
          <w:rFonts w:ascii="Arial" w:eastAsia="Calibri" w:hAnsi="Arial" w:cs="Arial"/>
          <w:sz w:val="22"/>
          <w:szCs w:val="22"/>
        </w:rPr>
        <w:t>180,25</w:t>
      </w:r>
      <w:r w:rsidRPr="003970B1">
        <w:rPr>
          <w:rFonts w:ascii="Arial" w:eastAsia="Calibri" w:hAnsi="Arial" w:cs="Arial"/>
          <w:sz w:val="22"/>
          <w:szCs w:val="22"/>
        </w:rPr>
        <w:t xml:space="preserve"> km cyklotrás. </w:t>
      </w:r>
      <w:r w:rsidRPr="003970B1">
        <w:rPr>
          <w:rFonts w:ascii="Arial" w:hAnsi="Arial" w:cs="Arial"/>
          <w:sz w:val="22"/>
          <w:szCs w:val="22"/>
        </w:rPr>
        <w:t xml:space="preserve">Realizácia opatrení v rámci tohto špecifického cieľa má preto vysoký potenciál prispieť k zvýšeniu podielu cyklistickej dopravy na celkovej deľbe dopravnej práce v </w:t>
      </w:r>
      <w:r w:rsidR="00D00851" w:rsidRPr="003970B1">
        <w:rPr>
          <w:rFonts w:ascii="Arial" w:hAnsi="Arial" w:cs="Arial"/>
          <w:sz w:val="22"/>
          <w:szCs w:val="22"/>
        </w:rPr>
        <w:t>SR</w:t>
      </w:r>
      <w:r w:rsidRPr="003970B1">
        <w:rPr>
          <w:rFonts w:ascii="Arial" w:hAnsi="Arial" w:cs="Arial"/>
          <w:sz w:val="22"/>
          <w:szCs w:val="22"/>
        </w:rPr>
        <w:t xml:space="preserve"> zo súčasných 1,5 % na 10 % do roku 2020 v súlade so základnou víziou Národnej stratégie rozvoja cyklistickej dopravy a cykloturistiky v SR. Súvisiacim pozitívnym efektom bude taktiež zníženie celkového znečistenia ovzdušia dopravou v prípade nárastu nemotorovej dopravy na celkovej deľbe prepravnej práce.</w:t>
      </w:r>
    </w:p>
    <w:p w14:paraId="3217A159" w14:textId="563B94D6" w:rsidR="0071189D" w:rsidRPr="003970B1" w:rsidRDefault="00001408" w:rsidP="00343153">
      <w:pPr>
        <w:spacing w:before="120" w:line="360" w:lineRule="auto"/>
        <w:jc w:val="both"/>
        <w:rPr>
          <w:rFonts w:ascii="Arial" w:hAnsi="Arial" w:cs="Arial"/>
          <w:sz w:val="22"/>
          <w:szCs w:val="22"/>
        </w:rPr>
      </w:pPr>
      <w:r w:rsidRPr="003970B1">
        <w:rPr>
          <w:rFonts w:ascii="Arial" w:hAnsi="Arial" w:cs="Arial"/>
          <w:sz w:val="22"/>
          <w:szCs w:val="22"/>
        </w:rPr>
        <w:t xml:space="preserve">Celkovo </w:t>
      </w:r>
      <w:r w:rsidR="00E908F0" w:rsidRPr="003970B1">
        <w:rPr>
          <w:rFonts w:ascii="Arial" w:hAnsi="Arial" w:cs="Arial"/>
          <w:sz w:val="22"/>
          <w:szCs w:val="22"/>
        </w:rPr>
        <w:t>PO 1</w:t>
      </w:r>
      <w:r w:rsidR="0071189D" w:rsidRPr="003970B1">
        <w:rPr>
          <w:rFonts w:ascii="Arial" w:hAnsi="Arial" w:cs="Arial"/>
          <w:sz w:val="22"/>
          <w:szCs w:val="22"/>
        </w:rPr>
        <w:t xml:space="preserve"> vykazuje vysoký dopyt zo strany žiadateľov, ktorý k 31.12.2018 dosahuje  84,06 % alokovaných prostriedkov.</w:t>
      </w:r>
      <w:r w:rsidRPr="003970B1">
        <w:rPr>
          <w:rFonts w:ascii="Arial" w:hAnsi="Arial" w:cs="Arial"/>
          <w:sz w:val="22"/>
          <w:szCs w:val="22"/>
        </w:rPr>
        <w:t xml:space="preserve"> </w:t>
      </w:r>
      <w:r w:rsidR="00DC2CD9" w:rsidRPr="003970B1">
        <w:rPr>
          <w:rFonts w:ascii="Arial" w:hAnsi="Arial" w:cs="Arial"/>
          <w:sz w:val="22"/>
          <w:szCs w:val="22"/>
        </w:rPr>
        <w:t>C</w:t>
      </w:r>
      <w:r w:rsidR="0071189D" w:rsidRPr="003970B1">
        <w:rPr>
          <w:rFonts w:ascii="Arial" w:hAnsi="Arial" w:cs="Arial"/>
          <w:sz w:val="22"/>
          <w:szCs w:val="22"/>
        </w:rPr>
        <w:t xml:space="preserve">iteľne zaostáva miera kontrahovania, ktorá dosahuje </w:t>
      </w:r>
      <w:r w:rsidR="007263C0" w:rsidRPr="003970B1">
        <w:rPr>
          <w:rFonts w:ascii="Arial" w:hAnsi="Arial" w:cs="Arial"/>
          <w:sz w:val="22"/>
          <w:szCs w:val="22"/>
        </w:rPr>
        <w:t xml:space="preserve">39,44 </w:t>
      </w:r>
      <w:r w:rsidR="0071189D" w:rsidRPr="003970B1">
        <w:rPr>
          <w:rFonts w:ascii="Arial" w:hAnsi="Arial" w:cs="Arial"/>
          <w:sz w:val="22"/>
          <w:szCs w:val="22"/>
        </w:rPr>
        <w:t>%</w:t>
      </w:r>
      <w:r w:rsidR="00DC2CD9" w:rsidRPr="003970B1">
        <w:rPr>
          <w:rFonts w:ascii="Arial" w:hAnsi="Arial" w:cs="Arial"/>
          <w:sz w:val="22"/>
          <w:szCs w:val="22"/>
        </w:rPr>
        <w:t xml:space="preserve">. </w:t>
      </w:r>
      <w:r w:rsidR="0071189D" w:rsidRPr="003970B1">
        <w:rPr>
          <w:rFonts w:ascii="Arial" w:hAnsi="Arial" w:cs="Arial"/>
          <w:sz w:val="22"/>
          <w:szCs w:val="22"/>
        </w:rPr>
        <w:t xml:space="preserve">Neuspokojivý je tiež podiel čerpania, ktorý je na úrovni </w:t>
      </w:r>
      <w:r w:rsidR="007263C0" w:rsidRPr="003970B1">
        <w:rPr>
          <w:rFonts w:ascii="Arial" w:hAnsi="Arial" w:cs="Arial"/>
          <w:sz w:val="22"/>
          <w:szCs w:val="22"/>
        </w:rPr>
        <w:t>6,98</w:t>
      </w:r>
      <w:r w:rsidR="0071189D" w:rsidRPr="003970B1">
        <w:rPr>
          <w:rFonts w:ascii="Arial" w:hAnsi="Arial" w:cs="Arial"/>
          <w:sz w:val="22"/>
          <w:szCs w:val="22"/>
        </w:rPr>
        <w:t xml:space="preserve"> % percenta kontrahovaných prostriedkov. Tento stav je však v prevažnej miere dôsledkom systémových a externých faktorov, ktoré nie je možné ovplyvniť zo strany </w:t>
      </w:r>
      <w:r w:rsidR="00E908F0" w:rsidRPr="003970B1">
        <w:rPr>
          <w:rFonts w:ascii="Arial" w:hAnsi="Arial" w:cs="Arial"/>
          <w:sz w:val="22"/>
          <w:szCs w:val="22"/>
        </w:rPr>
        <w:t>RO</w:t>
      </w:r>
      <w:r w:rsidR="0071189D" w:rsidRPr="003970B1">
        <w:rPr>
          <w:rFonts w:ascii="Arial" w:hAnsi="Arial" w:cs="Arial"/>
          <w:sz w:val="22"/>
          <w:szCs w:val="22"/>
        </w:rPr>
        <w:t>.</w:t>
      </w:r>
    </w:p>
    <w:p w14:paraId="4F95AC92" w14:textId="017BD727" w:rsidR="0071189D" w:rsidRPr="003970B1" w:rsidRDefault="0071189D" w:rsidP="0074385D">
      <w:pPr>
        <w:spacing w:before="120" w:line="360" w:lineRule="auto"/>
        <w:jc w:val="both"/>
        <w:rPr>
          <w:rFonts w:ascii="Arial" w:hAnsi="Arial" w:cs="Arial"/>
          <w:sz w:val="22"/>
          <w:szCs w:val="22"/>
        </w:rPr>
      </w:pPr>
      <w:r w:rsidRPr="003970B1">
        <w:rPr>
          <w:rFonts w:ascii="Arial" w:hAnsi="Arial" w:cs="Arial"/>
          <w:sz w:val="22"/>
          <w:szCs w:val="22"/>
        </w:rPr>
        <w:t>Medzi externé faktory patria najmä nové podmienky poskytnutia príspevkov v rámci výziev – ako napríklad vykonanie bezpečnostých auditov</w:t>
      </w:r>
      <w:r w:rsidR="00001408" w:rsidRPr="003970B1">
        <w:rPr>
          <w:rFonts w:ascii="Arial" w:hAnsi="Arial" w:cs="Arial"/>
          <w:sz w:val="22"/>
          <w:szCs w:val="22"/>
        </w:rPr>
        <w:t>,</w:t>
      </w:r>
      <w:r w:rsidRPr="003970B1">
        <w:rPr>
          <w:rFonts w:ascii="Arial" w:hAnsi="Arial" w:cs="Arial"/>
          <w:sz w:val="22"/>
          <w:szCs w:val="22"/>
        </w:rPr>
        <w:t xml:space="preserve"> inšpekcií či štátnych expertíz. Tie pri pôvodnej projekcii hodnôt ukazovateľov v rámci PO 1 zohľadnené neboli. Vo výsledku síce majú pozitívny kvalitatívny dopad na realizáciu projektov, zároveň však nevyhnutne oneskorujú ich implementáciu. </w:t>
      </w:r>
    </w:p>
    <w:p w14:paraId="70D3B14B" w14:textId="0E73106D" w:rsidR="0071189D" w:rsidRPr="003970B1" w:rsidRDefault="0071189D" w:rsidP="0031305D">
      <w:pPr>
        <w:spacing w:before="120" w:line="360" w:lineRule="auto"/>
        <w:jc w:val="both"/>
        <w:rPr>
          <w:rFonts w:ascii="Arial" w:hAnsi="Arial" w:cs="Arial"/>
          <w:sz w:val="22"/>
          <w:szCs w:val="22"/>
        </w:rPr>
      </w:pPr>
      <w:r w:rsidRPr="003970B1">
        <w:rPr>
          <w:rFonts w:ascii="Arial" w:hAnsi="Arial" w:cs="Arial"/>
          <w:sz w:val="22"/>
          <w:szCs w:val="22"/>
        </w:rPr>
        <w:t xml:space="preserve">Medzi významné faktory, ktoré ovplyvnili kontraháciu aj čerpanie zdrojov v rámci PO 1 je nutné zaradiť aj voľby do orgánov samosprávnych krajov v roku 2017 a tiež komunálne voľby v roku 2018. Tieto voľby priniesli významné zmeny na pozíciách štatutárov samospráv, čo malo za následok dočasné pozastavenia v procesoch prípravy projektov, ich predkladania a tiež podpisovania zmlúv o poskytnutí NFP pri už schválených žiadostiach. </w:t>
      </w:r>
    </w:p>
    <w:p w14:paraId="3547A21A" w14:textId="6EA57D81" w:rsidR="0071189D" w:rsidRPr="003970B1" w:rsidRDefault="0071189D" w:rsidP="006B2538">
      <w:pPr>
        <w:spacing w:before="120" w:line="360" w:lineRule="auto"/>
        <w:jc w:val="both"/>
        <w:rPr>
          <w:rFonts w:ascii="Arial" w:hAnsi="Arial" w:cs="Arial"/>
          <w:sz w:val="22"/>
          <w:szCs w:val="22"/>
        </w:rPr>
      </w:pPr>
      <w:r w:rsidRPr="003970B1">
        <w:rPr>
          <w:rFonts w:ascii="Arial" w:hAnsi="Arial" w:cs="Arial"/>
          <w:sz w:val="22"/>
          <w:szCs w:val="22"/>
        </w:rPr>
        <w:t>Napriek existujúcim prekážkam sa však projekty v rámci PO 1 vyznačujú dobrou pripravenosťou</w:t>
      </w:r>
      <w:r w:rsidR="00001408" w:rsidRPr="003970B1">
        <w:rPr>
          <w:rFonts w:ascii="Arial" w:hAnsi="Arial" w:cs="Arial"/>
          <w:sz w:val="22"/>
          <w:szCs w:val="22"/>
        </w:rPr>
        <w:t xml:space="preserve"> </w:t>
      </w:r>
      <w:r w:rsidRPr="003970B1">
        <w:rPr>
          <w:rFonts w:ascii="Arial" w:hAnsi="Arial" w:cs="Arial"/>
          <w:sz w:val="22"/>
          <w:szCs w:val="22"/>
        </w:rPr>
        <w:t>a po úvodnom zdržaní v dôsledku externých faktorov je možné v nasledujúcom období predpokladať uspokojivý nárast v </w:t>
      </w:r>
      <w:r w:rsidR="00001408" w:rsidRPr="003970B1">
        <w:rPr>
          <w:rFonts w:ascii="Arial" w:hAnsi="Arial" w:cs="Arial"/>
          <w:sz w:val="22"/>
          <w:szCs w:val="22"/>
        </w:rPr>
        <w:t>číslach</w:t>
      </w:r>
      <w:r w:rsidRPr="003970B1">
        <w:rPr>
          <w:rFonts w:ascii="Arial" w:hAnsi="Arial" w:cs="Arial"/>
          <w:sz w:val="22"/>
          <w:szCs w:val="22"/>
        </w:rPr>
        <w:t xml:space="preserve"> kontrahovania a najmä čerpania alokovaných prostriedkov. </w:t>
      </w:r>
      <w:r w:rsidR="00D00851" w:rsidRPr="003970B1">
        <w:rPr>
          <w:rFonts w:ascii="Arial" w:hAnsi="Arial" w:cs="Arial"/>
          <w:sz w:val="22"/>
          <w:szCs w:val="22"/>
        </w:rPr>
        <w:t>PO 1</w:t>
      </w:r>
      <w:r w:rsidRPr="003970B1">
        <w:rPr>
          <w:rFonts w:ascii="Arial" w:hAnsi="Arial" w:cs="Arial"/>
          <w:sz w:val="22"/>
          <w:szCs w:val="22"/>
        </w:rPr>
        <w:t xml:space="preserve"> teda vykazuje vysokú absorpčnú kapacitu, a to aj nad rámec aktu</w:t>
      </w:r>
      <w:r w:rsidR="006B2538" w:rsidRPr="003970B1">
        <w:rPr>
          <w:rFonts w:ascii="Arial" w:hAnsi="Arial" w:cs="Arial"/>
          <w:sz w:val="22"/>
          <w:szCs w:val="22"/>
        </w:rPr>
        <w:t xml:space="preserve">álne alokovaných prostriedkov. </w:t>
      </w:r>
    </w:p>
    <w:p w14:paraId="5DCCC15C" w14:textId="77777777" w:rsidR="006B2538" w:rsidRPr="003970B1" w:rsidRDefault="006B2538" w:rsidP="006B2538">
      <w:pPr>
        <w:spacing w:before="120" w:line="360" w:lineRule="auto"/>
        <w:jc w:val="both"/>
        <w:rPr>
          <w:rFonts w:ascii="Arial" w:hAnsi="Arial" w:cs="Arial"/>
          <w:sz w:val="22"/>
          <w:szCs w:val="22"/>
        </w:rPr>
      </w:pPr>
    </w:p>
    <w:p w14:paraId="51516EF1" w14:textId="1D443CD1" w:rsidR="00B35917" w:rsidRPr="003970B1" w:rsidRDefault="00B35917" w:rsidP="00BF122F">
      <w:pPr>
        <w:jc w:val="both"/>
        <w:rPr>
          <w:rFonts w:ascii="Arial" w:eastAsia="Calibri" w:hAnsi="Arial" w:cs="Arial"/>
          <w:b/>
          <w:iCs/>
          <w:sz w:val="22"/>
          <w:szCs w:val="22"/>
          <w:lang w:val="en-US"/>
        </w:rPr>
      </w:pPr>
      <w:r w:rsidRPr="003970B1">
        <w:rPr>
          <w:rFonts w:ascii="Arial" w:eastAsia="Calibri" w:hAnsi="Arial" w:cs="Arial"/>
          <w:b/>
          <w:sz w:val="22"/>
          <w:szCs w:val="22"/>
        </w:rPr>
        <w:t>PO 2</w:t>
      </w:r>
      <w:r w:rsidR="00A9656D" w:rsidRPr="003970B1">
        <w:rPr>
          <w:rFonts w:ascii="Arial" w:eastAsia="Calibri" w:hAnsi="Arial" w:cs="Arial"/>
          <w:b/>
          <w:sz w:val="22"/>
          <w:szCs w:val="22"/>
        </w:rPr>
        <w:t xml:space="preserve"> </w:t>
      </w:r>
      <w:r w:rsidR="00A9656D" w:rsidRPr="003970B1">
        <w:rPr>
          <w:rFonts w:ascii="Arial" w:eastAsia="Calibri" w:hAnsi="Arial" w:cs="Arial"/>
          <w:b/>
          <w:iCs/>
          <w:sz w:val="22"/>
          <w:szCs w:val="22"/>
          <w:lang w:val="en-US"/>
        </w:rPr>
        <w:t>Ľahší prístup k efektívnym a kvalitnejším verejným službám</w:t>
      </w:r>
    </w:p>
    <w:p w14:paraId="008AF25B" w14:textId="77777777" w:rsidR="006B2538" w:rsidRPr="003970B1" w:rsidRDefault="006B2538" w:rsidP="00BF122F">
      <w:pPr>
        <w:jc w:val="both"/>
        <w:rPr>
          <w:rFonts w:ascii="Arial" w:eastAsia="Calibri" w:hAnsi="Arial" w:cs="Arial"/>
          <w:b/>
          <w:iCs/>
          <w:sz w:val="22"/>
          <w:szCs w:val="22"/>
          <w:lang w:val="en-US"/>
        </w:rPr>
      </w:pPr>
    </w:p>
    <w:p w14:paraId="0576D326" w14:textId="07BB8446" w:rsidR="002E2FF4" w:rsidRPr="003970B1" w:rsidRDefault="002E2FF4" w:rsidP="002E2FF4">
      <w:pPr>
        <w:spacing w:line="360" w:lineRule="auto"/>
        <w:jc w:val="both"/>
        <w:rPr>
          <w:rFonts w:ascii="Arial" w:eastAsia="Calibri" w:hAnsi="Arial" w:cs="Arial"/>
          <w:iCs/>
          <w:sz w:val="22"/>
          <w:szCs w:val="22"/>
        </w:rPr>
      </w:pPr>
      <w:r w:rsidRPr="003970B1">
        <w:rPr>
          <w:rFonts w:ascii="Arial" w:eastAsia="Calibri" w:hAnsi="Arial" w:cs="Arial"/>
          <w:iCs/>
          <w:sz w:val="22"/>
          <w:szCs w:val="22"/>
        </w:rPr>
        <w:lastRenderedPageBreak/>
        <w:t>V rámci PO 2 bolo v roku 2018 vyhlásených 5 výziev v celkovom objeme 265,8 mil. EUR, k 31.12.2018 bolo v rámci PO vyhlásených spolu 12 výziev v objeme 715,44 mil. EUR (zdro</w:t>
      </w:r>
      <w:r w:rsidR="00E50745" w:rsidRPr="003970B1">
        <w:rPr>
          <w:rFonts w:ascii="Arial" w:eastAsia="Calibri" w:hAnsi="Arial" w:cs="Arial"/>
          <w:iCs/>
          <w:sz w:val="22"/>
          <w:szCs w:val="22"/>
        </w:rPr>
        <w:t>je EÚ), t.j. 95,48 % alokácie</w:t>
      </w:r>
      <w:r w:rsidRPr="003970B1">
        <w:rPr>
          <w:rFonts w:ascii="Arial" w:eastAsia="Calibri" w:hAnsi="Arial" w:cs="Arial"/>
          <w:iCs/>
          <w:sz w:val="22"/>
          <w:szCs w:val="22"/>
        </w:rPr>
        <w:t>.</w:t>
      </w:r>
      <w:r w:rsidR="00E50745" w:rsidRPr="003970B1">
        <w:rPr>
          <w:rFonts w:ascii="Arial" w:eastAsia="Calibri" w:hAnsi="Arial" w:cs="Arial"/>
          <w:iCs/>
          <w:sz w:val="22"/>
          <w:szCs w:val="22"/>
        </w:rPr>
        <w:t xml:space="preserve"> V</w:t>
      </w:r>
      <w:r w:rsidRPr="003970B1">
        <w:rPr>
          <w:rFonts w:ascii="Arial" w:eastAsia="Calibri" w:hAnsi="Arial" w:cs="Arial"/>
          <w:iCs/>
          <w:sz w:val="22"/>
          <w:szCs w:val="22"/>
        </w:rPr>
        <w:t xml:space="preserve"> rámci týchto výziev </w:t>
      </w:r>
      <w:r w:rsidR="00E50745" w:rsidRPr="003970B1">
        <w:rPr>
          <w:rFonts w:ascii="Arial" w:eastAsia="Calibri" w:hAnsi="Arial" w:cs="Arial"/>
          <w:iCs/>
          <w:sz w:val="22"/>
          <w:szCs w:val="22"/>
        </w:rPr>
        <w:t xml:space="preserve">bolo </w:t>
      </w:r>
      <w:r w:rsidRPr="003970B1">
        <w:rPr>
          <w:rFonts w:ascii="Arial" w:eastAsia="Calibri" w:hAnsi="Arial" w:cs="Arial"/>
          <w:iCs/>
          <w:sz w:val="22"/>
          <w:szCs w:val="22"/>
        </w:rPr>
        <w:t>predložených 1250 ŽoNFP v objeme 561,77 mil. EUR (zdroje EÚ). Kontrahovanie v rámci PO 2 bolo v počte 695 projektov a v hodnote 352,67 mil. EUR (zdroje EÚ). Celkové čerpanie finančných prostriedkov dosiahlo výšku 32, 15 mil. EUR (zdroje EÚ), t.j. 4,3 % alokácie prioritnej osi.</w:t>
      </w:r>
    </w:p>
    <w:p w14:paraId="5B6DE096" w14:textId="77777777" w:rsidR="002E2FF4" w:rsidRPr="003970B1" w:rsidRDefault="002E2FF4" w:rsidP="00BF122F">
      <w:pPr>
        <w:jc w:val="both"/>
        <w:rPr>
          <w:rFonts w:ascii="Arial" w:eastAsia="Calibri" w:hAnsi="Arial" w:cs="Arial"/>
          <w:b/>
          <w:iCs/>
          <w:sz w:val="22"/>
          <w:szCs w:val="22"/>
          <w:lang w:val="en-US"/>
        </w:rPr>
      </w:pPr>
    </w:p>
    <w:p w14:paraId="3D2B47DF" w14:textId="0266BDFB" w:rsidR="002E2FF4" w:rsidRPr="003970B1" w:rsidRDefault="002E2FF4" w:rsidP="002E2FF4">
      <w:pPr>
        <w:jc w:val="both"/>
        <w:rPr>
          <w:rFonts w:ascii="Arial" w:eastAsia="Calibri" w:hAnsi="Arial" w:cs="Arial"/>
          <w:b/>
          <w:iCs/>
          <w:sz w:val="22"/>
          <w:szCs w:val="22"/>
          <w:lang w:val="en-US"/>
        </w:rPr>
      </w:pPr>
      <w:r w:rsidRPr="003970B1">
        <w:rPr>
          <w:rFonts w:ascii="Arial" w:eastAsia="Calibri" w:hAnsi="Arial" w:cs="Arial"/>
          <w:b/>
          <w:sz w:val="22"/>
          <w:szCs w:val="22"/>
        </w:rPr>
        <w:t>ŠC 2.1.1</w:t>
      </w:r>
      <w:r w:rsidRPr="003970B1">
        <w:rPr>
          <w:rFonts w:ascii="Arial" w:eastAsiaTheme="minorHAnsi" w:hAnsi="Arial" w:cs="Arial"/>
          <w:i/>
          <w:iCs/>
          <w:color w:val="000000"/>
          <w:sz w:val="22"/>
          <w:szCs w:val="22"/>
          <w:lang w:val="en-US" w:eastAsia="en-US"/>
        </w:rPr>
        <w:t xml:space="preserve"> </w:t>
      </w:r>
    </w:p>
    <w:p w14:paraId="4CF58A4E" w14:textId="61CF70EF" w:rsidR="002E2FF4" w:rsidRPr="003970B1" w:rsidRDefault="002E2FF4" w:rsidP="002E2FF4">
      <w:pPr>
        <w:spacing w:line="360" w:lineRule="auto"/>
        <w:jc w:val="both"/>
        <w:rPr>
          <w:rFonts w:ascii="Arial" w:hAnsi="Arial" w:cs="Arial"/>
          <w:iCs/>
          <w:sz w:val="22"/>
          <w:szCs w:val="22"/>
        </w:rPr>
      </w:pPr>
      <w:r w:rsidRPr="003970B1">
        <w:rPr>
          <w:rFonts w:ascii="Arial" w:hAnsi="Arial" w:cs="Arial"/>
          <w:iCs/>
          <w:sz w:val="22"/>
          <w:szCs w:val="22"/>
        </w:rPr>
        <w:t>V rámci výzvy orientovanej na deinštitucionalizá</w:t>
      </w:r>
      <w:r w:rsidR="00765BE6" w:rsidRPr="003970B1">
        <w:rPr>
          <w:rFonts w:ascii="Arial" w:hAnsi="Arial" w:cs="Arial"/>
          <w:iCs/>
          <w:sz w:val="22"/>
          <w:szCs w:val="22"/>
        </w:rPr>
        <w:t>ciu</w:t>
      </w:r>
      <w:r w:rsidRPr="003970B1">
        <w:rPr>
          <w:rFonts w:ascii="Arial" w:hAnsi="Arial" w:cs="Arial"/>
          <w:iCs/>
          <w:sz w:val="22"/>
          <w:szCs w:val="22"/>
        </w:rPr>
        <w:t xml:space="preserve"> zariadení sociálnych služieb a zariadení sociálnoprávnej ochrany detí a sociálnej kurately bolo prijatých 18 ŽoNFP, počet zazmluvnených a schválených projektov je 10 v celkovej sume 10,88 mil. EUR. Napriek samosprávami deklarovanej potrebe deinštitucionalizácie zariadení sociálnych služieb a zariadení sociálnoprávnej ochrany detí a sociálnej kurately a neuspokojivému stavu týchto zariadení je stav čerpania nízky. RO identifikoval nízky záujem samospráv a Ústredia práce sociálnych vecí a rodiny SR, ktorý má nasledovné príčiny: </w:t>
      </w:r>
    </w:p>
    <w:p w14:paraId="02C7BA57" w14:textId="77777777" w:rsidR="002E2FF4" w:rsidRPr="003970B1" w:rsidRDefault="002E2FF4" w:rsidP="002E2FF4">
      <w:pPr>
        <w:pStyle w:val="Odsekzoznamu"/>
        <w:numPr>
          <w:ilvl w:val="0"/>
          <w:numId w:val="32"/>
        </w:numPr>
        <w:spacing w:line="360" w:lineRule="auto"/>
        <w:jc w:val="both"/>
        <w:rPr>
          <w:rFonts w:ascii="Arial" w:hAnsi="Arial" w:cs="Arial"/>
          <w:iCs/>
          <w:sz w:val="22"/>
          <w:szCs w:val="22"/>
        </w:rPr>
      </w:pPr>
      <w:r w:rsidRPr="003970B1">
        <w:rPr>
          <w:rFonts w:ascii="Arial" w:hAnsi="Arial" w:cs="Arial"/>
          <w:iCs/>
          <w:sz w:val="22"/>
          <w:szCs w:val="22"/>
        </w:rPr>
        <w:t xml:space="preserve">Viaceré samosprávy (VÚC) deklarujú, že disponujú objektami, ktoré by boli vhodné ako zariadenia pre sociálne služby, avšak problémy nastávajú pri majetkovoprávnom vysporiadaní či už existujúcich budov alebo pozemkov, na ktorých by v budúcnosti mohli deinštucionalizované zariadenia sociálnych služieb a zariadenia sociálnoprávnej ochrany detí a sociálnej kurately fungovať. </w:t>
      </w:r>
    </w:p>
    <w:p w14:paraId="43445394" w14:textId="77777777" w:rsidR="002E2FF4" w:rsidRPr="003970B1" w:rsidRDefault="002E2FF4" w:rsidP="002E2FF4">
      <w:pPr>
        <w:pStyle w:val="Odsekzoznamu"/>
        <w:numPr>
          <w:ilvl w:val="0"/>
          <w:numId w:val="32"/>
        </w:numPr>
        <w:spacing w:line="360" w:lineRule="auto"/>
        <w:ind w:left="0" w:firstLine="0"/>
        <w:jc w:val="both"/>
        <w:rPr>
          <w:rFonts w:ascii="Arial" w:hAnsi="Arial" w:cs="Arial"/>
          <w:iCs/>
          <w:sz w:val="22"/>
          <w:szCs w:val="22"/>
        </w:rPr>
      </w:pPr>
      <w:r w:rsidRPr="003970B1">
        <w:rPr>
          <w:rFonts w:ascii="Arial" w:hAnsi="Arial" w:cs="Arial"/>
          <w:iCs/>
          <w:sz w:val="22"/>
          <w:szCs w:val="22"/>
        </w:rPr>
        <w:t xml:space="preserve"> Aj v prípade bezproblémového  vlastníctva pozemkov/budov na úrovni samosprávy (VÚC), vznikajú problémy s akceptovaním nového deinštitucionalizovaného zariadenia, predkladajú sa petície občanov. Chýba celoslovenská osveta  o princípoch  deinštitucionalizácie zariadení sociálnych služieb.   </w:t>
      </w:r>
    </w:p>
    <w:p w14:paraId="2F47228B" w14:textId="77777777" w:rsidR="002E2FF4" w:rsidRPr="003970B1" w:rsidRDefault="002E2FF4" w:rsidP="002E2FF4">
      <w:pPr>
        <w:pStyle w:val="Odsekzoznamu"/>
        <w:numPr>
          <w:ilvl w:val="0"/>
          <w:numId w:val="32"/>
        </w:numPr>
        <w:spacing w:line="360" w:lineRule="auto"/>
        <w:ind w:left="0" w:firstLine="0"/>
        <w:jc w:val="both"/>
        <w:rPr>
          <w:rFonts w:ascii="Arial" w:hAnsi="Arial" w:cs="Arial"/>
          <w:iCs/>
          <w:sz w:val="22"/>
          <w:szCs w:val="22"/>
        </w:rPr>
      </w:pPr>
      <w:r w:rsidRPr="003970B1">
        <w:rPr>
          <w:rFonts w:ascii="Arial" w:hAnsi="Arial" w:cs="Arial"/>
          <w:iCs/>
          <w:sz w:val="22"/>
          <w:szCs w:val="22"/>
        </w:rPr>
        <w:t xml:space="preserve">V značnej miere znižuje počet možných žiadateľov aj fakt, že tie zariadenia, ktoré boli úspešné pri žiadaní prostriedkov z ROP v predchádzajúcom programovom období musia naplniť päť ročnú udržateľnosť projektu a pred uplynutím tejto lehoty sa nemôžu zapojiť do projektu transformácie. </w:t>
      </w:r>
    </w:p>
    <w:p w14:paraId="77EF7378" w14:textId="30EFE1E1" w:rsidR="002E2FF4" w:rsidRPr="003970B1" w:rsidRDefault="002E2FF4" w:rsidP="002E2FF4">
      <w:pPr>
        <w:pStyle w:val="Odsekzoznamu"/>
        <w:numPr>
          <w:ilvl w:val="0"/>
          <w:numId w:val="32"/>
        </w:numPr>
        <w:kinsoku w:val="0"/>
        <w:overflowPunct w:val="0"/>
        <w:spacing w:line="360" w:lineRule="auto"/>
        <w:ind w:left="0" w:firstLine="0"/>
        <w:jc w:val="both"/>
        <w:textAlignment w:val="baseline"/>
        <w:rPr>
          <w:rFonts w:ascii="Arial" w:eastAsia="+mn-ea" w:hAnsi="Arial" w:cs="Arial"/>
          <w:b/>
          <w:bCs/>
          <w:kern w:val="24"/>
          <w:sz w:val="22"/>
          <w:szCs w:val="22"/>
        </w:rPr>
      </w:pPr>
      <w:r w:rsidRPr="003970B1">
        <w:rPr>
          <w:rFonts w:ascii="Arial" w:hAnsi="Arial" w:cs="Arial"/>
          <w:iCs/>
          <w:sz w:val="22"/>
          <w:szCs w:val="22"/>
        </w:rPr>
        <w:t>Samosprávam vznikajú zvýšené</w:t>
      </w:r>
      <w:r w:rsidR="008C47C7" w:rsidRPr="003970B1">
        <w:rPr>
          <w:rFonts w:ascii="Arial" w:hAnsi="Arial" w:cs="Arial"/>
          <w:iCs/>
          <w:sz w:val="22"/>
          <w:szCs w:val="22"/>
        </w:rPr>
        <w:t xml:space="preserve"> personálne</w:t>
      </w:r>
      <w:r w:rsidRPr="003970B1">
        <w:rPr>
          <w:rFonts w:ascii="Arial" w:hAnsi="Arial" w:cs="Arial"/>
          <w:iCs/>
          <w:sz w:val="22"/>
          <w:szCs w:val="22"/>
        </w:rPr>
        <w:t xml:space="preserve"> náklady</w:t>
      </w:r>
      <w:r w:rsidR="008C47C7" w:rsidRPr="003970B1">
        <w:rPr>
          <w:rFonts w:ascii="Arial" w:hAnsi="Arial" w:cs="Arial"/>
          <w:iCs/>
          <w:sz w:val="22"/>
          <w:szCs w:val="22"/>
        </w:rPr>
        <w:t>.</w:t>
      </w:r>
      <w:r w:rsidRPr="003970B1">
        <w:rPr>
          <w:rFonts w:ascii="Arial" w:hAnsi="Arial" w:cs="Arial"/>
          <w:iCs/>
          <w:sz w:val="22"/>
          <w:szCs w:val="22"/>
        </w:rPr>
        <w:t xml:space="preserve"> Finančné prostriedky z IROP je však možné použiť len na rekonštrukciu, či výstavbu nových objektov. </w:t>
      </w:r>
    </w:p>
    <w:p w14:paraId="233503D6" w14:textId="56B14F63" w:rsidR="002201A1" w:rsidRPr="003970B1" w:rsidRDefault="002201A1" w:rsidP="002201A1">
      <w:pPr>
        <w:pStyle w:val="Odsekzoznamu"/>
        <w:kinsoku w:val="0"/>
        <w:overflowPunct w:val="0"/>
        <w:spacing w:line="360" w:lineRule="auto"/>
        <w:ind w:left="0"/>
        <w:jc w:val="both"/>
        <w:textAlignment w:val="baseline"/>
        <w:rPr>
          <w:rFonts w:ascii="Arial" w:eastAsia="+mn-ea" w:hAnsi="Arial" w:cs="Arial"/>
          <w:bCs/>
          <w:kern w:val="24"/>
          <w:sz w:val="22"/>
          <w:szCs w:val="22"/>
        </w:rPr>
      </w:pPr>
      <w:r w:rsidRPr="003970B1">
        <w:rPr>
          <w:rFonts w:ascii="Arial" w:eastAsia="+mn-ea" w:hAnsi="Arial" w:cs="Arial"/>
          <w:bCs/>
          <w:kern w:val="24"/>
          <w:sz w:val="22"/>
          <w:szCs w:val="22"/>
        </w:rPr>
        <w:t xml:space="preserve">Výzvu na predkladanie žiadostí o  NFP na podporu poskytovania nových a existujúcich sociálnych služieb a sociálnoprávnej ochrany detí a sociálnej kurately v zariadeniach na komunitnej úrovni vyhlásil Riadiaci orgán pre IROP 27.6.2018, pričom dátum uzavretia výzvy bol stanovený na 31.5.2019. K 31.12.2018 neboli v rámci uvedenej výzvy predložené žiadne žiadosti o poskytnutie NFP. V rámci výzvy na predkladanie projektových zámerov na podporu poskytovania nových a existujúcich sociálnych služieb a sociálnoprávnej ochrany detí a sociálnej kurately v zariadeniach na komunitnej úrovni, kód výzvy IROP-PO2-SC211-PZ-2018-6 bolo k 31.12.2018 na RO/SO pre IROP doručených 195 projektových zámerov v </w:t>
      </w:r>
      <w:r w:rsidRPr="003970B1">
        <w:rPr>
          <w:rFonts w:ascii="Arial" w:eastAsia="+mn-ea" w:hAnsi="Arial" w:cs="Arial"/>
          <w:bCs/>
          <w:kern w:val="24"/>
          <w:sz w:val="22"/>
          <w:szCs w:val="22"/>
        </w:rPr>
        <w:lastRenderedPageBreak/>
        <w:t>celkovom objeme žiadaných výdavkov 176,02  mil. €, z toho 142,59 mil. € zo zdrojov EÚ. Výzva bola vyhlásená 4. apríla 2018 a uzatvorená 29. júna 2018.</w:t>
      </w:r>
    </w:p>
    <w:p w14:paraId="7771D0F6" w14:textId="77777777" w:rsidR="00B525E3" w:rsidRPr="003970B1" w:rsidRDefault="00B525E3" w:rsidP="00B525E3">
      <w:pPr>
        <w:kinsoku w:val="0"/>
        <w:overflowPunct w:val="0"/>
        <w:spacing w:line="360" w:lineRule="auto"/>
        <w:jc w:val="both"/>
        <w:textAlignment w:val="baseline"/>
        <w:rPr>
          <w:rFonts w:ascii="Arial" w:eastAsia="+mn-ea" w:hAnsi="Arial" w:cs="Arial"/>
          <w:bCs/>
          <w:kern w:val="24"/>
          <w:sz w:val="22"/>
          <w:szCs w:val="22"/>
        </w:rPr>
      </w:pPr>
      <w:r w:rsidRPr="003970B1">
        <w:rPr>
          <w:rFonts w:ascii="Arial" w:eastAsia="+mn-ea" w:hAnsi="Arial" w:cs="Arial"/>
          <w:bCs/>
          <w:kern w:val="24"/>
          <w:sz w:val="22"/>
          <w:szCs w:val="22"/>
        </w:rPr>
        <w:t>Výzva na predkladanie projektových zámerov na podporu a rozvoj služieb starostlivosti o deti do troch rokov veku dieťaťa na komunitnej úrovni s kódom IROP-PO2-SC211-PZ-2018-7 bola vyhlásená dňa 10.7.2018 s alokáciou 13,48 mil. EUR. V rámci výzvy bolo predložených 68 projektových zámerov v celkovej sume 24,17 mil. EUR (zdroje EÚ). Výzva bola uzavretá 19.9.2018. Následne RO pre IROP vyhlásil 7.11.2018 výzvu na predkladanie žiadostí o poskytnutie NFP na podporu a rozvoj služieb starostlivosti o deti do troch rokov veku dieťaťa na komunitnej úrovni s kódom IROP-PO2-SC211-2018-34 s alokáciou 13,48 mil. EUR. K 31.12.2018 neboli v rámci tejto výzvy predložené žiadne ŽoNFP, nakoľko uzatvorenie prvého hodnotiaceho kola výzvy bolo stanovené na  30.04.2019.</w:t>
      </w:r>
    </w:p>
    <w:p w14:paraId="2CF00E11" w14:textId="77777777" w:rsidR="00BF122F" w:rsidRPr="003970B1" w:rsidRDefault="00BF122F" w:rsidP="00BF122F">
      <w:pPr>
        <w:jc w:val="both"/>
        <w:rPr>
          <w:rFonts w:ascii="Arial" w:eastAsia="Calibri" w:hAnsi="Arial" w:cs="Arial"/>
          <w:b/>
          <w:sz w:val="22"/>
          <w:szCs w:val="22"/>
        </w:rPr>
      </w:pPr>
    </w:p>
    <w:p w14:paraId="13E8C34C" w14:textId="7921026B" w:rsidR="00416EC5" w:rsidRPr="003970B1" w:rsidRDefault="00615509" w:rsidP="00BF122F">
      <w:pPr>
        <w:jc w:val="both"/>
        <w:rPr>
          <w:rFonts w:ascii="Arial" w:eastAsia="Calibri" w:hAnsi="Arial" w:cs="Arial"/>
          <w:b/>
          <w:sz w:val="22"/>
          <w:szCs w:val="22"/>
        </w:rPr>
      </w:pPr>
      <w:r w:rsidRPr="003970B1">
        <w:rPr>
          <w:rFonts w:ascii="Arial" w:eastAsia="Calibri" w:hAnsi="Arial" w:cs="Arial"/>
          <w:b/>
          <w:sz w:val="22"/>
          <w:szCs w:val="22"/>
        </w:rPr>
        <w:t>ŠC</w:t>
      </w:r>
      <w:r w:rsidR="00416EC5" w:rsidRPr="003970B1">
        <w:rPr>
          <w:rFonts w:ascii="Arial" w:eastAsia="Calibri" w:hAnsi="Arial" w:cs="Arial"/>
          <w:b/>
          <w:sz w:val="22"/>
          <w:szCs w:val="22"/>
        </w:rPr>
        <w:t xml:space="preserve"> 2.</w:t>
      </w:r>
      <w:r w:rsidR="00C95AE0" w:rsidRPr="003970B1">
        <w:rPr>
          <w:rFonts w:ascii="Arial" w:eastAsia="Calibri" w:hAnsi="Arial" w:cs="Arial"/>
          <w:b/>
          <w:sz w:val="22"/>
          <w:szCs w:val="22"/>
        </w:rPr>
        <w:t>1.2</w:t>
      </w:r>
      <w:r w:rsidR="00446712" w:rsidRPr="003970B1">
        <w:rPr>
          <w:rFonts w:ascii="Arial" w:eastAsia="Calibri" w:hAnsi="Arial" w:cs="Arial"/>
          <w:b/>
          <w:sz w:val="22"/>
          <w:szCs w:val="22"/>
        </w:rPr>
        <w:t xml:space="preserve"> </w:t>
      </w:r>
      <w:r w:rsidR="00E50745" w:rsidRPr="003970B1">
        <w:rPr>
          <w:rFonts w:ascii="Arial" w:eastAsia="Calibri" w:hAnsi="Arial" w:cs="Arial"/>
          <w:b/>
          <w:sz w:val="22"/>
          <w:szCs w:val="22"/>
        </w:rPr>
        <w:t xml:space="preserve">a </w:t>
      </w:r>
      <w:r w:rsidR="00C95AE0" w:rsidRPr="003970B1">
        <w:rPr>
          <w:rFonts w:ascii="Arial" w:eastAsia="Calibri" w:hAnsi="Arial" w:cs="Arial"/>
          <w:b/>
          <w:sz w:val="22"/>
          <w:szCs w:val="22"/>
        </w:rPr>
        <w:t>2.1.3</w:t>
      </w:r>
      <w:r w:rsidR="00446712" w:rsidRPr="003970B1">
        <w:rPr>
          <w:rFonts w:ascii="Arial" w:eastAsia="Calibri" w:hAnsi="Arial" w:cs="Arial"/>
          <w:b/>
          <w:sz w:val="22"/>
          <w:szCs w:val="22"/>
        </w:rPr>
        <w:t xml:space="preserve"> </w:t>
      </w:r>
      <w:r w:rsidR="00BF122F" w:rsidRPr="003970B1">
        <w:rPr>
          <w:rFonts w:ascii="Arial" w:eastAsia="Calibri" w:hAnsi="Arial" w:cs="Arial"/>
          <w:b/>
          <w:sz w:val="22"/>
          <w:szCs w:val="22"/>
        </w:rPr>
        <w:t>– v </w:t>
      </w:r>
      <w:r w:rsidR="00C95AE0" w:rsidRPr="003970B1">
        <w:rPr>
          <w:rFonts w:ascii="Arial" w:eastAsia="Calibri" w:hAnsi="Arial" w:cs="Arial"/>
          <w:b/>
          <w:sz w:val="22"/>
          <w:szCs w:val="22"/>
        </w:rPr>
        <w:t>pôsobnosti MZ SR</w:t>
      </w:r>
    </w:p>
    <w:p w14:paraId="0C895FC9" w14:textId="77777777" w:rsidR="00267617" w:rsidRPr="003970B1" w:rsidRDefault="00267617" w:rsidP="0074385D">
      <w:pPr>
        <w:tabs>
          <w:tab w:val="left" w:pos="57"/>
        </w:tabs>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V rámci ŠC 2.1.3 vyhlásilo MZ SR dňa 15.1.2018 výzvu na modernizáciu infraštruktúry ústavných zariadení poskytujúcich akútnu zdravotnú starostlivosť, za účelom zvýšenia ich produktivity a efektívnosti (IROP-PO2-SC213-2017-25), ktorá bola uzavretá 24.10.2018. V rámci výzvy podalo ŽoNFP 15 žiadateľov, z ktorých 13 bolo schválených v celkovej výške 83,01 mil. EUR z ERDF. Dve ŽoNFP v schválenej výške 20,77 mil. EUR z ERDF boli posunuté do zásobníka projektov z dôvodu nedostatočnej alokácie vo výzve.</w:t>
      </w:r>
    </w:p>
    <w:p w14:paraId="0D2C52BA" w14:textId="0DABD518" w:rsidR="00267617" w:rsidRPr="003970B1" w:rsidRDefault="00267617" w:rsidP="0074385D">
      <w:pPr>
        <w:tabs>
          <w:tab w:val="left" w:pos="57"/>
        </w:tabs>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 xml:space="preserve">V rámci ŠC 2.1.2 vyhlásilo MZ </w:t>
      </w:r>
      <w:r w:rsidR="00527A40" w:rsidRPr="003970B1">
        <w:rPr>
          <w:rFonts w:ascii="Arial" w:eastAsiaTheme="minorHAnsi" w:hAnsi="Arial" w:cs="Arial"/>
          <w:sz w:val="22"/>
          <w:szCs w:val="22"/>
        </w:rPr>
        <w:t>SR dňa 09.04</w:t>
      </w:r>
      <w:r w:rsidRPr="003970B1">
        <w:rPr>
          <w:rFonts w:ascii="Arial" w:eastAsiaTheme="minorHAnsi" w:hAnsi="Arial" w:cs="Arial"/>
          <w:sz w:val="22"/>
          <w:szCs w:val="22"/>
        </w:rPr>
        <w:t>.2018 výzvu na predkladanie projektových zámerov za účelom integrácie primárnej zdravotnej starostlivosti formou budovania centier integrovanej zdravotnej starostlivosti (CIZS) s lokálnym vplyvom (IROP-PO2-SC212-PZ-2018-08), ktorá bola uzavretá 29.6.2018 a žiadosť podalo 61 žiadateľov. Následne bola 28.8.2018 vyhlásená výzva na predkladanie ŽoNFP za účelom integrácie primárnej zdravotnej starostlivosti formou budovania CIZS s lokálnym vplyvom (IROP-PO2-SC212-2018-33) s uzavretím 31.12.2018. V rámci výzvy podalo ŽoNFP 43 žiadateľov so žiadanou sumou 28,61mil. EUR z ERDF.</w:t>
      </w:r>
    </w:p>
    <w:p w14:paraId="45078DE4" w14:textId="22B5E74A" w:rsidR="00DA58B7" w:rsidRPr="003970B1" w:rsidRDefault="008C1F22" w:rsidP="0074385D">
      <w:pPr>
        <w:tabs>
          <w:tab w:val="left" w:pos="57"/>
        </w:tabs>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 xml:space="preserve">V priebehu roka 2018 boli vyhlásené ďalšie dve výzvy </w:t>
      </w:r>
      <w:r w:rsidR="00DA58B7" w:rsidRPr="003970B1">
        <w:rPr>
          <w:rFonts w:ascii="Arial" w:eastAsiaTheme="minorHAnsi" w:hAnsi="Arial" w:cs="Arial"/>
          <w:sz w:val="22"/>
          <w:szCs w:val="22"/>
        </w:rPr>
        <w:t>na predkladanie projektových zámerov za účelom integrácie primárnej zdravotnej starostlivosti formou budovania CIZS</w:t>
      </w:r>
      <w:r w:rsidR="003B4ECF" w:rsidRPr="003970B1">
        <w:rPr>
          <w:rFonts w:ascii="Arial" w:eastAsiaTheme="minorHAnsi" w:hAnsi="Arial" w:cs="Arial"/>
          <w:sz w:val="22"/>
          <w:szCs w:val="22"/>
        </w:rPr>
        <w:t xml:space="preserve"> (IROP-PO2-SC212-PZ-2018-11, IROP-PO2-SC212-PZ-2018-10).</w:t>
      </w:r>
    </w:p>
    <w:p w14:paraId="76DBAA6E" w14:textId="77777777" w:rsidR="00C84380" w:rsidRPr="003970B1" w:rsidRDefault="00C84380" w:rsidP="0074385D">
      <w:pPr>
        <w:tabs>
          <w:tab w:val="left" w:pos="57"/>
        </w:tabs>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V priebehu roku 2018 boli identifikované nasledovné hlavné dôvody posunu nábehu implementácie a čerpania finančných prostriedkov, ktoré nemalo MZ SR možnosť napriek výraznému úsiliu ovplyvniť:</w:t>
      </w:r>
    </w:p>
    <w:p w14:paraId="64262D4D" w14:textId="5F9CA204" w:rsidR="00C84380" w:rsidRPr="003970B1" w:rsidRDefault="00C84380" w:rsidP="00B159E5">
      <w:pPr>
        <w:pStyle w:val="Odsekzoznamu"/>
        <w:numPr>
          <w:ilvl w:val="0"/>
          <w:numId w:val="21"/>
        </w:numPr>
        <w:spacing w:after="200" w:line="360" w:lineRule="auto"/>
        <w:ind w:left="0" w:firstLine="0"/>
        <w:jc w:val="both"/>
        <w:rPr>
          <w:rFonts w:ascii="Arial" w:eastAsiaTheme="minorHAnsi" w:hAnsi="Arial" w:cs="Arial"/>
          <w:sz w:val="22"/>
          <w:szCs w:val="22"/>
        </w:rPr>
      </w:pPr>
      <w:r w:rsidRPr="003970B1">
        <w:rPr>
          <w:rFonts w:ascii="Arial" w:eastAsiaTheme="minorHAnsi" w:hAnsi="Arial" w:cs="Arial"/>
          <w:sz w:val="22"/>
          <w:szCs w:val="22"/>
        </w:rPr>
        <w:t>objektívne nevyhnutná zmena oprávneného žiadateľa v rámci Š.C. 2.1.2 treťou revíziou IROP;</w:t>
      </w:r>
    </w:p>
    <w:p w14:paraId="27A4E008" w14:textId="1424BAD9" w:rsidR="00C84380" w:rsidRPr="003970B1" w:rsidRDefault="00C84380" w:rsidP="00B159E5">
      <w:pPr>
        <w:pStyle w:val="Odsekzoznamu"/>
        <w:numPr>
          <w:ilvl w:val="0"/>
          <w:numId w:val="21"/>
        </w:numPr>
        <w:spacing w:after="200" w:line="360" w:lineRule="auto"/>
        <w:ind w:left="0" w:firstLine="0"/>
        <w:jc w:val="both"/>
        <w:rPr>
          <w:rFonts w:ascii="Arial" w:eastAsiaTheme="minorHAnsi" w:hAnsi="Arial" w:cs="Arial"/>
          <w:sz w:val="22"/>
          <w:szCs w:val="22"/>
        </w:rPr>
      </w:pPr>
      <w:r w:rsidRPr="003970B1">
        <w:rPr>
          <w:rFonts w:ascii="Arial" w:eastAsiaTheme="minorHAnsi" w:hAnsi="Arial" w:cs="Arial"/>
          <w:sz w:val="22"/>
          <w:szCs w:val="22"/>
        </w:rPr>
        <w:t xml:space="preserve">takmer 1,5 roka trvajúce zložité rokovania s profesijnými združeniami k orientácii služieb zdravotnej starostlivosti poskytovaných v rámci </w:t>
      </w:r>
      <w:r w:rsidR="00E50745" w:rsidRPr="003970B1">
        <w:rPr>
          <w:rFonts w:ascii="Arial" w:eastAsiaTheme="minorHAnsi" w:hAnsi="Arial" w:cs="Arial"/>
          <w:sz w:val="22"/>
          <w:szCs w:val="22"/>
        </w:rPr>
        <w:t xml:space="preserve">CIZS </w:t>
      </w:r>
      <w:r w:rsidRPr="003970B1">
        <w:rPr>
          <w:rFonts w:ascii="Arial" w:eastAsiaTheme="minorHAnsi" w:hAnsi="Arial" w:cs="Arial"/>
          <w:sz w:val="22"/>
          <w:szCs w:val="22"/>
        </w:rPr>
        <w:t xml:space="preserve">a s tým súvisiace viac ako ročné rokovania s EK; </w:t>
      </w:r>
    </w:p>
    <w:p w14:paraId="7B334C73" w14:textId="6020C7FC" w:rsidR="00C84380" w:rsidRPr="003970B1" w:rsidRDefault="00C84380" w:rsidP="00B159E5">
      <w:pPr>
        <w:pStyle w:val="Odsekzoznamu"/>
        <w:numPr>
          <w:ilvl w:val="0"/>
          <w:numId w:val="21"/>
        </w:numPr>
        <w:spacing w:after="200" w:line="360" w:lineRule="auto"/>
        <w:ind w:left="0" w:firstLine="0"/>
        <w:jc w:val="both"/>
        <w:rPr>
          <w:rFonts w:ascii="Arial" w:eastAsiaTheme="minorHAnsi" w:hAnsi="Arial" w:cs="Arial"/>
          <w:sz w:val="22"/>
          <w:szCs w:val="22"/>
        </w:rPr>
      </w:pPr>
      <w:r w:rsidRPr="003970B1">
        <w:rPr>
          <w:rFonts w:ascii="Arial" w:eastAsiaTheme="minorHAnsi" w:hAnsi="Arial" w:cs="Arial"/>
          <w:sz w:val="22"/>
          <w:szCs w:val="22"/>
        </w:rPr>
        <w:lastRenderedPageBreak/>
        <w:t>s vyššie uvedeným sa oneskorila príprava zásadných dokumentov</w:t>
      </w:r>
      <w:r w:rsidR="007A0A04" w:rsidRPr="003970B1">
        <w:rPr>
          <w:rFonts w:ascii="Arial" w:eastAsiaTheme="minorHAnsi" w:hAnsi="Arial" w:cs="Arial"/>
          <w:sz w:val="22"/>
          <w:szCs w:val="22"/>
        </w:rPr>
        <w:t xml:space="preserve"> (</w:t>
      </w:r>
      <w:r w:rsidRPr="003970B1">
        <w:rPr>
          <w:rFonts w:ascii="Arial" w:eastAsiaTheme="minorHAnsi" w:hAnsi="Arial" w:cs="Arial"/>
          <w:sz w:val="22"/>
          <w:szCs w:val="22"/>
        </w:rPr>
        <w:t>vypracovanie schémy štátnej pomoci, postupov v súvislosti s implementáciou CIZS, definovanie územia pre realizáciu CIZS</w:t>
      </w:r>
      <w:r w:rsidR="00E50745" w:rsidRPr="003970B1">
        <w:rPr>
          <w:rFonts w:ascii="Arial" w:eastAsiaTheme="minorHAnsi" w:hAnsi="Arial" w:cs="Arial"/>
          <w:sz w:val="22"/>
          <w:szCs w:val="22"/>
        </w:rPr>
        <w:t>)</w:t>
      </w:r>
      <w:r w:rsidRPr="003970B1">
        <w:rPr>
          <w:rFonts w:ascii="Arial" w:eastAsiaTheme="minorHAnsi" w:hAnsi="Arial" w:cs="Arial"/>
          <w:sz w:val="22"/>
          <w:szCs w:val="22"/>
        </w:rPr>
        <w:t xml:space="preserve">; </w:t>
      </w:r>
    </w:p>
    <w:p w14:paraId="7A08C4CB" w14:textId="77777777" w:rsidR="00C84380" w:rsidRPr="003970B1" w:rsidRDefault="00C84380" w:rsidP="00B159E5">
      <w:pPr>
        <w:pStyle w:val="Odsekzoznamu"/>
        <w:numPr>
          <w:ilvl w:val="0"/>
          <w:numId w:val="21"/>
        </w:numPr>
        <w:spacing w:after="200" w:line="360" w:lineRule="auto"/>
        <w:ind w:left="0" w:firstLine="0"/>
        <w:jc w:val="both"/>
        <w:rPr>
          <w:rFonts w:ascii="Arial" w:eastAsiaTheme="minorHAnsi" w:hAnsi="Arial" w:cs="Arial"/>
          <w:sz w:val="22"/>
          <w:szCs w:val="22"/>
        </w:rPr>
      </w:pPr>
      <w:r w:rsidRPr="003970B1">
        <w:rPr>
          <w:rFonts w:ascii="Arial" w:eastAsiaTheme="minorHAnsi" w:hAnsi="Arial" w:cs="Arial"/>
          <w:sz w:val="22"/>
          <w:szCs w:val="22"/>
        </w:rPr>
        <w:t>uplatňovanie dvojkolového systému vyhlasovania výziev pri CIZS;</w:t>
      </w:r>
    </w:p>
    <w:p w14:paraId="3D72AB0A" w14:textId="77777777" w:rsidR="00C84380" w:rsidRPr="003970B1" w:rsidRDefault="00C84380" w:rsidP="00B159E5">
      <w:pPr>
        <w:pStyle w:val="Odsekzoznamu"/>
        <w:numPr>
          <w:ilvl w:val="0"/>
          <w:numId w:val="21"/>
        </w:numPr>
        <w:spacing w:after="200" w:line="360" w:lineRule="auto"/>
        <w:ind w:left="0" w:firstLine="0"/>
        <w:jc w:val="both"/>
        <w:rPr>
          <w:rFonts w:ascii="Arial" w:eastAsiaTheme="minorHAnsi" w:hAnsi="Arial" w:cs="Arial"/>
          <w:sz w:val="22"/>
          <w:szCs w:val="22"/>
        </w:rPr>
      </w:pPr>
      <w:r w:rsidRPr="003970B1">
        <w:rPr>
          <w:rFonts w:ascii="Arial" w:eastAsiaTheme="minorHAnsi" w:hAnsi="Arial" w:cs="Arial"/>
          <w:sz w:val="22"/>
          <w:szCs w:val="22"/>
        </w:rPr>
        <w:t>potreba vypracovať transformačné plány nemocníc, v ktorých sa premietala systémová reforma zdravotníctva a ich schválenie MZ SR pred vyhlásením výzvy na predkladanie ŽoNFP;</w:t>
      </w:r>
    </w:p>
    <w:p w14:paraId="73186BE2" w14:textId="77777777" w:rsidR="00C84380" w:rsidRPr="003970B1" w:rsidRDefault="00C84380" w:rsidP="00B159E5">
      <w:pPr>
        <w:pStyle w:val="Odsekzoznamu"/>
        <w:numPr>
          <w:ilvl w:val="0"/>
          <w:numId w:val="21"/>
        </w:numPr>
        <w:spacing w:after="200" w:line="360" w:lineRule="auto"/>
        <w:ind w:left="0" w:firstLine="0"/>
        <w:jc w:val="both"/>
        <w:rPr>
          <w:rFonts w:ascii="Arial" w:eastAsiaTheme="minorHAnsi" w:hAnsi="Arial" w:cs="Arial"/>
          <w:sz w:val="22"/>
          <w:szCs w:val="22"/>
        </w:rPr>
      </w:pPr>
      <w:r w:rsidRPr="003970B1">
        <w:rPr>
          <w:rFonts w:ascii="Arial" w:eastAsiaTheme="minorHAnsi" w:hAnsi="Arial" w:cs="Arial"/>
          <w:sz w:val="22"/>
          <w:szCs w:val="22"/>
        </w:rPr>
        <w:t>zabezpečovanie procesu oddlžovania nemocníc a zabezpečovanie potrebných finančných prostriedkov;</w:t>
      </w:r>
    </w:p>
    <w:p w14:paraId="260DFB40" w14:textId="294FF782" w:rsidR="00C84380" w:rsidRPr="003970B1" w:rsidRDefault="00C84380" w:rsidP="00B159E5">
      <w:pPr>
        <w:pStyle w:val="Odsekzoznamu"/>
        <w:numPr>
          <w:ilvl w:val="0"/>
          <w:numId w:val="21"/>
        </w:numPr>
        <w:spacing w:after="200" w:line="360" w:lineRule="auto"/>
        <w:ind w:left="0" w:firstLine="0"/>
        <w:jc w:val="both"/>
        <w:rPr>
          <w:rFonts w:ascii="Arial" w:eastAsiaTheme="minorHAnsi" w:hAnsi="Arial" w:cs="Arial"/>
          <w:sz w:val="22"/>
          <w:szCs w:val="22"/>
        </w:rPr>
      </w:pPr>
      <w:r w:rsidRPr="003970B1">
        <w:rPr>
          <w:rFonts w:ascii="Arial" w:eastAsiaTheme="minorHAnsi" w:hAnsi="Arial" w:cs="Arial"/>
          <w:sz w:val="22"/>
          <w:szCs w:val="22"/>
        </w:rPr>
        <w:t>zložitá niekoľkostupňová kontrola verejného obstarávania; neúspešné, zrušené a opakované vyhl</w:t>
      </w:r>
      <w:r w:rsidR="007A0A04" w:rsidRPr="003970B1">
        <w:rPr>
          <w:rFonts w:ascii="Arial" w:eastAsiaTheme="minorHAnsi" w:hAnsi="Arial" w:cs="Arial"/>
          <w:sz w:val="22"/>
          <w:szCs w:val="22"/>
        </w:rPr>
        <w:t>asovanie verejného obstarávania.</w:t>
      </w:r>
    </w:p>
    <w:p w14:paraId="23415F3F" w14:textId="7BD70CB1" w:rsidR="00D34BD6" w:rsidRPr="003970B1" w:rsidRDefault="00D34BD6" w:rsidP="0074385D">
      <w:pPr>
        <w:spacing w:before="120" w:line="360" w:lineRule="auto"/>
        <w:jc w:val="both"/>
        <w:rPr>
          <w:rFonts w:ascii="Arial" w:hAnsi="Arial" w:cs="Arial"/>
          <w:sz w:val="22"/>
          <w:szCs w:val="22"/>
        </w:rPr>
      </w:pPr>
      <w:r w:rsidRPr="003970B1">
        <w:rPr>
          <w:rFonts w:ascii="Arial" w:hAnsi="Arial" w:cs="Arial"/>
          <w:sz w:val="22"/>
          <w:szCs w:val="22"/>
        </w:rPr>
        <w:t>Vychádzajúc z údajov v ITMS2014+,</w:t>
      </w:r>
      <w:r w:rsidR="00E10328" w:rsidRPr="003970B1">
        <w:rPr>
          <w:rFonts w:ascii="Arial" w:hAnsi="Arial" w:cs="Arial"/>
          <w:sz w:val="22"/>
          <w:szCs w:val="22"/>
        </w:rPr>
        <w:t xml:space="preserve"> </w:t>
      </w:r>
      <w:r w:rsidRPr="003970B1">
        <w:rPr>
          <w:rFonts w:ascii="Arial" w:hAnsi="Arial" w:cs="Arial"/>
          <w:sz w:val="22"/>
          <w:szCs w:val="22"/>
        </w:rPr>
        <w:t>aktuálny stav kontrahovania a čerpania svedčí o postupnom napĺňaní očakávaní a cieľov nasledovne:</w:t>
      </w:r>
    </w:p>
    <w:p w14:paraId="1DEFB0CE" w14:textId="416746BC" w:rsidR="00D34BD6" w:rsidRPr="003970B1" w:rsidRDefault="00D34BD6" w:rsidP="00B159E5">
      <w:pPr>
        <w:pStyle w:val="Odsekzoznamu"/>
        <w:numPr>
          <w:ilvl w:val="0"/>
          <w:numId w:val="31"/>
        </w:numPr>
        <w:spacing w:before="120" w:line="360" w:lineRule="auto"/>
        <w:ind w:left="0" w:firstLine="0"/>
        <w:jc w:val="both"/>
        <w:rPr>
          <w:rFonts w:ascii="Arial" w:hAnsi="Arial" w:cs="Arial"/>
          <w:sz w:val="22"/>
          <w:szCs w:val="22"/>
        </w:rPr>
      </w:pPr>
      <w:r w:rsidRPr="003970B1">
        <w:rPr>
          <w:rFonts w:ascii="Arial" w:hAnsi="Arial" w:cs="Arial"/>
          <w:sz w:val="22"/>
          <w:szCs w:val="22"/>
        </w:rPr>
        <w:t>v ukončených alebo aktuálne vyhlásených výzvach v rámci špecifických cieľov 2.1.2  a 2.1.3 sú alokované finančné prostriedky v sume 275,1 mil. EUR, čo činí 100 % celkovej alokácie;</w:t>
      </w:r>
    </w:p>
    <w:p w14:paraId="0F5E9C2A" w14:textId="4DEB469E" w:rsidR="00D34BD6" w:rsidRPr="003970B1" w:rsidRDefault="00D34BD6" w:rsidP="00B159E5">
      <w:pPr>
        <w:pStyle w:val="Odsekzoznamu"/>
        <w:numPr>
          <w:ilvl w:val="0"/>
          <w:numId w:val="31"/>
        </w:numPr>
        <w:spacing w:before="120" w:line="360" w:lineRule="auto"/>
        <w:ind w:left="0" w:firstLine="0"/>
        <w:jc w:val="both"/>
        <w:rPr>
          <w:rFonts w:ascii="Arial" w:hAnsi="Arial" w:cs="Arial"/>
          <w:sz w:val="22"/>
          <w:szCs w:val="22"/>
        </w:rPr>
      </w:pPr>
      <w:r w:rsidRPr="003970B1">
        <w:rPr>
          <w:rFonts w:ascii="Arial" w:hAnsi="Arial" w:cs="Arial"/>
          <w:sz w:val="22"/>
          <w:szCs w:val="22"/>
        </w:rPr>
        <w:t>k 31.</w:t>
      </w:r>
      <w:r w:rsidR="00E50745" w:rsidRPr="003970B1">
        <w:rPr>
          <w:rFonts w:ascii="Arial" w:hAnsi="Arial" w:cs="Arial"/>
          <w:sz w:val="22"/>
          <w:szCs w:val="22"/>
        </w:rPr>
        <w:t>12.</w:t>
      </w:r>
      <w:r w:rsidRPr="003970B1">
        <w:rPr>
          <w:rFonts w:ascii="Arial" w:hAnsi="Arial" w:cs="Arial"/>
          <w:sz w:val="22"/>
          <w:szCs w:val="22"/>
        </w:rPr>
        <w:t>2018 celkové kontrahovanie špecifického cieľa 2.1.3 v objeme 214,64 mil. EUR. Z toho suma v objeme 114,64 mil. EUR predstavuje 22 zazmluvnených projektov v rámci podpory modernizácie nemocníc a ďalší 23. projekt so zazmluvnenou sumou vo výške 100 mil. EUR zodpovedá návratnej finančnej pomoci na výstavbu novej Univerzitnej nemocnice Martin využitím finančných nástrojov;</w:t>
      </w:r>
    </w:p>
    <w:p w14:paraId="2CB07066" w14:textId="77777777" w:rsidR="00E50745" w:rsidRPr="003970B1" w:rsidRDefault="00D34BD6" w:rsidP="0074385D">
      <w:pPr>
        <w:pStyle w:val="Odsekzoznamu"/>
        <w:numPr>
          <w:ilvl w:val="0"/>
          <w:numId w:val="31"/>
        </w:numPr>
        <w:spacing w:before="120" w:line="360" w:lineRule="auto"/>
        <w:ind w:left="0" w:firstLine="0"/>
        <w:jc w:val="both"/>
        <w:rPr>
          <w:rFonts w:ascii="Arial" w:hAnsi="Arial" w:cs="Arial"/>
          <w:sz w:val="22"/>
          <w:szCs w:val="22"/>
        </w:rPr>
      </w:pPr>
      <w:r w:rsidRPr="003970B1">
        <w:rPr>
          <w:rFonts w:ascii="Arial" w:hAnsi="Arial" w:cs="Arial"/>
          <w:sz w:val="22"/>
          <w:szCs w:val="22"/>
        </w:rPr>
        <w:t>čerpanie k 31.12.2018 je vykazované na úrovni 21,29 mil. EUR, z čoho suma 21,25 mil. EUR zodpovedá tranži na finančný nástroj a čiastka v</w:t>
      </w:r>
      <w:r w:rsidR="00FD7B46" w:rsidRPr="003970B1">
        <w:rPr>
          <w:rFonts w:ascii="Arial" w:hAnsi="Arial" w:cs="Arial"/>
          <w:sz w:val="22"/>
          <w:szCs w:val="22"/>
        </w:rPr>
        <w:t>o výške 0,04 mil.</w:t>
      </w:r>
      <w:r w:rsidRPr="003970B1">
        <w:rPr>
          <w:rFonts w:ascii="Arial" w:hAnsi="Arial" w:cs="Arial"/>
          <w:sz w:val="22"/>
          <w:szCs w:val="22"/>
        </w:rPr>
        <w:t xml:space="preserve"> EUR predstavuje reálne čerpanie po certifikovaní certifikačným orgánom</w:t>
      </w:r>
      <w:r w:rsidR="00580B96" w:rsidRPr="003970B1">
        <w:rPr>
          <w:rFonts w:ascii="Arial" w:hAnsi="Arial" w:cs="Arial"/>
          <w:sz w:val="22"/>
          <w:szCs w:val="22"/>
        </w:rPr>
        <w:t xml:space="preserve"> (zo zdrojov ERDF)</w:t>
      </w:r>
      <w:r w:rsidRPr="003970B1">
        <w:rPr>
          <w:rFonts w:ascii="Arial" w:hAnsi="Arial" w:cs="Arial"/>
          <w:sz w:val="22"/>
          <w:szCs w:val="22"/>
        </w:rPr>
        <w:t xml:space="preserve">.  </w:t>
      </w:r>
    </w:p>
    <w:p w14:paraId="57E321E4" w14:textId="09133F3B" w:rsidR="00416EC5" w:rsidRPr="003970B1" w:rsidRDefault="00416EC5" w:rsidP="00E50745">
      <w:pPr>
        <w:pStyle w:val="Odsekzoznamu"/>
        <w:spacing w:before="120" w:line="360" w:lineRule="auto"/>
        <w:ind w:left="0"/>
        <w:jc w:val="both"/>
        <w:rPr>
          <w:rFonts w:ascii="Arial" w:hAnsi="Arial" w:cs="Arial"/>
          <w:sz w:val="22"/>
          <w:szCs w:val="22"/>
        </w:rPr>
      </w:pPr>
      <w:r w:rsidRPr="003970B1">
        <w:rPr>
          <w:rFonts w:ascii="Arial" w:hAnsi="Arial" w:cs="Arial"/>
          <w:sz w:val="22"/>
          <w:szCs w:val="22"/>
        </w:rPr>
        <w:t xml:space="preserve">Z hľadiska plnenia ukazovateľov výkonnostného rámca s míľnikom/čiastkovým výsledkom k 31.12.2018 </w:t>
      </w:r>
      <w:r w:rsidR="0090698C" w:rsidRPr="003970B1">
        <w:rPr>
          <w:rFonts w:ascii="Arial" w:hAnsi="Arial" w:cs="Arial"/>
          <w:sz w:val="22"/>
          <w:szCs w:val="22"/>
        </w:rPr>
        <w:t xml:space="preserve">mal </w:t>
      </w:r>
      <w:r w:rsidRPr="003970B1">
        <w:rPr>
          <w:rFonts w:ascii="Arial" w:hAnsi="Arial" w:cs="Arial"/>
          <w:sz w:val="22"/>
          <w:szCs w:val="22"/>
        </w:rPr>
        <w:t xml:space="preserve">výstupový ukazovateľ O0168 - Počet zmodernizovaných akútnych všeobecných nemocníc </w:t>
      </w:r>
      <w:r w:rsidR="0090698C" w:rsidRPr="003970B1">
        <w:rPr>
          <w:rFonts w:ascii="Arial" w:hAnsi="Arial" w:cs="Arial"/>
          <w:sz w:val="22"/>
          <w:szCs w:val="22"/>
        </w:rPr>
        <w:t>hodnotu 0</w:t>
      </w:r>
      <w:r w:rsidRPr="003970B1">
        <w:rPr>
          <w:rFonts w:ascii="Arial" w:hAnsi="Arial" w:cs="Arial"/>
          <w:sz w:val="22"/>
          <w:szCs w:val="22"/>
        </w:rPr>
        <w:t xml:space="preserve">. Avšak výrazný úspech bol dosiahnutý pri plnení finančného ukazovateľa F0002 - Celková suma oprávnených výdavkov po ich certifikácii certifikačným orgánom a predložení žiadostí o platby </w:t>
      </w:r>
      <w:r w:rsidR="00C83656" w:rsidRPr="003970B1">
        <w:rPr>
          <w:rFonts w:ascii="Arial" w:hAnsi="Arial" w:cs="Arial"/>
          <w:sz w:val="22"/>
          <w:szCs w:val="22"/>
        </w:rPr>
        <w:t>EK</w:t>
      </w:r>
      <w:r w:rsidRPr="003970B1">
        <w:rPr>
          <w:rFonts w:ascii="Arial" w:hAnsi="Arial" w:cs="Arial"/>
          <w:sz w:val="22"/>
          <w:szCs w:val="22"/>
        </w:rPr>
        <w:t xml:space="preserve">. </w:t>
      </w:r>
    </w:p>
    <w:p w14:paraId="2323EE2F" w14:textId="426D7733" w:rsidR="00416EC5" w:rsidRPr="003970B1" w:rsidRDefault="00416EC5" w:rsidP="0074385D">
      <w:pPr>
        <w:spacing w:before="120" w:line="360" w:lineRule="auto"/>
        <w:jc w:val="both"/>
        <w:rPr>
          <w:rFonts w:ascii="Arial" w:hAnsi="Arial" w:cs="Arial"/>
          <w:sz w:val="22"/>
          <w:szCs w:val="22"/>
        </w:rPr>
      </w:pPr>
      <w:r w:rsidRPr="003970B1">
        <w:rPr>
          <w:rFonts w:ascii="Arial" w:hAnsi="Arial" w:cs="Arial"/>
          <w:sz w:val="22"/>
          <w:szCs w:val="22"/>
        </w:rPr>
        <w:t>Stav</w:t>
      </w:r>
      <w:r w:rsidR="008B2BE2" w:rsidRPr="003970B1">
        <w:rPr>
          <w:rFonts w:ascii="Arial" w:hAnsi="Arial" w:cs="Arial"/>
          <w:sz w:val="22"/>
          <w:szCs w:val="22"/>
        </w:rPr>
        <w:t xml:space="preserve"> </w:t>
      </w:r>
      <w:r w:rsidRPr="003970B1">
        <w:rPr>
          <w:rFonts w:ascii="Arial" w:hAnsi="Arial" w:cs="Arial"/>
          <w:sz w:val="22"/>
          <w:szCs w:val="22"/>
        </w:rPr>
        <w:t xml:space="preserve">implementácie/realizácie projektov a prijaté kroky a opatrenia vykonané pre vysporiadanie sa s problémami v roku 2018, vykazujú potenciál, ktorý výrazne prispeje k naplneniu cieľov, očakávaní a ambícií MZ SR v nasledujúcom období. </w:t>
      </w:r>
    </w:p>
    <w:p w14:paraId="664BC115" w14:textId="7C82C547" w:rsidR="00B27C61" w:rsidRPr="003970B1" w:rsidRDefault="00B27C61" w:rsidP="00B27C61">
      <w:pPr>
        <w:spacing w:before="120" w:line="360" w:lineRule="auto"/>
        <w:jc w:val="both"/>
        <w:rPr>
          <w:rFonts w:ascii="Arial" w:hAnsi="Arial" w:cs="Arial"/>
          <w:szCs w:val="22"/>
        </w:rPr>
      </w:pPr>
      <w:r w:rsidRPr="003970B1">
        <w:rPr>
          <w:rFonts w:ascii="Arial" w:hAnsi="Arial" w:cs="Arial"/>
          <w:szCs w:val="22"/>
        </w:rPr>
        <w:t>V nadväznosti na tieto dôvody prijalo MZ SR celý rad adekvátnych opatrení, ktoré vytvorili podmienky na zrýchlenie čerpania:</w:t>
      </w:r>
    </w:p>
    <w:p w14:paraId="033B2025" w14:textId="77777777" w:rsidR="00B27C61" w:rsidRPr="003970B1" w:rsidRDefault="00B27C61" w:rsidP="00B27C61">
      <w:pPr>
        <w:numPr>
          <w:ilvl w:val="0"/>
          <w:numId w:val="40"/>
        </w:numPr>
        <w:spacing w:before="120" w:line="360" w:lineRule="auto"/>
        <w:jc w:val="both"/>
        <w:rPr>
          <w:rFonts w:ascii="Arial" w:hAnsi="Arial" w:cs="Arial"/>
          <w:szCs w:val="22"/>
        </w:rPr>
      </w:pPr>
      <w:r w:rsidRPr="003970B1">
        <w:rPr>
          <w:rFonts w:ascii="Arial" w:hAnsi="Arial" w:cs="Arial"/>
          <w:szCs w:val="22"/>
        </w:rPr>
        <w:t>opatrenie na aktivizáciu prijímateľov s cieľom čo najskôr od účinnosti zmluvy o poskytnutí NFP spustiť realizáciu projektu;</w:t>
      </w:r>
    </w:p>
    <w:p w14:paraId="0E4CD2EF" w14:textId="77777777" w:rsidR="00B27C61" w:rsidRPr="003970B1" w:rsidRDefault="00B27C61" w:rsidP="00B27C61">
      <w:pPr>
        <w:numPr>
          <w:ilvl w:val="0"/>
          <w:numId w:val="40"/>
        </w:numPr>
        <w:spacing w:before="120" w:line="360" w:lineRule="auto"/>
        <w:jc w:val="both"/>
        <w:rPr>
          <w:rFonts w:ascii="Arial" w:hAnsi="Arial" w:cs="Arial"/>
          <w:szCs w:val="22"/>
        </w:rPr>
      </w:pPr>
      <w:r w:rsidRPr="003970B1">
        <w:rPr>
          <w:rFonts w:ascii="Arial" w:hAnsi="Arial" w:cs="Arial"/>
          <w:szCs w:val="22"/>
        </w:rPr>
        <w:lastRenderedPageBreak/>
        <w:t>úprava časovej oprávnenosti realizácie projektu;</w:t>
      </w:r>
    </w:p>
    <w:p w14:paraId="3444C3BD" w14:textId="77777777" w:rsidR="00B27C61" w:rsidRPr="003970B1" w:rsidRDefault="00B27C61" w:rsidP="00B27C61">
      <w:pPr>
        <w:numPr>
          <w:ilvl w:val="0"/>
          <w:numId w:val="40"/>
        </w:numPr>
        <w:spacing w:before="120" w:line="360" w:lineRule="auto"/>
        <w:jc w:val="both"/>
        <w:rPr>
          <w:rFonts w:ascii="Arial" w:hAnsi="Arial" w:cs="Arial"/>
          <w:szCs w:val="22"/>
        </w:rPr>
      </w:pPr>
      <w:r w:rsidRPr="003970B1">
        <w:rPr>
          <w:rFonts w:ascii="Arial" w:hAnsi="Arial" w:cs="Arial"/>
          <w:szCs w:val="22"/>
        </w:rPr>
        <w:t>zavedenie povinnosti realizovať verejné obstarávanie už pred vydaním rozhodnutia o schválení žiadosti o NFP;</w:t>
      </w:r>
    </w:p>
    <w:p w14:paraId="4D15FAE2" w14:textId="77777777" w:rsidR="00B27C61" w:rsidRPr="003970B1" w:rsidRDefault="00B27C61" w:rsidP="00B27C61">
      <w:pPr>
        <w:numPr>
          <w:ilvl w:val="0"/>
          <w:numId w:val="40"/>
        </w:numPr>
        <w:spacing w:before="120" w:line="360" w:lineRule="auto"/>
        <w:jc w:val="both"/>
        <w:rPr>
          <w:rFonts w:ascii="Arial" w:hAnsi="Arial" w:cs="Arial"/>
          <w:szCs w:val="22"/>
        </w:rPr>
      </w:pPr>
      <w:r w:rsidRPr="003970B1">
        <w:rPr>
          <w:rFonts w:ascii="Arial" w:hAnsi="Arial" w:cs="Arial"/>
          <w:szCs w:val="22"/>
        </w:rPr>
        <w:t>pri predložených žiadostiach o platbu v maximálnej miere využívať inštitút vyčlenenia výdavkov na samostatnú administratívnu finančnú kontrolu;</w:t>
      </w:r>
    </w:p>
    <w:p w14:paraId="5F46860B" w14:textId="77777777" w:rsidR="00B27C61" w:rsidRPr="003970B1" w:rsidRDefault="00B27C61" w:rsidP="00B27C61">
      <w:pPr>
        <w:numPr>
          <w:ilvl w:val="0"/>
          <w:numId w:val="40"/>
        </w:numPr>
        <w:spacing w:before="120" w:line="360" w:lineRule="auto"/>
        <w:jc w:val="both"/>
        <w:rPr>
          <w:rFonts w:ascii="Arial" w:hAnsi="Arial" w:cs="Arial"/>
          <w:szCs w:val="22"/>
        </w:rPr>
      </w:pPr>
      <w:r w:rsidRPr="003970B1">
        <w:rPr>
          <w:rFonts w:ascii="Arial" w:hAnsi="Arial" w:cs="Arial"/>
          <w:szCs w:val="22"/>
        </w:rPr>
        <w:t xml:space="preserve">neviazanie uzatvorenia záložných zmlúv s uvoľňovaním platieb. </w:t>
      </w:r>
    </w:p>
    <w:p w14:paraId="17F37DE5" w14:textId="77777777" w:rsidR="006817BC" w:rsidRPr="003970B1" w:rsidRDefault="006817BC" w:rsidP="0074385D">
      <w:pPr>
        <w:kinsoku w:val="0"/>
        <w:overflowPunct w:val="0"/>
        <w:spacing w:line="360" w:lineRule="auto"/>
        <w:contextualSpacing/>
        <w:jc w:val="both"/>
        <w:textAlignment w:val="baseline"/>
        <w:rPr>
          <w:rFonts w:ascii="Arial" w:eastAsia="+mn-ea" w:hAnsi="Arial" w:cs="Arial"/>
          <w:b/>
          <w:bCs/>
          <w:kern w:val="24"/>
          <w:sz w:val="22"/>
          <w:szCs w:val="22"/>
        </w:rPr>
      </w:pPr>
    </w:p>
    <w:p w14:paraId="4EC9B6EF" w14:textId="3FD72842" w:rsidR="006817BC" w:rsidRPr="003970B1" w:rsidRDefault="006208D4" w:rsidP="00D25EF6">
      <w:pPr>
        <w:rPr>
          <w:rFonts w:ascii="Arial" w:eastAsia="Calibri" w:hAnsi="Arial" w:cs="Arial"/>
          <w:b/>
          <w:sz w:val="22"/>
          <w:szCs w:val="22"/>
        </w:rPr>
      </w:pPr>
      <w:bookmarkStart w:id="349" w:name="_Toc6837530"/>
      <w:r w:rsidRPr="003970B1">
        <w:rPr>
          <w:rFonts w:ascii="Arial" w:eastAsia="Calibri" w:hAnsi="Arial" w:cs="Arial"/>
          <w:b/>
          <w:sz w:val="22"/>
          <w:szCs w:val="22"/>
        </w:rPr>
        <w:t>ŠC</w:t>
      </w:r>
      <w:r w:rsidR="006817BC" w:rsidRPr="003970B1">
        <w:rPr>
          <w:rFonts w:ascii="Arial" w:eastAsia="Calibri" w:hAnsi="Arial" w:cs="Arial"/>
          <w:b/>
          <w:sz w:val="22"/>
          <w:szCs w:val="22"/>
        </w:rPr>
        <w:t xml:space="preserve"> 2.2.1</w:t>
      </w:r>
      <w:bookmarkEnd w:id="349"/>
      <w:r w:rsidR="001244F3" w:rsidRPr="003970B1">
        <w:rPr>
          <w:rFonts w:ascii="Arial" w:eastAsia="Calibri" w:hAnsi="Arial" w:cs="Arial"/>
          <w:b/>
          <w:sz w:val="22"/>
          <w:szCs w:val="22"/>
        </w:rPr>
        <w:t xml:space="preserve"> </w:t>
      </w:r>
    </w:p>
    <w:p w14:paraId="24BA8341" w14:textId="09FD21AB" w:rsidR="006817BC" w:rsidRPr="003970B1" w:rsidRDefault="006B1F02" w:rsidP="0074385D">
      <w:pPr>
        <w:spacing w:line="360" w:lineRule="auto"/>
        <w:jc w:val="both"/>
        <w:rPr>
          <w:rFonts w:ascii="Arial" w:hAnsi="Arial" w:cs="Arial"/>
          <w:iCs/>
          <w:sz w:val="22"/>
          <w:szCs w:val="22"/>
        </w:rPr>
      </w:pPr>
      <w:r w:rsidRPr="003970B1">
        <w:rPr>
          <w:rFonts w:ascii="Arial" w:hAnsi="Arial" w:cs="Arial"/>
          <w:iCs/>
          <w:sz w:val="22"/>
          <w:szCs w:val="22"/>
        </w:rPr>
        <w:t>V rámci</w:t>
      </w:r>
      <w:r w:rsidR="006817BC" w:rsidRPr="003970B1">
        <w:rPr>
          <w:rFonts w:ascii="Arial" w:hAnsi="Arial" w:cs="Arial"/>
          <w:iCs/>
          <w:sz w:val="22"/>
          <w:szCs w:val="22"/>
        </w:rPr>
        <w:t xml:space="preserve"> výzv</w:t>
      </w:r>
      <w:r w:rsidRPr="003970B1">
        <w:rPr>
          <w:rFonts w:ascii="Arial" w:hAnsi="Arial" w:cs="Arial"/>
          <w:iCs/>
          <w:sz w:val="22"/>
          <w:szCs w:val="22"/>
        </w:rPr>
        <w:t>y</w:t>
      </w:r>
      <w:r w:rsidR="006817BC" w:rsidRPr="003970B1">
        <w:rPr>
          <w:rFonts w:ascii="Arial" w:hAnsi="Arial" w:cs="Arial"/>
          <w:iCs/>
          <w:sz w:val="22"/>
          <w:szCs w:val="22"/>
        </w:rPr>
        <w:t xml:space="preserve"> IROP-PO2-SC221-2016-10</w:t>
      </w:r>
      <w:r w:rsidR="00540850" w:rsidRPr="003970B1">
        <w:rPr>
          <w:rFonts w:ascii="Arial" w:hAnsi="Arial" w:cs="Arial"/>
          <w:iCs/>
          <w:sz w:val="22"/>
          <w:szCs w:val="22"/>
        </w:rPr>
        <w:t xml:space="preserve"> zacielenej na podporu materských škôl</w:t>
      </w:r>
      <w:r w:rsidR="006817BC" w:rsidRPr="003970B1">
        <w:rPr>
          <w:rFonts w:ascii="Arial" w:hAnsi="Arial" w:cs="Arial"/>
          <w:iCs/>
          <w:sz w:val="22"/>
          <w:szCs w:val="22"/>
        </w:rPr>
        <w:t xml:space="preserve"> bolo prijatých 312 ŽoNFP, z čoho bolo 241 schválených a zazmluvnených. Výška zazmluvnených projektov je na úrovni 58</w:t>
      </w:r>
      <w:r w:rsidR="00A31450" w:rsidRPr="003970B1">
        <w:rPr>
          <w:rFonts w:ascii="Arial" w:hAnsi="Arial" w:cs="Arial"/>
          <w:iCs/>
          <w:sz w:val="22"/>
          <w:szCs w:val="22"/>
        </w:rPr>
        <w:t>,34 mil.</w:t>
      </w:r>
      <w:r w:rsidR="006817BC" w:rsidRPr="003970B1">
        <w:rPr>
          <w:rFonts w:ascii="Arial" w:hAnsi="Arial" w:cs="Arial"/>
          <w:iCs/>
          <w:sz w:val="22"/>
          <w:szCs w:val="22"/>
        </w:rPr>
        <w:t xml:space="preserve"> </w:t>
      </w:r>
      <w:r w:rsidR="00FB3845" w:rsidRPr="003970B1">
        <w:rPr>
          <w:rFonts w:ascii="Arial" w:hAnsi="Arial" w:cs="Arial"/>
          <w:iCs/>
          <w:sz w:val="22"/>
          <w:szCs w:val="22"/>
        </w:rPr>
        <w:t>EUR</w:t>
      </w:r>
      <w:r w:rsidR="006817BC" w:rsidRPr="003970B1">
        <w:rPr>
          <w:rFonts w:ascii="Arial" w:hAnsi="Arial" w:cs="Arial"/>
          <w:iCs/>
          <w:sz w:val="22"/>
          <w:szCs w:val="22"/>
        </w:rPr>
        <w:t>. Úspešnosť žiadateľov je vysoká a presiahla 70 %.</w:t>
      </w:r>
      <w:r w:rsidR="00540850" w:rsidRPr="003970B1">
        <w:rPr>
          <w:rFonts w:ascii="Arial" w:hAnsi="Arial" w:cs="Arial"/>
          <w:iCs/>
          <w:sz w:val="22"/>
          <w:szCs w:val="22"/>
        </w:rPr>
        <w:t xml:space="preserve"> </w:t>
      </w:r>
      <w:r w:rsidR="006817BC" w:rsidRPr="003970B1">
        <w:rPr>
          <w:rFonts w:ascii="Arial" w:hAnsi="Arial" w:cs="Arial"/>
          <w:iCs/>
          <w:sz w:val="22"/>
          <w:szCs w:val="22"/>
        </w:rPr>
        <w:t xml:space="preserve">Za vysokou úspešnosťou </w:t>
      </w:r>
      <w:r w:rsidR="00540850" w:rsidRPr="003970B1">
        <w:rPr>
          <w:rFonts w:ascii="Arial" w:hAnsi="Arial" w:cs="Arial"/>
          <w:iCs/>
          <w:sz w:val="22"/>
          <w:szCs w:val="22"/>
        </w:rPr>
        <w:t>ŠC 2.2.1 </w:t>
      </w:r>
      <w:r w:rsidR="006817BC" w:rsidRPr="003970B1">
        <w:rPr>
          <w:rFonts w:ascii="Arial" w:hAnsi="Arial" w:cs="Arial"/>
          <w:iCs/>
          <w:sz w:val="22"/>
          <w:szCs w:val="22"/>
        </w:rPr>
        <w:t>stojí najmä vysoký dopyt žiadateľov – samospráv, ako i relatívne vysoká pripravenosť samospráv realizovať</w:t>
      </w:r>
      <w:r w:rsidR="00540850" w:rsidRPr="003970B1">
        <w:rPr>
          <w:rFonts w:ascii="Arial" w:hAnsi="Arial" w:cs="Arial"/>
          <w:iCs/>
          <w:sz w:val="22"/>
          <w:szCs w:val="22"/>
        </w:rPr>
        <w:t xml:space="preserve"> tento typ</w:t>
      </w:r>
      <w:r w:rsidR="006817BC" w:rsidRPr="003970B1">
        <w:rPr>
          <w:rFonts w:ascii="Arial" w:hAnsi="Arial" w:cs="Arial"/>
          <w:iCs/>
          <w:sz w:val="22"/>
          <w:szCs w:val="22"/>
        </w:rPr>
        <w:t xml:space="preserve"> projekt</w:t>
      </w:r>
      <w:r w:rsidR="00540850" w:rsidRPr="003970B1">
        <w:rPr>
          <w:rFonts w:ascii="Arial" w:hAnsi="Arial" w:cs="Arial"/>
          <w:iCs/>
          <w:sz w:val="22"/>
          <w:szCs w:val="22"/>
        </w:rPr>
        <w:t>ov</w:t>
      </w:r>
      <w:r w:rsidR="006817BC" w:rsidRPr="003970B1">
        <w:rPr>
          <w:rFonts w:ascii="Arial" w:hAnsi="Arial" w:cs="Arial"/>
          <w:iCs/>
          <w:sz w:val="22"/>
          <w:szCs w:val="22"/>
        </w:rPr>
        <w:t xml:space="preserve">. </w:t>
      </w:r>
      <w:r w:rsidR="00540850" w:rsidRPr="003970B1">
        <w:rPr>
          <w:rFonts w:ascii="Arial" w:hAnsi="Arial" w:cs="Arial"/>
          <w:iCs/>
          <w:sz w:val="22"/>
          <w:szCs w:val="22"/>
        </w:rPr>
        <w:t xml:space="preserve">Dopyt ovplyvňuje taktiež mierne rastúci počet detí v predškolskom veku vo všetkých krajoch. </w:t>
      </w:r>
      <w:r w:rsidR="006817BC" w:rsidRPr="003970B1">
        <w:rPr>
          <w:rFonts w:ascii="Arial" w:hAnsi="Arial" w:cs="Arial"/>
          <w:iCs/>
          <w:sz w:val="22"/>
          <w:szCs w:val="22"/>
        </w:rPr>
        <w:t>Výhodou pre samosprávy je</w:t>
      </w:r>
      <w:r w:rsidR="00540850" w:rsidRPr="003970B1">
        <w:rPr>
          <w:rFonts w:ascii="Arial" w:hAnsi="Arial" w:cs="Arial"/>
          <w:iCs/>
          <w:sz w:val="22"/>
          <w:szCs w:val="22"/>
        </w:rPr>
        <w:t>, že môžu vo väčšine prípadov</w:t>
      </w:r>
      <w:r w:rsidR="006817BC" w:rsidRPr="003970B1">
        <w:rPr>
          <w:rFonts w:ascii="Arial" w:hAnsi="Arial" w:cs="Arial"/>
          <w:iCs/>
          <w:sz w:val="22"/>
          <w:szCs w:val="22"/>
        </w:rPr>
        <w:t xml:space="preserve"> realizovať projekty bez potreby získavania stavebných povolení. </w:t>
      </w:r>
    </w:p>
    <w:p w14:paraId="0EDD9112" w14:textId="77777777" w:rsidR="00540850" w:rsidRPr="003970B1" w:rsidRDefault="00540850" w:rsidP="0074385D">
      <w:pPr>
        <w:pStyle w:val="Nadpis2"/>
        <w:numPr>
          <w:ilvl w:val="0"/>
          <w:numId w:val="0"/>
        </w:numPr>
        <w:spacing w:line="360" w:lineRule="auto"/>
        <w:jc w:val="both"/>
        <w:rPr>
          <w:sz w:val="22"/>
          <w:szCs w:val="22"/>
        </w:rPr>
      </w:pPr>
      <w:bookmarkStart w:id="350" w:name="_Toc6837531"/>
    </w:p>
    <w:p w14:paraId="224A1282" w14:textId="3C30425F" w:rsidR="006817BC" w:rsidRPr="003970B1" w:rsidRDefault="006208D4" w:rsidP="00D25EF6">
      <w:pPr>
        <w:rPr>
          <w:rFonts w:ascii="Arial" w:eastAsia="Calibri" w:hAnsi="Arial" w:cs="Arial"/>
          <w:b/>
          <w:sz w:val="22"/>
          <w:szCs w:val="22"/>
        </w:rPr>
      </w:pPr>
      <w:r w:rsidRPr="003970B1">
        <w:rPr>
          <w:rFonts w:ascii="Arial" w:eastAsia="Calibri" w:hAnsi="Arial" w:cs="Arial"/>
          <w:b/>
          <w:sz w:val="22"/>
          <w:szCs w:val="22"/>
        </w:rPr>
        <w:t>ŠC</w:t>
      </w:r>
      <w:r w:rsidR="006817BC" w:rsidRPr="003970B1">
        <w:rPr>
          <w:rFonts w:ascii="Arial" w:eastAsia="Calibri" w:hAnsi="Arial" w:cs="Arial"/>
          <w:b/>
          <w:sz w:val="22"/>
          <w:szCs w:val="22"/>
        </w:rPr>
        <w:t xml:space="preserve"> 2.2.2 </w:t>
      </w:r>
      <w:bookmarkEnd w:id="350"/>
    </w:p>
    <w:p w14:paraId="465260BC" w14:textId="669BC99E" w:rsidR="006817BC" w:rsidRPr="003970B1" w:rsidRDefault="006817BC" w:rsidP="00932F7F">
      <w:pPr>
        <w:spacing w:line="360" w:lineRule="auto"/>
        <w:jc w:val="both"/>
        <w:rPr>
          <w:rFonts w:ascii="Arial" w:hAnsi="Arial" w:cs="Arial"/>
          <w:iCs/>
          <w:sz w:val="22"/>
          <w:szCs w:val="22"/>
        </w:rPr>
      </w:pPr>
      <w:r w:rsidRPr="003970B1">
        <w:rPr>
          <w:rFonts w:ascii="Arial" w:hAnsi="Arial" w:cs="Arial"/>
          <w:iCs/>
          <w:sz w:val="22"/>
          <w:szCs w:val="22"/>
        </w:rPr>
        <w:t>ŠC 2.2.2</w:t>
      </w:r>
      <w:r w:rsidR="00D25EF6" w:rsidRPr="003970B1">
        <w:rPr>
          <w:rFonts w:ascii="Arial" w:hAnsi="Arial" w:cs="Arial"/>
          <w:iCs/>
          <w:sz w:val="22"/>
          <w:szCs w:val="22"/>
        </w:rPr>
        <w:t xml:space="preserve"> </w:t>
      </w:r>
      <w:r w:rsidRPr="003970B1">
        <w:rPr>
          <w:rFonts w:ascii="Arial" w:hAnsi="Arial" w:cs="Arial"/>
          <w:iCs/>
          <w:sz w:val="22"/>
          <w:szCs w:val="22"/>
        </w:rPr>
        <w:t>je zameraný na zlepšovanie kompetencií žiakov základných škôl. V rámci ŠC bolo prijatých spomedzi všetkých špecifických cieľov PO 2 najviac ŽoNFP, a to až 690. Alokácia výzvy bola na úrovn</w:t>
      </w:r>
      <w:r w:rsidR="00A31450" w:rsidRPr="003970B1">
        <w:rPr>
          <w:rFonts w:ascii="Arial" w:hAnsi="Arial" w:cs="Arial"/>
          <w:iCs/>
          <w:sz w:val="22"/>
          <w:szCs w:val="22"/>
        </w:rPr>
        <w:t>i 54,63 mil.</w:t>
      </w:r>
      <w:r w:rsidRPr="003970B1">
        <w:rPr>
          <w:rFonts w:ascii="Arial" w:hAnsi="Arial" w:cs="Arial"/>
          <w:iCs/>
          <w:sz w:val="22"/>
          <w:szCs w:val="22"/>
        </w:rPr>
        <w:t xml:space="preserve"> </w:t>
      </w:r>
      <w:r w:rsidR="00FB3845" w:rsidRPr="003970B1">
        <w:rPr>
          <w:rFonts w:ascii="Arial" w:hAnsi="Arial" w:cs="Arial"/>
          <w:iCs/>
          <w:sz w:val="22"/>
          <w:szCs w:val="22"/>
        </w:rPr>
        <w:t>EUR</w:t>
      </w:r>
      <w:r w:rsidRPr="003970B1">
        <w:rPr>
          <w:rFonts w:ascii="Arial" w:hAnsi="Arial" w:cs="Arial"/>
          <w:iCs/>
          <w:sz w:val="22"/>
          <w:szCs w:val="22"/>
        </w:rPr>
        <w:t>. Došlo k schváleniu a zazmluvneniu 375 proj</w:t>
      </w:r>
      <w:r w:rsidR="00A31450" w:rsidRPr="003970B1">
        <w:rPr>
          <w:rFonts w:ascii="Arial" w:hAnsi="Arial" w:cs="Arial"/>
          <w:iCs/>
          <w:sz w:val="22"/>
          <w:szCs w:val="22"/>
        </w:rPr>
        <w:t>ektov v celkovej sume 34,91 mil</w:t>
      </w:r>
      <w:r w:rsidRPr="003970B1">
        <w:rPr>
          <w:rFonts w:ascii="Arial" w:hAnsi="Arial" w:cs="Arial"/>
          <w:iCs/>
          <w:sz w:val="22"/>
          <w:szCs w:val="22"/>
        </w:rPr>
        <w:t xml:space="preserve"> </w:t>
      </w:r>
      <w:r w:rsidR="00FB3845" w:rsidRPr="003970B1">
        <w:rPr>
          <w:rFonts w:ascii="Arial" w:hAnsi="Arial" w:cs="Arial"/>
          <w:iCs/>
          <w:sz w:val="22"/>
          <w:szCs w:val="22"/>
        </w:rPr>
        <w:t>EUR</w:t>
      </w:r>
      <w:r w:rsidRPr="003970B1">
        <w:rPr>
          <w:rFonts w:ascii="Arial" w:hAnsi="Arial" w:cs="Arial"/>
          <w:iCs/>
          <w:sz w:val="22"/>
          <w:szCs w:val="22"/>
        </w:rPr>
        <w:t>, pričom zazmluvniť sa do kon</w:t>
      </w:r>
      <w:r w:rsidR="00A31450" w:rsidRPr="003970B1">
        <w:rPr>
          <w:rFonts w:ascii="Arial" w:hAnsi="Arial" w:cs="Arial"/>
          <w:iCs/>
          <w:sz w:val="22"/>
          <w:szCs w:val="22"/>
        </w:rPr>
        <w:t>ca roka 2018 podarilo 31,36 mil.</w:t>
      </w:r>
      <w:r w:rsidRPr="003970B1">
        <w:rPr>
          <w:rFonts w:ascii="Arial" w:hAnsi="Arial" w:cs="Arial"/>
          <w:iCs/>
          <w:sz w:val="22"/>
          <w:szCs w:val="22"/>
        </w:rPr>
        <w:t xml:space="preserve"> </w:t>
      </w:r>
      <w:r w:rsidR="00FB3845" w:rsidRPr="003970B1">
        <w:rPr>
          <w:rFonts w:ascii="Arial" w:hAnsi="Arial" w:cs="Arial"/>
          <w:iCs/>
          <w:sz w:val="22"/>
          <w:szCs w:val="22"/>
        </w:rPr>
        <w:t>EUR</w:t>
      </w:r>
      <w:r w:rsidRPr="003970B1">
        <w:rPr>
          <w:rFonts w:ascii="Arial" w:hAnsi="Arial" w:cs="Arial"/>
          <w:iCs/>
          <w:sz w:val="22"/>
          <w:szCs w:val="22"/>
        </w:rPr>
        <w:t xml:space="preserve">. Úspešnosť žiadateľov sa pohybuje na úrovni 55 %. Výzva sa dá považovať za úspešnú a absorpčnú schopnosť žiadateľov </w:t>
      </w:r>
      <w:r w:rsidR="00540850" w:rsidRPr="003970B1">
        <w:rPr>
          <w:rFonts w:ascii="Arial" w:hAnsi="Arial" w:cs="Arial"/>
          <w:iCs/>
          <w:sz w:val="22"/>
          <w:szCs w:val="22"/>
        </w:rPr>
        <w:t xml:space="preserve">je možné </w:t>
      </w:r>
      <w:r w:rsidRPr="003970B1">
        <w:rPr>
          <w:rFonts w:ascii="Arial" w:hAnsi="Arial" w:cs="Arial"/>
          <w:iCs/>
          <w:sz w:val="22"/>
          <w:szCs w:val="22"/>
        </w:rPr>
        <w:t>hodnot</w:t>
      </w:r>
      <w:r w:rsidR="00540850" w:rsidRPr="003970B1">
        <w:rPr>
          <w:rFonts w:ascii="Arial" w:hAnsi="Arial" w:cs="Arial"/>
          <w:iCs/>
          <w:sz w:val="22"/>
          <w:szCs w:val="22"/>
        </w:rPr>
        <w:t>iť</w:t>
      </w:r>
      <w:r w:rsidRPr="003970B1">
        <w:rPr>
          <w:rFonts w:ascii="Arial" w:hAnsi="Arial" w:cs="Arial"/>
          <w:iCs/>
          <w:sz w:val="22"/>
          <w:szCs w:val="22"/>
        </w:rPr>
        <w:t xml:space="preserve"> ako dostatočnú. </w:t>
      </w:r>
    </w:p>
    <w:p w14:paraId="24F32245" w14:textId="77777777" w:rsidR="00540850" w:rsidRPr="003970B1" w:rsidRDefault="00540850" w:rsidP="00D25EF6">
      <w:pPr>
        <w:rPr>
          <w:rFonts w:ascii="Arial" w:eastAsia="Calibri" w:hAnsi="Arial" w:cs="Arial"/>
          <w:b/>
          <w:sz w:val="22"/>
          <w:szCs w:val="22"/>
        </w:rPr>
      </w:pPr>
      <w:bookmarkStart w:id="351" w:name="_Toc6837532"/>
    </w:p>
    <w:p w14:paraId="1FFEAA4C" w14:textId="226EFA8C" w:rsidR="006817BC" w:rsidRPr="003970B1" w:rsidRDefault="006208D4" w:rsidP="00D25EF6">
      <w:pPr>
        <w:rPr>
          <w:rFonts w:ascii="Arial" w:eastAsia="Calibri" w:hAnsi="Arial" w:cs="Arial"/>
          <w:b/>
          <w:sz w:val="22"/>
          <w:szCs w:val="22"/>
        </w:rPr>
      </w:pPr>
      <w:r w:rsidRPr="003970B1">
        <w:rPr>
          <w:rFonts w:ascii="Arial" w:eastAsia="Calibri" w:hAnsi="Arial" w:cs="Arial"/>
          <w:b/>
          <w:sz w:val="22"/>
          <w:szCs w:val="22"/>
        </w:rPr>
        <w:t>ŠC</w:t>
      </w:r>
      <w:r w:rsidR="006817BC" w:rsidRPr="003970B1">
        <w:rPr>
          <w:rFonts w:ascii="Arial" w:eastAsia="Calibri" w:hAnsi="Arial" w:cs="Arial"/>
          <w:b/>
          <w:sz w:val="22"/>
          <w:szCs w:val="22"/>
        </w:rPr>
        <w:t xml:space="preserve"> 2.2.3 </w:t>
      </w:r>
      <w:bookmarkEnd w:id="351"/>
    </w:p>
    <w:p w14:paraId="7E84D49A" w14:textId="65401613" w:rsidR="006817BC" w:rsidRPr="003970B1" w:rsidRDefault="006817BC" w:rsidP="00751B47">
      <w:pPr>
        <w:spacing w:line="360" w:lineRule="auto"/>
        <w:jc w:val="both"/>
        <w:rPr>
          <w:rFonts w:ascii="Arial" w:hAnsi="Arial" w:cs="Arial"/>
          <w:iCs/>
          <w:sz w:val="22"/>
          <w:szCs w:val="22"/>
        </w:rPr>
      </w:pPr>
      <w:r w:rsidRPr="003970B1">
        <w:rPr>
          <w:rFonts w:ascii="Arial" w:hAnsi="Arial" w:cs="Arial"/>
          <w:iCs/>
          <w:sz w:val="22"/>
          <w:szCs w:val="22"/>
        </w:rPr>
        <w:t>ŠC 2.2.3 je zameraný na zvýšenie počtu žiakov stredných odborných škôl na praktickom vyučovaní.</w:t>
      </w:r>
      <w:r w:rsidR="00CB1705" w:rsidRPr="003970B1">
        <w:rPr>
          <w:rFonts w:ascii="Arial" w:hAnsi="Arial" w:cs="Arial"/>
          <w:iCs/>
          <w:sz w:val="22"/>
          <w:szCs w:val="22"/>
        </w:rPr>
        <w:t xml:space="preserve"> </w:t>
      </w:r>
      <w:r w:rsidRPr="003970B1">
        <w:rPr>
          <w:rFonts w:ascii="Arial" w:hAnsi="Arial" w:cs="Arial"/>
          <w:iCs/>
          <w:sz w:val="22"/>
          <w:szCs w:val="22"/>
        </w:rPr>
        <w:t xml:space="preserve">V rámci dvoch výziev </w:t>
      </w:r>
      <w:r w:rsidR="00CB1705" w:rsidRPr="003970B1">
        <w:rPr>
          <w:rFonts w:ascii="Arial" w:hAnsi="Arial" w:cs="Arial"/>
          <w:iCs/>
          <w:sz w:val="22"/>
          <w:szCs w:val="22"/>
        </w:rPr>
        <w:t xml:space="preserve">bolo </w:t>
      </w:r>
      <w:r w:rsidRPr="003970B1">
        <w:rPr>
          <w:rFonts w:ascii="Arial" w:hAnsi="Arial" w:cs="Arial"/>
          <w:iCs/>
          <w:sz w:val="22"/>
          <w:szCs w:val="22"/>
        </w:rPr>
        <w:t xml:space="preserve">predložených 154 ŽoNFP, z ktorých došlo k schváleniu 112. Výška zazmluvnených projektov dosiahla viac ako 80 % z vyhlásených výziev. </w:t>
      </w:r>
    </w:p>
    <w:p w14:paraId="45B7A45D" w14:textId="3A930A72" w:rsidR="006817BC" w:rsidRPr="003970B1" w:rsidRDefault="00CB1705" w:rsidP="0074385D">
      <w:pPr>
        <w:spacing w:before="120" w:line="360" w:lineRule="auto"/>
        <w:jc w:val="both"/>
        <w:rPr>
          <w:rFonts w:ascii="Arial" w:hAnsi="Arial" w:cs="Arial"/>
          <w:iCs/>
          <w:sz w:val="22"/>
          <w:szCs w:val="22"/>
        </w:rPr>
      </w:pPr>
      <w:r w:rsidRPr="003970B1">
        <w:rPr>
          <w:rFonts w:ascii="Arial" w:hAnsi="Arial" w:cs="Arial"/>
          <w:iCs/>
          <w:sz w:val="22"/>
          <w:szCs w:val="22"/>
        </w:rPr>
        <w:t>Celkovo je možné konštatovať, že a</w:t>
      </w:r>
      <w:r w:rsidR="00001408" w:rsidRPr="003970B1">
        <w:rPr>
          <w:rFonts w:ascii="Arial" w:hAnsi="Arial" w:cs="Arial"/>
          <w:iCs/>
          <w:sz w:val="22"/>
          <w:szCs w:val="22"/>
        </w:rPr>
        <w:t xml:space="preserve">j keď je čerpanie PO 2 pomerne nízke, prísľubom do budúcnosti je vysoký počet zazmluvnených projektov a vysoký záujem pri niektorých </w:t>
      </w:r>
      <w:r w:rsidR="00753FFC" w:rsidRPr="003970B1">
        <w:rPr>
          <w:rFonts w:ascii="Arial" w:hAnsi="Arial" w:cs="Arial"/>
          <w:iCs/>
          <w:sz w:val="22"/>
          <w:szCs w:val="22"/>
        </w:rPr>
        <w:t>ŠC</w:t>
      </w:r>
      <w:r w:rsidR="00001408" w:rsidRPr="003970B1">
        <w:rPr>
          <w:rFonts w:ascii="Arial" w:hAnsi="Arial" w:cs="Arial"/>
          <w:iCs/>
          <w:sz w:val="22"/>
          <w:szCs w:val="22"/>
        </w:rPr>
        <w:t>.</w:t>
      </w:r>
      <w:r w:rsidRPr="003970B1">
        <w:rPr>
          <w:rFonts w:ascii="Arial" w:hAnsi="Arial" w:cs="Arial"/>
          <w:iCs/>
          <w:sz w:val="22"/>
          <w:szCs w:val="22"/>
        </w:rPr>
        <w:t xml:space="preserve"> </w:t>
      </w:r>
      <w:r w:rsidR="006817BC" w:rsidRPr="003970B1">
        <w:rPr>
          <w:rFonts w:ascii="Arial" w:hAnsi="Arial" w:cs="Arial"/>
          <w:iCs/>
          <w:sz w:val="22"/>
          <w:szCs w:val="22"/>
        </w:rPr>
        <w:t xml:space="preserve">V prípade realizácie projektov v oblasti materských, základných a stredných škôl sa v ďalších rokoch očakáva zvýšenie absorbcie finančných prostriedkov. </w:t>
      </w:r>
      <w:r w:rsidRPr="003970B1">
        <w:rPr>
          <w:rFonts w:ascii="Arial" w:hAnsi="Arial" w:cs="Arial"/>
          <w:iCs/>
          <w:sz w:val="22"/>
          <w:szCs w:val="22"/>
        </w:rPr>
        <w:t>P</w:t>
      </w:r>
      <w:r w:rsidR="006817BC" w:rsidRPr="003970B1">
        <w:rPr>
          <w:rFonts w:ascii="Arial" w:hAnsi="Arial" w:cs="Arial"/>
          <w:iCs/>
          <w:sz w:val="22"/>
          <w:szCs w:val="22"/>
        </w:rPr>
        <w:t>o týchto projektoch existuje vysoký dopyt</w:t>
      </w:r>
      <w:r w:rsidRPr="003970B1">
        <w:rPr>
          <w:rFonts w:ascii="Arial" w:hAnsi="Arial" w:cs="Arial"/>
          <w:iCs/>
          <w:sz w:val="22"/>
          <w:szCs w:val="22"/>
        </w:rPr>
        <w:t xml:space="preserve"> a</w:t>
      </w:r>
      <w:r w:rsidR="006817BC" w:rsidRPr="003970B1">
        <w:rPr>
          <w:rFonts w:ascii="Arial" w:hAnsi="Arial" w:cs="Arial"/>
          <w:iCs/>
          <w:sz w:val="22"/>
          <w:szCs w:val="22"/>
        </w:rPr>
        <w:t xml:space="preserve"> </w:t>
      </w:r>
      <w:r w:rsidRPr="003970B1">
        <w:rPr>
          <w:rFonts w:ascii="Arial" w:hAnsi="Arial" w:cs="Arial"/>
          <w:iCs/>
          <w:sz w:val="22"/>
          <w:szCs w:val="22"/>
        </w:rPr>
        <w:t>p</w:t>
      </w:r>
      <w:r w:rsidR="006817BC" w:rsidRPr="003970B1">
        <w:rPr>
          <w:rFonts w:ascii="Arial" w:hAnsi="Arial" w:cs="Arial"/>
          <w:iCs/>
          <w:sz w:val="22"/>
          <w:szCs w:val="22"/>
        </w:rPr>
        <w:t xml:space="preserve">reto </w:t>
      </w:r>
      <w:r w:rsidRPr="003970B1">
        <w:rPr>
          <w:rFonts w:ascii="Arial" w:hAnsi="Arial" w:cs="Arial"/>
          <w:iCs/>
          <w:sz w:val="22"/>
          <w:szCs w:val="22"/>
        </w:rPr>
        <w:t xml:space="preserve">sa </w:t>
      </w:r>
      <w:r w:rsidR="006817BC" w:rsidRPr="003970B1">
        <w:rPr>
          <w:rFonts w:ascii="Arial" w:hAnsi="Arial" w:cs="Arial"/>
          <w:iCs/>
          <w:sz w:val="22"/>
          <w:szCs w:val="22"/>
        </w:rPr>
        <w:t>predpokladá, že</w:t>
      </w:r>
      <w:r w:rsidRPr="003970B1">
        <w:rPr>
          <w:rFonts w:ascii="Arial" w:hAnsi="Arial" w:cs="Arial"/>
          <w:iCs/>
          <w:sz w:val="22"/>
          <w:szCs w:val="22"/>
        </w:rPr>
        <w:t xml:space="preserve"> stanovené</w:t>
      </w:r>
      <w:r w:rsidR="006817BC" w:rsidRPr="003970B1">
        <w:rPr>
          <w:rFonts w:ascii="Arial" w:hAnsi="Arial" w:cs="Arial"/>
          <w:iCs/>
          <w:sz w:val="22"/>
          <w:szCs w:val="22"/>
        </w:rPr>
        <w:t xml:space="preserve"> ciele IROP sa podarí naplniť. </w:t>
      </w:r>
    </w:p>
    <w:p w14:paraId="482586B0" w14:textId="77777777" w:rsidR="00C75A7D" w:rsidRPr="003970B1" w:rsidRDefault="00C75A7D" w:rsidP="0074385D">
      <w:pPr>
        <w:kinsoku w:val="0"/>
        <w:overflowPunct w:val="0"/>
        <w:spacing w:line="360" w:lineRule="auto"/>
        <w:contextualSpacing/>
        <w:textAlignment w:val="baseline"/>
        <w:rPr>
          <w:rFonts w:ascii="Arial" w:eastAsia="+mn-ea" w:hAnsi="Arial" w:cs="Arial"/>
          <w:b/>
          <w:bCs/>
          <w:kern w:val="24"/>
          <w:sz w:val="22"/>
          <w:szCs w:val="22"/>
          <w:u w:val="single"/>
        </w:rPr>
      </w:pPr>
    </w:p>
    <w:p w14:paraId="3DF5BB89" w14:textId="77777777" w:rsidR="00EA5B7E" w:rsidRPr="003970B1" w:rsidRDefault="00EA5B7E" w:rsidP="0074385D">
      <w:pPr>
        <w:kinsoku w:val="0"/>
        <w:overflowPunct w:val="0"/>
        <w:spacing w:line="360" w:lineRule="auto"/>
        <w:contextualSpacing/>
        <w:textAlignment w:val="baseline"/>
        <w:rPr>
          <w:rFonts w:ascii="Arial" w:eastAsia="+mn-ea" w:hAnsi="Arial" w:cs="Arial"/>
          <w:b/>
          <w:bCs/>
          <w:kern w:val="24"/>
          <w:sz w:val="22"/>
          <w:szCs w:val="22"/>
          <w:u w:val="single"/>
        </w:rPr>
      </w:pPr>
    </w:p>
    <w:p w14:paraId="17284CB7" w14:textId="77777777" w:rsidR="00EA5B7E" w:rsidRPr="003970B1" w:rsidRDefault="00EA5B7E" w:rsidP="0074385D">
      <w:pPr>
        <w:kinsoku w:val="0"/>
        <w:overflowPunct w:val="0"/>
        <w:spacing w:line="360" w:lineRule="auto"/>
        <w:contextualSpacing/>
        <w:textAlignment w:val="baseline"/>
        <w:rPr>
          <w:rFonts w:ascii="Arial" w:eastAsia="+mn-ea" w:hAnsi="Arial" w:cs="Arial"/>
          <w:b/>
          <w:bCs/>
          <w:kern w:val="24"/>
          <w:sz w:val="22"/>
          <w:szCs w:val="22"/>
          <w:u w:val="single"/>
        </w:rPr>
      </w:pPr>
    </w:p>
    <w:p w14:paraId="083BD333" w14:textId="51FF1235" w:rsidR="00B35917" w:rsidRPr="003970B1" w:rsidRDefault="00B35917" w:rsidP="00D25EF6">
      <w:pPr>
        <w:rPr>
          <w:rFonts w:ascii="Arial" w:eastAsia="Calibri" w:hAnsi="Arial" w:cs="Arial"/>
          <w:b/>
          <w:sz w:val="22"/>
          <w:szCs w:val="22"/>
        </w:rPr>
      </w:pPr>
      <w:r w:rsidRPr="003970B1">
        <w:rPr>
          <w:rFonts w:ascii="Arial" w:eastAsia="Calibri" w:hAnsi="Arial" w:cs="Arial"/>
          <w:b/>
          <w:sz w:val="22"/>
          <w:szCs w:val="22"/>
        </w:rPr>
        <w:lastRenderedPageBreak/>
        <w:t>PO 3</w:t>
      </w:r>
      <w:r w:rsidR="00CF7DD3" w:rsidRPr="003970B1">
        <w:t xml:space="preserve"> </w:t>
      </w:r>
      <w:r w:rsidR="00CF7DD3" w:rsidRPr="003970B1">
        <w:rPr>
          <w:rFonts w:ascii="Arial" w:eastAsia="Calibri" w:hAnsi="Arial" w:cs="Arial"/>
          <w:b/>
          <w:sz w:val="22"/>
          <w:szCs w:val="22"/>
        </w:rPr>
        <w:t>Mobilizácia kreatívneho potenciálu v</w:t>
      </w:r>
      <w:r w:rsidR="00565554" w:rsidRPr="003970B1">
        <w:rPr>
          <w:rFonts w:ascii="Arial" w:eastAsia="Calibri" w:hAnsi="Arial" w:cs="Arial"/>
          <w:b/>
          <w:sz w:val="22"/>
          <w:szCs w:val="22"/>
        </w:rPr>
        <w:t> </w:t>
      </w:r>
      <w:r w:rsidR="00CF7DD3" w:rsidRPr="003970B1">
        <w:rPr>
          <w:rFonts w:ascii="Arial" w:eastAsia="Calibri" w:hAnsi="Arial" w:cs="Arial"/>
          <w:b/>
          <w:sz w:val="22"/>
          <w:szCs w:val="22"/>
        </w:rPr>
        <w:t>regiónoch</w:t>
      </w:r>
    </w:p>
    <w:p w14:paraId="3440C1FC" w14:textId="77777777" w:rsidR="00565554" w:rsidRPr="003970B1" w:rsidRDefault="00565554" w:rsidP="00D25EF6">
      <w:pPr>
        <w:rPr>
          <w:rFonts w:ascii="Arial" w:eastAsia="Calibri" w:hAnsi="Arial" w:cs="Arial"/>
          <w:b/>
          <w:sz w:val="22"/>
          <w:szCs w:val="22"/>
        </w:rPr>
      </w:pPr>
    </w:p>
    <w:p w14:paraId="6690EDD6" w14:textId="2CBB3608" w:rsidR="00B43285" w:rsidRPr="003970B1" w:rsidRDefault="00932F7F" w:rsidP="00CF7DD3">
      <w:pPr>
        <w:jc w:val="both"/>
        <w:rPr>
          <w:rFonts w:ascii="Arial" w:eastAsia="Calibri" w:hAnsi="Arial" w:cs="Arial"/>
          <w:b/>
          <w:sz w:val="22"/>
          <w:szCs w:val="22"/>
        </w:rPr>
      </w:pPr>
      <w:r w:rsidRPr="003970B1">
        <w:rPr>
          <w:rFonts w:ascii="Arial" w:eastAsia="Calibri" w:hAnsi="Arial" w:cs="Arial"/>
          <w:b/>
          <w:sz w:val="22"/>
          <w:szCs w:val="22"/>
        </w:rPr>
        <w:t>ŠC</w:t>
      </w:r>
      <w:r w:rsidR="00B43285" w:rsidRPr="003970B1">
        <w:rPr>
          <w:rFonts w:ascii="Arial" w:eastAsia="Calibri" w:hAnsi="Arial" w:cs="Arial"/>
          <w:b/>
          <w:sz w:val="22"/>
          <w:szCs w:val="22"/>
        </w:rPr>
        <w:t xml:space="preserve"> 3.1</w:t>
      </w:r>
      <w:r w:rsidR="00615509" w:rsidRPr="003970B1">
        <w:rPr>
          <w:rFonts w:ascii="Arial" w:eastAsia="Calibri" w:hAnsi="Arial" w:cs="Arial"/>
          <w:b/>
          <w:sz w:val="22"/>
          <w:szCs w:val="22"/>
        </w:rPr>
        <w:t xml:space="preserve"> </w:t>
      </w:r>
      <w:r w:rsidR="00CF7DD3" w:rsidRPr="003970B1">
        <w:rPr>
          <w:rFonts w:ascii="Arial" w:eastAsia="Calibri" w:hAnsi="Arial" w:cs="Arial"/>
          <w:b/>
          <w:iCs/>
          <w:sz w:val="22"/>
          <w:szCs w:val="22"/>
          <w:lang w:val="en-US"/>
        </w:rPr>
        <w:t>Stimulovanie podpory udržateľnej zamestnanosti a tvorby pracovných miest v kultúrnom a kreatívnom priemysle prostredníctvom vytvorenia priaznivého prostredia pre rozvoj kreatívneho talentu, netechnologických inovácií -</w:t>
      </w:r>
      <w:r w:rsidR="00CF7DD3" w:rsidRPr="003970B1">
        <w:rPr>
          <w:rFonts w:ascii="Arial" w:eastAsia="Calibri" w:hAnsi="Arial" w:cs="Arial"/>
          <w:b/>
          <w:i/>
          <w:iCs/>
          <w:sz w:val="22"/>
          <w:szCs w:val="22"/>
          <w:lang w:val="en-US"/>
        </w:rPr>
        <w:t xml:space="preserve"> </w:t>
      </w:r>
      <w:r w:rsidR="00615509" w:rsidRPr="003970B1">
        <w:rPr>
          <w:rFonts w:ascii="Arial" w:eastAsia="Calibri" w:hAnsi="Arial" w:cs="Arial"/>
          <w:b/>
          <w:sz w:val="22"/>
          <w:szCs w:val="22"/>
        </w:rPr>
        <w:t>v pôsobnosti MK SR</w:t>
      </w:r>
    </w:p>
    <w:p w14:paraId="0AF67F34" w14:textId="434260F7" w:rsidR="00B43285" w:rsidRPr="003970B1" w:rsidRDefault="00B43285" w:rsidP="0074385D">
      <w:pPr>
        <w:tabs>
          <w:tab w:val="left" w:pos="57"/>
        </w:tabs>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V roku 2018 nebola vyhlásená výzva/vyzvanie na predkladanie ŽoNFP. Celkovo</w:t>
      </w:r>
      <w:r w:rsidR="00AE12A1" w:rsidRPr="003970B1">
        <w:rPr>
          <w:rFonts w:ascii="Arial" w:eastAsiaTheme="minorHAnsi" w:hAnsi="Arial" w:cs="Arial"/>
          <w:sz w:val="22"/>
          <w:szCs w:val="22"/>
        </w:rPr>
        <w:t xml:space="preserve"> </w:t>
      </w:r>
      <w:r w:rsidRPr="003970B1">
        <w:rPr>
          <w:rFonts w:ascii="Arial" w:eastAsiaTheme="minorHAnsi" w:hAnsi="Arial" w:cs="Arial"/>
          <w:sz w:val="22"/>
          <w:szCs w:val="22"/>
        </w:rPr>
        <w:t>v rámci PO3 bolo vyhlásené jedno písomné vyzvanie (implementácia finančných nástrojov) a jedna výzva so zameraním na podporu prístupu k hmotným a nehmotným aktívam MSP v kultúrnom a kreatívnom sektore pre účely tvorby pracovných miest (decentralizovaná podpora). Dátum vyhlásenia písomného vyzvania: 09.11.2015 – finančné nástroje s celkovou výškou na vyč</w:t>
      </w:r>
      <w:r w:rsidR="00E10125" w:rsidRPr="003970B1">
        <w:rPr>
          <w:rFonts w:ascii="Arial" w:eastAsiaTheme="minorHAnsi" w:hAnsi="Arial" w:cs="Arial"/>
          <w:sz w:val="22"/>
          <w:szCs w:val="22"/>
        </w:rPr>
        <w:t>erpanie (zdroj ERDF) – 5 mil.</w:t>
      </w:r>
      <w:r w:rsidRPr="003970B1">
        <w:rPr>
          <w:rFonts w:ascii="Arial" w:eastAsiaTheme="minorHAnsi" w:hAnsi="Arial" w:cs="Arial"/>
          <w:sz w:val="22"/>
          <w:szCs w:val="22"/>
        </w:rPr>
        <w:t xml:space="preserve"> EUR. Dátum vyhlásenia výzvy: 17.10.2016 – decentralizovan</w:t>
      </w:r>
      <w:r w:rsidR="00E10125" w:rsidRPr="003970B1">
        <w:rPr>
          <w:rFonts w:ascii="Arial" w:eastAsiaTheme="minorHAnsi" w:hAnsi="Arial" w:cs="Arial"/>
          <w:sz w:val="22"/>
          <w:szCs w:val="22"/>
        </w:rPr>
        <w:t xml:space="preserve">á podpora s alokáciou (ERDF) 67, 86 mil. </w:t>
      </w:r>
      <w:r w:rsidRPr="003970B1">
        <w:rPr>
          <w:rFonts w:ascii="Arial" w:eastAsiaTheme="minorHAnsi" w:hAnsi="Arial" w:cs="Arial"/>
          <w:sz w:val="22"/>
          <w:szCs w:val="22"/>
        </w:rPr>
        <w:t>EUR.</w:t>
      </w:r>
      <w:r w:rsidR="00D347E5" w:rsidRPr="003970B1">
        <w:rPr>
          <w:rFonts w:ascii="Arial" w:eastAsiaTheme="minorHAnsi" w:hAnsi="Arial" w:cs="Arial"/>
          <w:sz w:val="22"/>
          <w:szCs w:val="22"/>
        </w:rPr>
        <w:t xml:space="preserve"> </w:t>
      </w:r>
      <w:r w:rsidRPr="003970B1">
        <w:rPr>
          <w:rFonts w:ascii="Arial" w:eastAsiaTheme="minorHAnsi" w:hAnsi="Arial" w:cs="Arial"/>
          <w:sz w:val="22"/>
          <w:szCs w:val="22"/>
        </w:rPr>
        <w:t>Celková alokácia (ERDF)</w:t>
      </w:r>
      <w:r w:rsidR="00D347E5" w:rsidRPr="003970B1">
        <w:rPr>
          <w:rFonts w:ascii="Arial" w:eastAsiaTheme="minorHAnsi" w:hAnsi="Arial" w:cs="Arial"/>
          <w:sz w:val="22"/>
          <w:szCs w:val="22"/>
        </w:rPr>
        <w:t xml:space="preserve"> </w:t>
      </w:r>
      <w:r w:rsidRPr="003970B1">
        <w:rPr>
          <w:rFonts w:ascii="Arial" w:eastAsiaTheme="minorHAnsi" w:hAnsi="Arial" w:cs="Arial"/>
          <w:sz w:val="22"/>
          <w:szCs w:val="22"/>
        </w:rPr>
        <w:t>pre PO 3 bola</w:t>
      </w:r>
      <w:r w:rsidR="00E10125" w:rsidRPr="003970B1">
        <w:rPr>
          <w:rFonts w:ascii="Arial" w:eastAsiaTheme="minorHAnsi" w:hAnsi="Arial" w:cs="Arial"/>
          <w:sz w:val="22"/>
          <w:szCs w:val="22"/>
        </w:rPr>
        <w:t xml:space="preserve"> stanovená vo výške 215, 86 mil. </w:t>
      </w:r>
      <w:r w:rsidRPr="003970B1">
        <w:rPr>
          <w:rFonts w:ascii="Arial" w:eastAsiaTheme="minorHAnsi" w:hAnsi="Arial" w:cs="Arial"/>
          <w:sz w:val="22"/>
          <w:szCs w:val="22"/>
        </w:rPr>
        <w:t>EUR. Výzvy/vyzvania boli vyhlásené v indik</w:t>
      </w:r>
      <w:r w:rsidR="00E10125" w:rsidRPr="003970B1">
        <w:rPr>
          <w:rFonts w:ascii="Arial" w:eastAsiaTheme="minorHAnsi" w:hAnsi="Arial" w:cs="Arial"/>
          <w:sz w:val="22"/>
          <w:szCs w:val="22"/>
        </w:rPr>
        <w:t xml:space="preserve">atívnej výške (ERDF) 72, 86 mil </w:t>
      </w:r>
      <w:r w:rsidRPr="003970B1">
        <w:rPr>
          <w:rFonts w:ascii="Arial" w:eastAsiaTheme="minorHAnsi" w:hAnsi="Arial" w:cs="Arial"/>
          <w:sz w:val="22"/>
          <w:szCs w:val="22"/>
        </w:rPr>
        <w:t xml:space="preserve">EUR, čo je  33,7 % z celkovej alokácie. </w:t>
      </w:r>
    </w:p>
    <w:p w14:paraId="2D7A97ED" w14:textId="107EDAF3" w:rsidR="00B43285" w:rsidRPr="003970B1" w:rsidRDefault="00B43285" w:rsidP="0074385D">
      <w:pPr>
        <w:tabs>
          <w:tab w:val="left" w:pos="57"/>
        </w:tabs>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V zmysle tabuliek ukazovateľov je pokrok IROP pri napĺňaní hodnôt ukazovateľov pre PO 3 nedostatočný. Hodnoty ukazovateľov zostávajú v sledovanom monitorovacom období na nulovej úrovni z dôvodu, že od termínu ukončenia uzavretia výzvy (11.4.2017) bolo potrebné vyhodnotiť 619 žiadostí, z toho do procesu odborného hodnotenia postúpilo 466 žiadostí. Hodnotenie žiadostí bolo ukončené v novembri 2017.</w:t>
      </w:r>
      <w:r w:rsidR="005D4C74" w:rsidRPr="003970B1">
        <w:rPr>
          <w:rFonts w:ascii="Arial" w:eastAsiaTheme="minorHAnsi" w:hAnsi="Arial" w:cs="Arial"/>
          <w:sz w:val="22"/>
          <w:szCs w:val="22"/>
        </w:rPr>
        <w:t xml:space="preserve"> </w:t>
      </w:r>
      <w:r w:rsidRPr="003970B1">
        <w:rPr>
          <w:rFonts w:ascii="Arial" w:eastAsiaTheme="minorHAnsi" w:hAnsi="Arial" w:cs="Arial"/>
          <w:sz w:val="22"/>
          <w:szCs w:val="22"/>
        </w:rPr>
        <w:t>V nadväznosti na identifikované zistenia zo správy RO z kontroly výkonu úloh SO v roku 2018 pripravilo MK SR v spolupráci s RO a CKO ná</w:t>
      </w:r>
      <w:r w:rsidR="00AE12A1" w:rsidRPr="003970B1">
        <w:rPr>
          <w:rFonts w:ascii="Arial" w:eastAsiaTheme="minorHAnsi" w:hAnsi="Arial" w:cs="Arial"/>
          <w:sz w:val="22"/>
          <w:szCs w:val="22"/>
        </w:rPr>
        <w:t>vrh opatrení. Od druhej polovice</w:t>
      </w:r>
      <w:r w:rsidRPr="003970B1">
        <w:rPr>
          <w:rFonts w:ascii="Arial" w:eastAsiaTheme="minorHAnsi" w:hAnsi="Arial" w:cs="Arial"/>
          <w:sz w:val="22"/>
          <w:szCs w:val="22"/>
        </w:rPr>
        <w:t xml:space="preserve"> roka 2018 prebieha etapa plnenia prijatých opatrení. Vzhľadom na rozsah a závažnosť zistených nedostatkov, ako aj na navrhované a prijaté opatrenia zo strany SO pre IROP PO3 bolo potrebné preskúmať rozhodnutia vydané v konaní o ŽoNFP ako aj postupy a spôsob hodnotenia v rámci procesu odborného hodnotenia. Predmetom preskúmavania je celkovo 476 ŽoNFP. Doba trvania preskúmavania rozhodnutí je stanovená najneskôr do 31.3.2019, preto implementácia resp. ukončenie projektov s dopadom na hodnoty ukazovateľov sa očakáva až v polovici roka 2019, resp. v nasledujúcom monitorovacom období. </w:t>
      </w:r>
    </w:p>
    <w:p w14:paraId="0A43578B" w14:textId="1DE2EBC0" w:rsidR="004D2711" w:rsidRPr="003970B1" w:rsidRDefault="004D2711" w:rsidP="0074385D">
      <w:pPr>
        <w:tabs>
          <w:tab w:val="left" w:pos="57"/>
        </w:tabs>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 xml:space="preserve">Výzva na kreatívne centrá (centralizovaná podpora) bola Úradu </w:t>
      </w:r>
      <w:r w:rsidR="008E3EE1" w:rsidRPr="003970B1">
        <w:rPr>
          <w:rFonts w:ascii="Arial" w:eastAsiaTheme="minorHAnsi" w:hAnsi="Arial" w:cs="Arial"/>
          <w:sz w:val="22"/>
          <w:szCs w:val="22"/>
        </w:rPr>
        <w:t>podpredsedu vlády SR pre investície a informatizáciu</w:t>
      </w:r>
      <w:r w:rsidRPr="003970B1">
        <w:rPr>
          <w:rFonts w:ascii="Arial" w:eastAsiaTheme="minorHAnsi" w:hAnsi="Arial" w:cs="Arial"/>
          <w:sz w:val="22"/>
          <w:szCs w:val="22"/>
        </w:rPr>
        <w:t xml:space="preserve"> (CKO) predložená v januári 2018. Na základe medializovaných informácií a prebiehajúcej kontroly č. 01/2018/SO-MK SR bola výzva na projektové zámery pozastavená a vzhľadom na zistenia kontroly a na základe výstupov zasadnutia Interného výboru na predchádzanie neoprávnených záväzkov ÚPPVII bo</w:t>
      </w:r>
      <w:r w:rsidR="00E340F2" w:rsidRPr="003970B1">
        <w:rPr>
          <w:rFonts w:ascii="Arial" w:eastAsiaTheme="minorHAnsi" w:hAnsi="Arial" w:cs="Arial"/>
          <w:sz w:val="22"/>
          <w:szCs w:val="22"/>
        </w:rPr>
        <w:t>l na žiadosť MK SR návrh výzvy z</w:t>
      </w:r>
      <w:r w:rsidRPr="003970B1">
        <w:rPr>
          <w:rFonts w:ascii="Arial" w:eastAsiaTheme="minorHAnsi" w:hAnsi="Arial" w:cs="Arial"/>
          <w:sz w:val="22"/>
          <w:szCs w:val="22"/>
        </w:rPr>
        <w:t xml:space="preserve"> posudzovania stiahnutý. Upravený návrh výzvy bude predložený na schválenie po splnení opatrení vyplývajúcich zo správy z kontroly č. 01/2018/SO-MK SR. Zároveň prebiehajú rokovania so všetkými potenciálnymi prijímateľmi (VÚC, krajské mestá a organizácie MKSR) tak, aby výzva v maximálnej možnej miere uľahčovala a urýchľovala čerpanie.</w:t>
      </w:r>
    </w:p>
    <w:p w14:paraId="0FDD2834" w14:textId="05361D95" w:rsidR="006208D4" w:rsidRPr="003970B1" w:rsidRDefault="007A0A04" w:rsidP="0074385D">
      <w:pPr>
        <w:tabs>
          <w:tab w:val="left" w:pos="57"/>
        </w:tabs>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lastRenderedPageBreak/>
        <w:t xml:space="preserve">V rámci </w:t>
      </w:r>
      <w:r w:rsidR="00D347E5" w:rsidRPr="003970B1">
        <w:rPr>
          <w:rFonts w:ascii="Arial" w:eastAsiaTheme="minorHAnsi" w:hAnsi="Arial" w:cs="Arial"/>
          <w:sz w:val="22"/>
          <w:szCs w:val="22"/>
        </w:rPr>
        <w:t>prípravy výzvy</w:t>
      </w:r>
      <w:r w:rsidRPr="003970B1">
        <w:rPr>
          <w:rFonts w:ascii="Arial" w:eastAsiaTheme="minorHAnsi" w:hAnsi="Arial" w:cs="Arial"/>
          <w:sz w:val="22"/>
          <w:szCs w:val="22"/>
        </w:rPr>
        <w:t xml:space="preserve"> boli identifikované nasledovné problémy:</w:t>
      </w:r>
    </w:p>
    <w:p w14:paraId="162CC471" w14:textId="2B230AB6" w:rsidR="006208D4" w:rsidRPr="003970B1" w:rsidRDefault="007A0A04" w:rsidP="00B159E5">
      <w:pPr>
        <w:pStyle w:val="Odsekzoznamu"/>
        <w:numPr>
          <w:ilvl w:val="0"/>
          <w:numId w:val="33"/>
        </w:numPr>
        <w:tabs>
          <w:tab w:val="left" w:pos="57"/>
        </w:tabs>
        <w:spacing w:before="120" w:line="360" w:lineRule="auto"/>
        <w:ind w:left="0" w:firstLine="0"/>
        <w:jc w:val="both"/>
        <w:rPr>
          <w:rFonts w:ascii="Arial" w:eastAsiaTheme="minorHAnsi" w:hAnsi="Arial" w:cs="Arial"/>
          <w:sz w:val="22"/>
          <w:szCs w:val="22"/>
        </w:rPr>
      </w:pPr>
      <w:r w:rsidRPr="003970B1">
        <w:rPr>
          <w:rFonts w:ascii="Arial" w:eastAsiaTheme="minorHAnsi" w:hAnsi="Arial" w:cs="Arial"/>
          <w:sz w:val="22"/>
          <w:szCs w:val="22"/>
        </w:rPr>
        <w:t>ne</w:t>
      </w:r>
      <w:r w:rsidR="006208D4" w:rsidRPr="003970B1">
        <w:rPr>
          <w:rFonts w:ascii="Arial" w:eastAsiaTheme="minorHAnsi" w:hAnsi="Arial" w:cs="Arial"/>
          <w:sz w:val="22"/>
          <w:szCs w:val="22"/>
        </w:rPr>
        <w:t>dostatočn</w:t>
      </w:r>
      <w:r w:rsidR="006D5BB5" w:rsidRPr="003970B1">
        <w:rPr>
          <w:rFonts w:ascii="Arial" w:eastAsiaTheme="minorHAnsi" w:hAnsi="Arial" w:cs="Arial"/>
          <w:sz w:val="22"/>
          <w:szCs w:val="22"/>
        </w:rPr>
        <w:t>á</w:t>
      </w:r>
      <w:r w:rsidR="006208D4" w:rsidRPr="003970B1">
        <w:rPr>
          <w:rFonts w:ascii="Arial" w:eastAsiaTheme="minorHAnsi" w:hAnsi="Arial" w:cs="Arial"/>
          <w:sz w:val="22"/>
          <w:szCs w:val="22"/>
        </w:rPr>
        <w:t xml:space="preserve"> stavebn</w:t>
      </w:r>
      <w:r w:rsidR="006D5BB5" w:rsidRPr="003970B1">
        <w:rPr>
          <w:rFonts w:ascii="Arial" w:eastAsiaTheme="minorHAnsi" w:hAnsi="Arial" w:cs="Arial"/>
          <w:sz w:val="22"/>
          <w:szCs w:val="22"/>
        </w:rPr>
        <w:t>á</w:t>
      </w:r>
      <w:r w:rsidR="006208D4" w:rsidRPr="003970B1">
        <w:rPr>
          <w:rFonts w:ascii="Arial" w:eastAsiaTheme="minorHAnsi" w:hAnsi="Arial" w:cs="Arial"/>
          <w:sz w:val="22"/>
          <w:szCs w:val="22"/>
        </w:rPr>
        <w:t xml:space="preserve"> pripravenosť objektov</w:t>
      </w:r>
      <w:r w:rsidR="006D5BB5" w:rsidRPr="003970B1">
        <w:rPr>
          <w:rFonts w:ascii="Arial" w:eastAsiaTheme="minorHAnsi" w:hAnsi="Arial" w:cs="Arial"/>
          <w:sz w:val="22"/>
          <w:szCs w:val="22"/>
        </w:rPr>
        <w:t xml:space="preserve"> a stavebných povolení</w:t>
      </w:r>
      <w:r w:rsidR="006208D4" w:rsidRPr="003970B1">
        <w:rPr>
          <w:rFonts w:ascii="Arial" w:eastAsiaTheme="minorHAnsi" w:hAnsi="Arial" w:cs="Arial"/>
          <w:sz w:val="22"/>
          <w:szCs w:val="22"/>
        </w:rPr>
        <w:t xml:space="preserve"> na začat</w:t>
      </w:r>
      <w:r w:rsidRPr="003970B1">
        <w:rPr>
          <w:rFonts w:ascii="Arial" w:eastAsiaTheme="minorHAnsi" w:hAnsi="Arial" w:cs="Arial"/>
          <w:sz w:val="22"/>
          <w:szCs w:val="22"/>
        </w:rPr>
        <w:t>ie výstavby</w:t>
      </w:r>
      <w:r w:rsidR="006D5BB5" w:rsidRPr="003970B1">
        <w:rPr>
          <w:rFonts w:ascii="Arial" w:eastAsiaTheme="minorHAnsi" w:hAnsi="Arial" w:cs="Arial"/>
          <w:sz w:val="22"/>
          <w:szCs w:val="22"/>
        </w:rPr>
        <w:t xml:space="preserve"> </w:t>
      </w:r>
      <w:r w:rsidRPr="003970B1">
        <w:rPr>
          <w:rFonts w:ascii="Arial" w:eastAsiaTheme="minorHAnsi" w:hAnsi="Arial" w:cs="Arial"/>
          <w:sz w:val="22"/>
          <w:szCs w:val="22"/>
        </w:rPr>
        <w:t>kreatívn</w:t>
      </w:r>
      <w:r w:rsidR="006D5BB5" w:rsidRPr="003970B1">
        <w:rPr>
          <w:rFonts w:ascii="Arial" w:eastAsiaTheme="minorHAnsi" w:hAnsi="Arial" w:cs="Arial"/>
          <w:sz w:val="22"/>
          <w:szCs w:val="22"/>
        </w:rPr>
        <w:t>ych</w:t>
      </w:r>
      <w:r w:rsidRPr="003970B1">
        <w:rPr>
          <w:rFonts w:ascii="Arial" w:eastAsiaTheme="minorHAnsi" w:hAnsi="Arial" w:cs="Arial"/>
          <w:sz w:val="22"/>
          <w:szCs w:val="22"/>
        </w:rPr>
        <w:t xml:space="preserve"> cent</w:t>
      </w:r>
      <w:r w:rsidR="006D5BB5" w:rsidRPr="003970B1">
        <w:rPr>
          <w:rFonts w:ascii="Arial" w:eastAsiaTheme="minorHAnsi" w:hAnsi="Arial" w:cs="Arial"/>
          <w:sz w:val="22"/>
          <w:szCs w:val="22"/>
        </w:rPr>
        <w:t>ier</w:t>
      </w:r>
      <w:r w:rsidRPr="003970B1">
        <w:rPr>
          <w:rFonts w:ascii="Arial" w:eastAsiaTheme="minorHAnsi" w:hAnsi="Arial" w:cs="Arial"/>
          <w:sz w:val="22"/>
          <w:szCs w:val="22"/>
        </w:rPr>
        <w:t>;</w:t>
      </w:r>
    </w:p>
    <w:p w14:paraId="6CB95CF6" w14:textId="3DEFA231" w:rsidR="007A0A04" w:rsidRPr="003970B1" w:rsidRDefault="007A0A04" w:rsidP="00B159E5">
      <w:pPr>
        <w:pStyle w:val="Odsekzoznamu"/>
        <w:numPr>
          <w:ilvl w:val="0"/>
          <w:numId w:val="33"/>
        </w:numPr>
        <w:tabs>
          <w:tab w:val="left" w:pos="57"/>
        </w:tabs>
        <w:spacing w:before="120" w:line="360" w:lineRule="auto"/>
        <w:ind w:left="0" w:firstLine="0"/>
        <w:jc w:val="both"/>
        <w:rPr>
          <w:rFonts w:ascii="Arial" w:eastAsiaTheme="minorHAnsi" w:hAnsi="Arial" w:cs="Arial"/>
          <w:sz w:val="22"/>
          <w:szCs w:val="22"/>
        </w:rPr>
      </w:pPr>
      <w:r w:rsidRPr="003970B1">
        <w:rPr>
          <w:rFonts w:ascii="Arial" w:eastAsiaTheme="minorHAnsi" w:hAnsi="Arial" w:cs="Arial"/>
          <w:sz w:val="22"/>
          <w:szCs w:val="22"/>
        </w:rPr>
        <w:t>p</w:t>
      </w:r>
      <w:r w:rsidR="006208D4" w:rsidRPr="003970B1">
        <w:rPr>
          <w:rFonts w:ascii="Arial" w:eastAsiaTheme="minorHAnsi" w:hAnsi="Arial" w:cs="Arial"/>
          <w:sz w:val="22"/>
          <w:szCs w:val="22"/>
        </w:rPr>
        <w:t>ri viacerých žiadateľoch nedošlo k</w:t>
      </w:r>
      <w:r w:rsidRPr="003970B1">
        <w:rPr>
          <w:rFonts w:ascii="Arial" w:eastAsiaTheme="minorHAnsi" w:hAnsi="Arial" w:cs="Arial"/>
          <w:sz w:val="22"/>
          <w:szCs w:val="22"/>
        </w:rPr>
        <w:t xml:space="preserve"> dohode na partneroch projektu;</w:t>
      </w:r>
    </w:p>
    <w:p w14:paraId="4E78D2C8" w14:textId="55096FF0" w:rsidR="006208D4" w:rsidRPr="003970B1" w:rsidRDefault="006208D4" w:rsidP="00B159E5">
      <w:pPr>
        <w:pStyle w:val="Odsekzoznamu"/>
        <w:numPr>
          <w:ilvl w:val="0"/>
          <w:numId w:val="33"/>
        </w:numPr>
        <w:tabs>
          <w:tab w:val="left" w:pos="57"/>
        </w:tabs>
        <w:spacing w:before="120" w:line="360" w:lineRule="auto"/>
        <w:ind w:left="0" w:firstLine="0"/>
        <w:jc w:val="both"/>
        <w:rPr>
          <w:rFonts w:ascii="Arial" w:eastAsiaTheme="minorHAnsi" w:hAnsi="Arial" w:cs="Arial"/>
          <w:sz w:val="22"/>
          <w:szCs w:val="22"/>
        </w:rPr>
      </w:pPr>
      <w:r w:rsidRPr="003970B1">
        <w:rPr>
          <w:rFonts w:ascii="Arial" w:eastAsiaTheme="minorHAnsi" w:hAnsi="Arial" w:cs="Arial"/>
          <w:sz w:val="22"/>
          <w:szCs w:val="22"/>
        </w:rPr>
        <w:t>verejné obstarávanie nie je rozbehnuté a je nutné počítať s určitým časo</w:t>
      </w:r>
      <w:r w:rsidR="007A0A04" w:rsidRPr="003970B1">
        <w:rPr>
          <w:rFonts w:ascii="Arial" w:eastAsiaTheme="minorHAnsi" w:hAnsi="Arial" w:cs="Arial"/>
          <w:sz w:val="22"/>
          <w:szCs w:val="22"/>
        </w:rPr>
        <w:t>m potrebným</w:t>
      </w:r>
      <w:r w:rsidR="00F8158A" w:rsidRPr="003970B1">
        <w:rPr>
          <w:rFonts w:ascii="Arial" w:eastAsiaTheme="minorHAnsi" w:hAnsi="Arial" w:cs="Arial"/>
          <w:sz w:val="22"/>
          <w:szCs w:val="22"/>
        </w:rPr>
        <w:t xml:space="preserve"> </w:t>
      </w:r>
      <w:r w:rsidR="007A0A04" w:rsidRPr="003970B1">
        <w:rPr>
          <w:rFonts w:ascii="Arial" w:eastAsiaTheme="minorHAnsi" w:hAnsi="Arial" w:cs="Arial"/>
          <w:sz w:val="22"/>
          <w:szCs w:val="22"/>
        </w:rPr>
        <w:t>na jeho prípravu;</w:t>
      </w:r>
    </w:p>
    <w:p w14:paraId="0C3B112F" w14:textId="595C39D7" w:rsidR="006208D4" w:rsidRPr="003970B1" w:rsidRDefault="007A0A04" w:rsidP="00B159E5">
      <w:pPr>
        <w:pStyle w:val="Odsekzoznamu"/>
        <w:numPr>
          <w:ilvl w:val="0"/>
          <w:numId w:val="33"/>
        </w:numPr>
        <w:tabs>
          <w:tab w:val="left" w:pos="57"/>
        </w:tabs>
        <w:spacing w:before="120" w:line="360" w:lineRule="auto"/>
        <w:ind w:left="0" w:firstLine="0"/>
        <w:jc w:val="both"/>
        <w:rPr>
          <w:rFonts w:ascii="Arial" w:eastAsiaTheme="minorHAnsi" w:hAnsi="Arial" w:cs="Arial"/>
          <w:sz w:val="22"/>
          <w:szCs w:val="22"/>
        </w:rPr>
      </w:pPr>
      <w:r w:rsidRPr="003970B1">
        <w:rPr>
          <w:rFonts w:ascii="Arial" w:eastAsiaTheme="minorHAnsi" w:hAnsi="Arial" w:cs="Arial"/>
          <w:sz w:val="22"/>
          <w:szCs w:val="22"/>
        </w:rPr>
        <w:t xml:space="preserve">tvorba </w:t>
      </w:r>
      <w:r w:rsidR="006208D4" w:rsidRPr="003970B1">
        <w:rPr>
          <w:rFonts w:ascii="Arial" w:eastAsiaTheme="minorHAnsi" w:hAnsi="Arial" w:cs="Arial"/>
          <w:sz w:val="22"/>
          <w:szCs w:val="22"/>
        </w:rPr>
        <w:t>pracovných miest</w:t>
      </w:r>
      <w:r w:rsidR="006D5BB5" w:rsidRPr="003970B1">
        <w:rPr>
          <w:rFonts w:ascii="Arial" w:eastAsiaTheme="minorHAnsi" w:hAnsi="Arial" w:cs="Arial"/>
          <w:sz w:val="22"/>
          <w:szCs w:val="22"/>
        </w:rPr>
        <w:t xml:space="preserve"> a ich </w:t>
      </w:r>
      <w:r w:rsidR="006208D4" w:rsidRPr="003970B1">
        <w:rPr>
          <w:rFonts w:ascii="Arial" w:eastAsiaTheme="minorHAnsi" w:hAnsi="Arial" w:cs="Arial"/>
          <w:sz w:val="22"/>
          <w:szCs w:val="22"/>
        </w:rPr>
        <w:t>udržateľnos</w:t>
      </w:r>
      <w:r w:rsidR="006D5BB5" w:rsidRPr="003970B1">
        <w:rPr>
          <w:rFonts w:ascii="Arial" w:eastAsiaTheme="minorHAnsi" w:hAnsi="Arial" w:cs="Arial"/>
          <w:sz w:val="22"/>
          <w:szCs w:val="22"/>
        </w:rPr>
        <w:t>ť</w:t>
      </w:r>
      <w:r w:rsidR="006208D4" w:rsidRPr="003970B1">
        <w:rPr>
          <w:rFonts w:ascii="Arial" w:eastAsiaTheme="minorHAnsi" w:hAnsi="Arial" w:cs="Arial"/>
          <w:sz w:val="22"/>
          <w:szCs w:val="22"/>
        </w:rPr>
        <w:t xml:space="preserve"> počas nasledujú</w:t>
      </w:r>
      <w:r w:rsidRPr="003970B1">
        <w:rPr>
          <w:rFonts w:ascii="Arial" w:eastAsiaTheme="minorHAnsi" w:hAnsi="Arial" w:cs="Arial"/>
          <w:sz w:val="22"/>
          <w:szCs w:val="22"/>
        </w:rPr>
        <w:t>cich piatich rokov</w:t>
      </w:r>
      <w:r w:rsidR="006D5BB5" w:rsidRPr="003970B1">
        <w:rPr>
          <w:rFonts w:ascii="Arial" w:eastAsiaTheme="minorHAnsi" w:hAnsi="Arial" w:cs="Arial"/>
          <w:sz w:val="22"/>
          <w:szCs w:val="22"/>
        </w:rPr>
        <w:t>;</w:t>
      </w:r>
      <w:r w:rsidRPr="003970B1">
        <w:rPr>
          <w:rFonts w:ascii="Arial" w:eastAsiaTheme="minorHAnsi" w:hAnsi="Arial" w:cs="Arial"/>
          <w:sz w:val="22"/>
          <w:szCs w:val="22"/>
        </w:rPr>
        <w:t xml:space="preserve"> nie </w:t>
      </w:r>
      <w:r w:rsidR="006208D4" w:rsidRPr="003970B1">
        <w:rPr>
          <w:rFonts w:ascii="Arial" w:eastAsiaTheme="minorHAnsi" w:hAnsi="Arial" w:cs="Arial"/>
          <w:sz w:val="22"/>
          <w:szCs w:val="22"/>
        </w:rPr>
        <w:t>je možné udržať ale</w:t>
      </w:r>
      <w:r w:rsidRPr="003970B1">
        <w:rPr>
          <w:rFonts w:ascii="Arial" w:eastAsiaTheme="minorHAnsi" w:hAnsi="Arial" w:cs="Arial"/>
          <w:sz w:val="22"/>
          <w:szCs w:val="22"/>
        </w:rPr>
        <w:t>bo</w:t>
      </w:r>
      <w:r w:rsidR="006208D4" w:rsidRPr="003970B1">
        <w:rPr>
          <w:rFonts w:ascii="Arial" w:eastAsiaTheme="minorHAnsi" w:hAnsi="Arial" w:cs="Arial"/>
          <w:sz w:val="22"/>
          <w:szCs w:val="22"/>
        </w:rPr>
        <w:t xml:space="preserve"> naplniť stanovený počet pracovných miest a to najmä </w:t>
      </w:r>
      <w:r w:rsidR="006D5BB5" w:rsidRPr="003970B1">
        <w:rPr>
          <w:rFonts w:ascii="Arial" w:eastAsiaTheme="minorHAnsi" w:hAnsi="Arial" w:cs="Arial"/>
          <w:sz w:val="22"/>
          <w:szCs w:val="22"/>
        </w:rPr>
        <w:t>kvôli</w:t>
      </w:r>
      <w:r w:rsidR="006208D4" w:rsidRPr="003970B1">
        <w:rPr>
          <w:rFonts w:ascii="Arial" w:eastAsiaTheme="minorHAnsi" w:hAnsi="Arial" w:cs="Arial"/>
          <w:sz w:val="22"/>
          <w:szCs w:val="22"/>
        </w:rPr>
        <w:t xml:space="preserve"> nedostatk</w:t>
      </w:r>
      <w:r w:rsidR="006D5BB5" w:rsidRPr="003970B1">
        <w:rPr>
          <w:rFonts w:ascii="Arial" w:eastAsiaTheme="minorHAnsi" w:hAnsi="Arial" w:cs="Arial"/>
          <w:sz w:val="22"/>
          <w:szCs w:val="22"/>
        </w:rPr>
        <w:t>u</w:t>
      </w:r>
      <w:r w:rsidR="006208D4" w:rsidRPr="003970B1">
        <w:rPr>
          <w:rFonts w:ascii="Arial" w:eastAsiaTheme="minorHAnsi" w:hAnsi="Arial" w:cs="Arial"/>
          <w:sz w:val="22"/>
          <w:szCs w:val="22"/>
        </w:rPr>
        <w:t xml:space="preserve"> vhodnej pracovnej sily v regiónoch, či špecifickosť pracovných pozícií v kreatívnom priemysle. Problémom je tiež </w:t>
      </w:r>
      <w:r w:rsidR="006D5BB5" w:rsidRPr="003970B1">
        <w:rPr>
          <w:rFonts w:ascii="Arial" w:eastAsiaTheme="minorHAnsi" w:hAnsi="Arial" w:cs="Arial"/>
          <w:sz w:val="22"/>
          <w:szCs w:val="22"/>
        </w:rPr>
        <w:t xml:space="preserve">finančné </w:t>
      </w:r>
      <w:r w:rsidR="006208D4" w:rsidRPr="003970B1">
        <w:rPr>
          <w:rFonts w:ascii="Arial" w:eastAsiaTheme="minorHAnsi" w:hAnsi="Arial" w:cs="Arial"/>
          <w:sz w:val="22"/>
          <w:szCs w:val="22"/>
        </w:rPr>
        <w:t>zaťaženie rozpočtov samospráv (partnerov) novými pracovnými miestami v budúcnosti.</w:t>
      </w:r>
    </w:p>
    <w:p w14:paraId="7A71815F" w14:textId="77777777" w:rsidR="007A0A04" w:rsidRPr="003970B1" w:rsidRDefault="007A0A04" w:rsidP="0074385D">
      <w:pPr>
        <w:pStyle w:val="Odsekzoznamu"/>
        <w:tabs>
          <w:tab w:val="left" w:pos="57"/>
        </w:tabs>
        <w:spacing w:before="120" w:line="360" w:lineRule="auto"/>
        <w:ind w:left="0"/>
        <w:jc w:val="both"/>
        <w:rPr>
          <w:rFonts w:ascii="Arial" w:eastAsiaTheme="minorHAnsi" w:hAnsi="Arial" w:cs="Arial"/>
          <w:sz w:val="22"/>
          <w:szCs w:val="22"/>
        </w:rPr>
      </w:pPr>
    </w:p>
    <w:p w14:paraId="589FBDC7" w14:textId="77777777" w:rsidR="007C6319" w:rsidRPr="003970B1" w:rsidRDefault="007C6319" w:rsidP="007C6319">
      <w:pPr>
        <w:rPr>
          <w:rFonts w:ascii="Arial" w:eastAsia="Calibri" w:hAnsi="Arial" w:cs="Arial"/>
          <w:b/>
          <w:sz w:val="22"/>
          <w:szCs w:val="22"/>
        </w:rPr>
      </w:pPr>
      <w:r w:rsidRPr="003970B1">
        <w:rPr>
          <w:rFonts w:ascii="Arial" w:eastAsia="Calibri" w:hAnsi="Arial" w:cs="Arial"/>
          <w:b/>
          <w:sz w:val="22"/>
          <w:szCs w:val="22"/>
        </w:rPr>
        <w:t>PO 4 Zlepšenie kvality života v regiónoch s dôrazom na životné prostredie</w:t>
      </w:r>
    </w:p>
    <w:p w14:paraId="03406C70" w14:textId="77777777" w:rsidR="007C6319" w:rsidRPr="003970B1" w:rsidRDefault="007C6319" w:rsidP="007C6319">
      <w:pPr>
        <w:spacing w:line="360" w:lineRule="auto"/>
        <w:jc w:val="both"/>
        <w:rPr>
          <w:rFonts w:ascii="Arial" w:hAnsi="Arial" w:cs="Arial"/>
          <w:sz w:val="22"/>
          <w:szCs w:val="22"/>
        </w:rPr>
      </w:pPr>
      <w:r w:rsidRPr="003970B1">
        <w:rPr>
          <w:rFonts w:ascii="Arial" w:hAnsi="Arial" w:cs="Arial"/>
          <w:sz w:val="22"/>
          <w:szCs w:val="22"/>
        </w:rPr>
        <w:t>V rámci PO 4 dosiahol k 31.12.2018 počet predložených ŽoNFP 285, pričom schválených k tomuto dátumu bolo 124. Táto PO sa vyznačuje vysokým dopytom, ktorý je v pomere k alokovaným prostriedkom takmer dvojnásobný. Celkové kontrahovanie v rámci PO 4 predstavuje 235,67 mil. EUR (zdroje EÚ). Čerpanie alokovaných prostriedkov k 31.12.2018 bolo na úrovni 112,81 mil. EUR (zdroje EÚ), t.j. 56,75 % alokácie prioritnej osi.</w:t>
      </w:r>
    </w:p>
    <w:p w14:paraId="5455C558" w14:textId="77777777" w:rsidR="00F43B50" w:rsidRPr="003970B1" w:rsidRDefault="00F43B50" w:rsidP="0074385D">
      <w:pPr>
        <w:spacing w:line="360" w:lineRule="auto"/>
        <w:jc w:val="both"/>
        <w:rPr>
          <w:rFonts w:ascii="Arial" w:hAnsi="Arial" w:cs="Arial"/>
          <w:sz w:val="22"/>
          <w:szCs w:val="22"/>
        </w:rPr>
      </w:pPr>
    </w:p>
    <w:p w14:paraId="41EABE49" w14:textId="1CDF1C16" w:rsidR="00F43B50" w:rsidRPr="003970B1" w:rsidRDefault="00F43B50" w:rsidP="00565554">
      <w:pPr>
        <w:jc w:val="both"/>
        <w:rPr>
          <w:rFonts w:ascii="Arial" w:eastAsia="Calibri" w:hAnsi="Arial" w:cs="Arial"/>
          <w:b/>
          <w:sz w:val="22"/>
          <w:szCs w:val="22"/>
        </w:rPr>
      </w:pPr>
      <w:bookmarkStart w:id="352" w:name="_Toc6837535"/>
      <w:r w:rsidRPr="003970B1">
        <w:rPr>
          <w:rFonts w:ascii="Arial" w:eastAsia="Calibri" w:hAnsi="Arial" w:cs="Arial"/>
          <w:b/>
          <w:sz w:val="22"/>
          <w:szCs w:val="22"/>
        </w:rPr>
        <w:t xml:space="preserve">ŠC 4.2.1 </w:t>
      </w:r>
      <w:bookmarkEnd w:id="352"/>
      <w:r w:rsidR="00565554" w:rsidRPr="003970B1">
        <w:rPr>
          <w:rFonts w:ascii="Arial" w:eastAsia="Calibri" w:hAnsi="Arial" w:cs="Arial"/>
          <w:b/>
          <w:iCs/>
          <w:sz w:val="22"/>
          <w:szCs w:val="22"/>
          <w:lang w:val="en-US"/>
        </w:rPr>
        <w:t>Zvýšenie podielu obyvateľstva so zlepšeným zásobovaním pitnou vodou a odvádzanie a čistenie odpadových vôd verejnou kanalizáciou bez negatívnych dopadov na životné prostredie</w:t>
      </w:r>
    </w:p>
    <w:p w14:paraId="0D160DC5" w14:textId="77777777" w:rsidR="00C37AD9" w:rsidRPr="003970B1" w:rsidRDefault="00C37AD9" w:rsidP="0074385D">
      <w:pPr>
        <w:spacing w:line="360" w:lineRule="auto"/>
        <w:jc w:val="both"/>
        <w:rPr>
          <w:rFonts w:ascii="Arial" w:hAnsi="Arial" w:cs="Arial"/>
          <w:sz w:val="22"/>
          <w:szCs w:val="22"/>
        </w:rPr>
      </w:pPr>
      <w:r w:rsidRPr="003970B1">
        <w:rPr>
          <w:rFonts w:ascii="Arial" w:hAnsi="Arial" w:cs="Arial"/>
          <w:sz w:val="22"/>
          <w:szCs w:val="22"/>
        </w:rPr>
        <w:t>ŠC</w:t>
      </w:r>
      <w:r w:rsidR="00F43B50" w:rsidRPr="003970B1">
        <w:rPr>
          <w:rFonts w:ascii="Arial" w:hAnsi="Arial" w:cs="Arial"/>
          <w:sz w:val="22"/>
          <w:szCs w:val="22"/>
        </w:rPr>
        <w:t xml:space="preserve"> 4.2.1 je zameraný na podporu aktivít v dvoch hlavných tematických oblastiach. Prvou sú projekty a opatrenia, ktoré vedú k zníženiu znečistenia podzemných a povrchových vôd v dôsledku nedostatočného odvádzania a čistenia odpadových vôd. Druhou sú projekty a opatrenia, ktoré vedú k zvýšeniu počtu obyvateľov zásobovaných kvalitnou pitnou vodou z verejných vodovodov. </w:t>
      </w:r>
    </w:p>
    <w:p w14:paraId="3A0C4C80" w14:textId="183872DA" w:rsidR="00F43B50" w:rsidRPr="003970B1" w:rsidRDefault="00F43B50" w:rsidP="0074385D">
      <w:pPr>
        <w:spacing w:before="120" w:line="360" w:lineRule="auto"/>
        <w:jc w:val="both"/>
        <w:rPr>
          <w:rFonts w:ascii="Arial" w:hAnsi="Arial" w:cs="Arial"/>
          <w:sz w:val="22"/>
          <w:szCs w:val="22"/>
        </w:rPr>
      </w:pPr>
      <w:r w:rsidRPr="003970B1">
        <w:rPr>
          <w:rFonts w:ascii="Arial" w:hAnsi="Arial" w:cs="Arial"/>
          <w:sz w:val="22"/>
          <w:szCs w:val="22"/>
        </w:rPr>
        <w:t>Medzi vyhlásením výzvy 26.6.2017 a priebežným hodnotením k 31.12.2018 bolo v rámci ŠC 4.2.1 prijatých 116 ŽoNFP, pričom schválených</w:t>
      </w:r>
      <w:r w:rsidR="00753FFC" w:rsidRPr="003970B1">
        <w:rPr>
          <w:rFonts w:ascii="Arial" w:hAnsi="Arial" w:cs="Arial"/>
          <w:sz w:val="22"/>
          <w:szCs w:val="22"/>
        </w:rPr>
        <w:t xml:space="preserve"> bolo</w:t>
      </w:r>
      <w:r w:rsidRPr="003970B1">
        <w:rPr>
          <w:rFonts w:ascii="Arial" w:hAnsi="Arial" w:cs="Arial"/>
          <w:sz w:val="22"/>
          <w:szCs w:val="22"/>
        </w:rPr>
        <w:t xml:space="preserve"> len 37. </w:t>
      </w:r>
      <w:r w:rsidR="00C37AD9" w:rsidRPr="003970B1">
        <w:rPr>
          <w:rFonts w:ascii="Arial" w:hAnsi="Arial" w:cs="Arial"/>
          <w:sz w:val="22"/>
          <w:szCs w:val="22"/>
        </w:rPr>
        <w:t>O výzvu bol</w:t>
      </w:r>
      <w:r w:rsidRPr="003970B1">
        <w:rPr>
          <w:rFonts w:ascii="Arial" w:hAnsi="Arial" w:cs="Arial"/>
          <w:sz w:val="22"/>
          <w:szCs w:val="22"/>
        </w:rPr>
        <w:t xml:space="preserve"> mimoriadne vysoký záu</w:t>
      </w:r>
      <w:r w:rsidR="00C37AD9" w:rsidRPr="003970B1">
        <w:rPr>
          <w:rFonts w:ascii="Arial" w:hAnsi="Arial" w:cs="Arial"/>
          <w:sz w:val="22"/>
          <w:szCs w:val="22"/>
        </w:rPr>
        <w:t>jem</w:t>
      </w:r>
      <w:r w:rsidRPr="003970B1">
        <w:rPr>
          <w:rFonts w:ascii="Arial" w:hAnsi="Arial" w:cs="Arial"/>
          <w:sz w:val="22"/>
          <w:szCs w:val="22"/>
        </w:rPr>
        <w:t xml:space="preserve"> žiadateľov, ktorý je viac ako dvojnásobný v porovnaní s dostupnými zdrojmi. V rámci tejto výzvy bola identifikovaná najväčšia žiadaná suma predložených projektov oproti vyhlásenej alokácii výzvy. Vysoký </w:t>
      </w:r>
      <w:r w:rsidR="00753FFC" w:rsidRPr="003970B1">
        <w:rPr>
          <w:rFonts w:ascii="Arial" w:hAnsi="Arial" w:cs="Arial"/>
          <w:sz w:val="22"/>
          <w:szCs w:val="22"/>
        </w:rPr>
        <w:t xml:space="preserve">investičný </w:t>
      </w:r>
      <w:r w:rsidRPr="003970B1">
        <w:rPr>
          <w:rFonts w:ascii="Arial" w:hAnsi="Arial" w:cs="Arial"/>
          <w:sz w:val="22"/>
          <w:szCs w:val="22"/>
        </w:rPr>
        <w:t xml:space="preserve">dopyt v rámci tejto PO vyplýva z dobre zadefinovanej výzvy, ktorá pokrýva základné priority miestneho a regionálneho rozvoja. Taktiež je v súlade s RIÚS a Plánom rozvoja verejných vodovodov pre územie SR. V oblasti zásobovania pitnou vodou a čistenia odpadových vôd navyše pretrváva významný investičný dlh naprieč územím SR, ktorý sa týka predovšetkým menších samospráv. </w:t>
      </w:r>
    </w:p>
    <w:p w14:paraId="04DFAED5" w14:textId="508498CF" w:rsidR="00F43B50" w:rsidRPr="003970B1" w:rsidRDefault="00F43B50" w:rsidP="0074385D">
      <w:pPr>
        <w:spacing w:before="120" w:line="360" w:lineRule="auto"/>
        <w:jc w:val="both"/>
        <w:rPr>
          <w:rFonts w:ascii="Arial" w:hAnsi="Arial" w:cs="Arial"/>
          <w:sz w:val="22"/>
          <w:szCs w:val="22"/>
        </w:rPr>
      </w:pPr>
      <w:r w:rsidRPr="003970B1">
        <w:rPr>
          <w:rFonts w:ascii="Arial" w:hAnsi="Arial" w:cs="Arial"/>
          <w:sz w:val="22"/>
          <w:szCs w:val="22"/>
        </w:rPr>
        <w:t xml:space="preserve">Z celkových alokovaných prostriedkov pre tento </w:t>
      </w:r>
      <w:r w:rsidR="00753FFC" w:rsidRPr="003970B1">
        <w:rPr>
          <w:rFonts w:ascii="Arial" w:hAnsi="Arial" w:cs="Arial"/>
          <w:sz w:val="22"/>
          <w:szCs w:val="22"/>
        </w:rPr>
        <w:t>ŠC</w:t>
      </w:r>
      <w:r w:rsidRPr="003970B1">
        <w:rPr>
          <w:rFonts w:ascii="Arial" w:hAnsi="Arial" w:cs="Arial"/>
          <w:sz w:val="22"/>
          <w:szCs w:val="22"/>
        </w:rPr>
        <w:t xml:space="preserve"> v o</w:t>
      </w:r>
      <w:r w:rsidR="00E10125" w:rsidRPr="003970B1">
        <w:rPr>
          <w:rFonts w:ascii="Arial" w:hAnsi="Arial" w:cs="Arial"/>
          <w:sz w:val="22"/>
          <w:szCs w:val="22"/>
        </w:rPr>
        <w:t>bjeme 55 mil.</w:t>
      </w:r>
      <w:r w:rsidRPr="003970B1">
        <w:rPr>
          <w:rFonts w:ascii="Arial" w:hAnsi="Arial" w:cs="Arial"/>
          <w:sz w:val="22"/>
          <w:szCs w:val="22"/>
        </w:rPr>
        <w:t xml:space="preserve"> </w:t>
      </w:r>
      <w:r w:rsidR="00FB3845" w:rsidRPr="003970B1">
        <w:rPr>
          <w:rFonts w:ascii="Arial" w:hAnsi="Arial" w:cs="Arial"/>
          <w:sz w:val="22"/>
          <w:szCs w:val="22"/>
        </w:rPr>
        <w:t>EUR</w:t>
      </w:r>
      <w:r w:rsidRPr="003970B1">
        <w:rPr>
          <w:rFonts w:ascii="Arial" w:hAnsi="Arial" w:cs="Arial"/>
          <w:sz w:val="22"/>
          <w:szCs w:val="22"/>
        </w:rPr>
        <w:t xml:space="preserve"> bol k 31.12.2018 kontrahovaný relatívne vysoký podiel – 76,40 % – no čerpaný mimoriadne nízky podiel – 0,10 %. </w:t>
      </w:r>
      <w:r w:rsidR="00753FFC" w:rsidRPr="003970B1">
        <w:rPr>
          <w:rFonts w:ascii="Arial" w:hAnsi="Arial" w:cs="Arial"/>
          <w:sz w:val="22"/>
          <w:szCs w:val="22"/>
        </w:rPr>
        <w:t>Hlavnou</w:t>
      </w:r>
      <w:r w:rsidRPr="003970B1">
        <w:rPr>
          <w:rFonts w:ascii="Arial" w:hAnsi="Arial" w:cs="Arial"/>
          <w:sz w:val="22"/>
          <w:szCs w:val="22"/>
        </w:rPr>
        <w:t xml:space="preserve"> prekážk</w:t>
      </w:r>
      <w:r w:rsidR="00753FFC" w:rsidRPr="003970B1">
        <w:rPr>
          <w:rFonts w:ascii="Arial" w:hAnsi="Arial" w:cs="Arial"/>
          <w:sz w:val="22"/>
          <w:szCs w:val="22"/>
        </w:rPr>
        <w:t>ou</w:t>
      </w:r>
      <w:r w:rsidRPr="003970B1">
        <w:rPr>
          <w:rFonts w:ascii="Arial" w:hAnsi="Arial" w:cs="Arial"/>
          <w:sz w:val="22"/>
          <w:szCs w:val="22"/>
        </w:rPr>
        <w:t xml:space="preserve"> čerpania </w:t>
      </w:r>
      <w:r w:rsidR="00753FFC" w:rsidRPr="003970B1">
        <w:rPr>
          <w:rFonts w:ascii="Arial" w:hAnsi="Arial" w:cs="Arial"/>
          <w:sz w:val="22"/>
          <w:szCs w:val="22"/>
        </w:rPr>
        <w:t xml:space="preserve">je </w:t>
      </w:r>
      <w:r w:rsidRPr="003970B1">
        <w:rPr>
          <w:rFonts w:ascii="Arial" w:hAnsi="Arial" w:cs="Arial"/>
          <w:sz w:val="22"/>
          <w:szCs w:val="22"/>
        </w:rPr>
        <w:t xml:space="preserve">zložitá technická príprava a realizácia najmä väčších </w:t>
      </w:r>
      <w:r w:rsidRPr="003970B1">
        <w:rPr>
          <w:rFonts w:ascii="Arial" w:hAnsi="Arial" w:cs="Arial"/>
          <w:sz w:val="22"/>
          <w:szCs w:val="22"/>
        </w:rPr>
        <w:lastRenderedPageBreak/>
        <w:t xml:space="preserve">projektov výstavby vodovodov a verejných kanalizácií. Rovnako tak súvisiaca komplexná príprava verejného obstarávania. </w:t>
      </w:r>
      <w:r w:rsidR="005F7F3B" w:rsidRPr="003970B1">
        <w:rPr>
          <w:rFonts w:ascii="Arial" w:hAnsi="Arial" w:cs="Arial"/>
          <w:sz w:val="22"/>
          <w:szCs w:val="22"/>
        </w:rPr>
        <w:t>P</w:t>
      </w:r>
      <w:r w:rsidRPr="003970B1">
        <w:rPr>
          <w:rFonts w:ascii="Arial" w:hAnsi="Arial" w:cs="Arial"/>
          <w:sz w:val="22"/>
          <w:szCs w:val="22"/>
        </w:rPr>
        <w:t>robl</w:t>
      </w:r>
      <w:r w:rsidR="005F7F3B" w:rsidRPr="003970B1">
        <w:rPr>
          <w:rFonts w:ascii="Arial" w:hAnsi="Arial" w:cs="Arial"/>
          <w:sz w:val="22"/>
          <w:szCs w:val="22"/>
        </w:rPr>
        <w:t>ematickú prípravu</w:t>
      </w:r>
      <w:r w:rsidRPr="003970B1">
        <w:rPr>
          <w:rFonts w:ascii="Arial" w:hAnsi="Arial" w:cs="Arial"/>
          <w:sz w:val="22"/>
          <w:szCs w:val="22"/>
        </w:rPr>
        <w:t xml:space="preserve"> ďalej prehlb</w:t>
      </w:r>
      <w:r w:rsidR="00C37AD9" w:rsidRPr="003970B1">
        <w:rPr>
          <w:rFonts w:ascii="Arial" w:hAnsi="Arial" w:cs="Arial"/>
          <w:sz w:val="22"/>
          <w:szCs w:val="22"/>
        </w:rPr>
        <w:t>ujú</w:t>
      </w:r>
      <w:r w:rsidRPr="003970B1">
        <w:rPr>
          <w:rFonts w:ascii="Arial" w:hAnsi="Arial" w:cs="Arial"/>
          <w:sz w:val="22"/>
          <w:szCs w:val="22"/>
        </w:rPr>
        <w:t xml:space="preserve"> aj komplikované majetkovo-právne vzťahy pri pozemkoch pod líniovými stavbami, zdĺhavý proces získavania stavebných povolení a nedostatočné odborné a plánovacie kapacity samospráv. Mnohé zo zložitých procesov prípravy a realizácie výstavby vodovodu či kanalizácie podliehajú zákonným úpravám a lehotám, ktoré nie je možné urýchliť. RO preto nedokáže čerpanie alokovaných prostriedkov akcelerovať. Vzhľadom na dobrý stav pripravenosti projektov je však realistické očakávať, že miera čerpania finančných prostriedkov sa po nevyhnutnom oneskorení vyrovná miere ich kontrahovania.</w:t>
      </w:r>
    </w:p>
    <w:p w14:paraId="51BAB044" w14:textId="77777777" w:rsidR="0074385D" w:rsidRPr="003970B1" w:rsidRDefault="0074385D" w:rsidP="0074385D">
      <w:pPr>
        <w:pStyle w:val="Nadpis2"/>
        <w:numPr>
          <w:ilvl w:val="0"/>
          <w:numId w:val="0"/>
        </w:numPr>
        <w:spacing w:line="360" w:lineRule="auto"/>
        <w:jc w:val="both"/>
        <w:rPr>
          <w:bCs/>
          <w:sz w:val="22"/>
          <w:szCs w:val="22"/>
        </w:rPr>
      </w:pPr>
      <w:bookmarkStart w:id="353" w:name="_Toc6837536"/>
    </w:p>
    <w:p w14:paraId="1442DD2D" w14:textId="06244863" w:rsidR="00F43B50" w:rsidRPr="003970B1" w:rsidRDefault="00F43B50" w:rsidP="004E313B">
      <w:pPr>
        <w:jc w:val="both"/>
        <w:rPr>
          <w:rFonts w:ascii="Arial" w:eastAsia="Calibri" w:hAnsi="Arial" w:cs="Arial"/>
          <w:b/>
          <w:sz w:val="22"/>
          <w:szCs w:val="22"/>
        </w:rPr>
      </w:pPr>
      <w:r w:rsidRPr="003970B1">
        <w:rPr>
          <w:rFonts w:ascii="Arial" w:eastAsia="Calibri" w:hAnsi="Arial" w:cs="Arial"/>
          <w:b/>
          <w:sz w:val="22"/>
          <w:szCs w:val="22"/>
        </w:rPr>
        <w:t>ŠC 4.3.1</w:t>
      </w:r>
      <w:bookmarkEnd w:id="353"/>
      <w:r w:rsidRPr="003970B1">
        <w:rPr>
          <w:rFonts w:ascii="Arial" w:eastAsia="Calibri" w:hAnsi="Arial" w:cs="Arial"/>
          <w:b/>
          <w:sz w:val="22"/>
          <w:szCs w:val="22"/>
        </w:rPr>
        <w:t xml:space="preserve"> </w:t>
      </w:r>
      <w:r w:rsidR="004E313B" w:rsidRPr="003970B1">
        <w:rPr>
          <w:rFonts w:ascii="Arial" w:eastAsia="Calibri" w:hAnsi="Arial" w:cs="Arial"/>
          <w:b/>
          <w:iCs/>
          <w:sz w:val="22"/>
          <w:szCs w:val="22"/>
          <w:lang w:val="en-US"/>
        </w:rPr>
        <w:t>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p w14:paraId="32B3830A" w14:textId="6EA8E852" w:rsidR="00F43B50" w:rsidRPr="003970B1" w:rsidRDefault="00F43B50" w:rsidP="00751B47">
      <w:pPr>
        <w:spacing w:line="360" w:lineRule="auto"/>
        <w:jc w:val="both"/>
        <w:rPr>
          <w:rFonts w:ascii="Arial" w:hAnsi="Arial" w:cs="Arial"/>
          <w:sz w:val="22"/>
          <w:szCs w:val="22"/>
        </w:rPr>
      </w:pPr>
      <w:r w:rsidRPr="003970B1">
        <w:rPr>
          <w:rFonts w:ascii="Arial" w:hAnsi="Arial" w:cs="Arial"/>
          <w:sz w:val="22"/>
          <w:szCs w:val="22"/>
        </w:rPr>
        <w:t>ŠC 4.3.1 sa taktiež vyznačuje vysokým dopytom zo strany žiadateľov. V období medzi vyhlásením výzvy 31.3.2017 a dátumom priebežného hodnotenia k 31.12.2018 dosiahol 157,12 % alokovaných zdrojov. Tento vývoj je možné vysvetliť dobrým obsahovým nastavením výzvy, ktorá reflektuje aktuálne potreby sídel reagovať na dosahy klimatickej zmeny.</w:t>
      </w:r>
      <w:r w:rsidR="00FB3845" w:rsidRPr="003970B1">
        <w:rPr>
          <w:rFonts w:ascii="Arial" w:hAnsi="Arial" w:cs="Arial"/>
          <w:sz w:val="22"/>
          <w:szCs w:val="22"/>
        </w:rPr>
        <w:t xml:space="preserve"> </w:t>
      </w:r>
      <w:r w:rsidRPr="003970B1">
        <w:rPr>
          <w:rFonts w:ascii="Arial" w:hAnsi="Arial" w:cs="Arial"/>
          <w:sz w:val="22"/>
          <w:szCs w:val="22"/>
        </w:rPr>
        <w:t>V posledných rokoch</w:t>
      </w:r>
      <w:r w:rsidR="00200C05" w:rsidRPr="003970B1">
        <w:rPr>
          <w:rFonts w:ascii="Arial" w:hAnsi="Arial" w:cs="Arial"/>
          <w:sz w:val="22"/>
          <w:szCs w:val="22"/>
        </w:rPr>
        <w:t xml:space="preserve"> </w:t>
      </w:r>
      <w:r w:rsidRPr="003970B1">
        <w:rPr>
          <w:rFonts w:ascii="Arial" w:hAnsi="Arial" w:cs="Arial"/>
          <w:sz w:val="22"/>
          <w:szCs w:val="22"/>
        </w:rPr>
        <w:t xml:space="preserve">je taktiež možné pozorovať trend silnejúceho záujmu obyvateľov aj samospráv o úpravu spoločných aj verejných priestranstiev. </w:t>
      </w:r>
    </w:p>
    <w:p w14:paraId="2BB6E516" w14:textId="025481D5" w:rsidR="00F43B50" w:rsidRPr="003970B1" w:rsidRDefault="00FB3845" w:rsidP="0074385D">
      <w:pPr>
        <w:spacing w:before="120" w:line="360" w:lineRule="auto"/>
        <w:ind w:right="-19"/>
        <w:jc w:val="both"/>
        <w:rPr>
          <w:rFonts w:ascii="Arial" w:hAnsi="Arial" w:cs="Arial"/>
          <w:sz w:val="22"/>
          <w:szCs w:val="22"/>
        </w:rPr>
      </w:pPr>
      <w:r w:rsidRPr="003970B1">
        <w:rPr>
          <w:rFonts w:ascii="Arial" w:hAnsi="Arial" w:cs="Arial"/>
          <w:sz w:val="22"/>
          <w:szCs w:val="22"/>
        </w:rPr>
        <w:t>V roku 2018 bola naštartovaná i</w:t>
      </w:r>
      <w:r w:rsidR="00F43B50" w:rsidRPr="003970B1">
        <w:rPr>
          <w:rFonts w:ascii="Arial" w:hAnsi="Arial" w:cs="Arial"/>
          <w:sz w:val="22"/>
          <w:szCs w:val="22"/>
        </w:rPr>
        <w:t>mplementácia projektov, vyčerpaných</w:t>
      </w:r>
      <w:r w:rsidRPr="003970B1">
        <w:rPr>
          <w:rFonts w:ascii="Arial" w:hAnsi="Arial" w:cs="Arial"/>
          <w:sz w:val="22"/>
          <w:szCs w:val="22"/>
        </w:rPr>
        <w:t xml:space="preserve"> bolo</w:t>
      </w:r>
      <w:r w:rsidR="00E10125" w:rsidRPr="003970B1">
        <w:rPr>
          <w:rFonts w:ascii="Arial" w:hAnsi="Arial" w:cs="Arial"/>
          <w:sz w:val="22"/>
          <w:szCs w:val="22"/>
        </w:rPr>
        <w:t xml:space="preserve"> 1,43 mil.</w:t>
      </w:r>
      <w:r w:rsidR="00F43B50" w:rsidRPr="003970B1">
        <w:rPr>
          <w:rFonts w:ascii="Arial" w:hAnsi="Arial" w:cs="Arial"/>
          <w:sz w:val="22"/>
          <w:szCs w:val="22"/>
        </w:rPr>
        <w:t xml:space="preserve"> </w:t>
      </w:r>
      <w:r w:rsidRPr="003970B1">
        <w:rPr>
          <w:rFonts w:ascii="Arial" w:hAnsi="Arial" w:cs="Arial"/>
          <w:sz w:val="22"/>
          <w:szCs w:val="22"/>
        </w:rPr>
        <w:t>EUR</w:t>
      </w:r>
      <w:r w:rsidR="00F43B50" w:rsidRPr="003970B1">
        <w:rPr>
          <w:rFonts w:ascii="Arial" w:hAnsi="Arial" w:cs="Arial"/>
          <w:sz w:val="22"/>
          <w:szCs w:val="22"/>
        </w:rPr>
        <w:t xml:space="preserve">. V rámci tejto výzvy je aktuálne zazmluvnených </w:t>
      </w:r>
      <w:r w:rsidRPr="003970B1">
        <w:rPr>
          <w:rFonts w:ascii="Arial" w:hAnsi="Arial" w:cs="Arial"/>
          <w:sz w:val="22"/>
          <w:szCs w:val="22"/>
        </w:rPr>
        <w:t>76</w:t>
      </w:r>
      <w:r w:rsidR="00F43B50" w:rsidRPr="003970B1">
        <w:rPr>
          <w:rFonts w:ascii="Arial" w:hAnsi="Arial" w:cs="Arial"/>
          <w:sz w:val="22"/>
          <w:szCs w:val="22"/>
        </w:rPr>
        <w:t xml:space="preserve"> projektov v objeme viac ako 24 mil</w:t>
      </w:r>
      <w:r w:rsidR="00200C05" w:rsidRPr="003970B1">
        <w:rPr>
          <w:rFonts w:ascii="Arial" w:hAnsi="Arial" w:cs="Arial"/>
          <w:sz w:val="22"/>
          <w:szCs w:val="22"/>
        </w:rPr>
        <w:t>.</w:t>
      </w:r>
      <w:r w:rsidR="00F43B50" w:rsidRPr="003970B1">
        <w:rPr>
          <w:rFonts w:ascii="Arial" w:hAnsi="Arial" w:cs="Arial"/>
          <w:sz w:val="22"/>
          <w:szCs w:val="22"/>
        </w:rPr>
        <w:t xml:space="preserve"> </w:t>
      </w:r>
      <w:r w:rsidRPr="003970B1">
        <w:rPr>
          <w:rFonts w:ascii="Arial" w:hAnsi="Arial" w:cs="Arial"/>
          <w:sz w:val="22"/>
          <w:szCs w:val="22"/>
        </w:rPr>
        <w:t>EUR</w:t>
      </w:r>
      <w:r w:rsidR="00F43B50" w:rsidRPr="003970B1">
        <w:rPr>
          <w:rFonts w:ascii="Arial" w:hAnsi="Arial" w:cs="Arial"/>
          <w:sz w:val="22"/>
          <w:szCs w:val="22"/>
        </w:rPr>
        <w:t>. Ide prevažne o</w:t>
      </w:r>
      <w:r w:rsidRPr="003970B1">
        <w:rPr>
          <w:rFonts w:ascii="Arial" w:hAnsi="Arial" w:cs="Arial"/>
          <w:sz w:val="22"/>
          <w:szCs w:val="22"/>
        </w:rPr>
        <w:t xml:space="preserve"> menšie </w:t>
      </w:r>
      <w:r w:rsidR="00F43B50" w:rsidRPr="003970B1">
        <w:rPr>
          <w:rFonts w:ascii="Arial" w:hAnsi="Arial" w:cs="Arial"/>
          <w:sz w:val="22"/>
          <w:szCs w:val="22"/>
        </w:rPr>
        <w:t xml:space="preserve">projekty revitalizácie vnútroblokov sídlisk, ktoré majú nastavený krátky časový harmonogram realizácie a jednoduché verejné obstarávania. Výzva na podporu prvkov zelenej infraštruktúry sa preto vyznačuje veľmi dobrým potenciálom a výhľadom zrýchleného čerpania v nasledujúcom období. </w:t>
      </w:r>
    </w:p>
    <w:p w14:paraId="0709D726" w14:textId="731AC994" w:rsidR="00F43B50" w:rsidRPr="003970B1" w:rsidRDefault="00F43B50" w:rsidP="0074385D">
      <w:pPr>
        <w:spacing w:before="120" w:line="360" w:lineRule="auto"/>
        <w:jc w:val="both"/>
        <w:rPr>
          <w:rFonts w:ascii="Arial" w:hAnsi="Arial" w:cs="Arial"/>
          <w:sz w:val="22"/>
          <w:szCs w:val="22"/>
        </w:rPr>
      </w:pPr>
      <w:r w:rsidRPr="003970B1">
        <w:rPr>
          <w:rFonts w:ascii="Arial" w:hAnsi="Arial" w:cs="Arial"/>
          <w:sz w:val="22"/>
          <w:szCs w:val="22"/>
        </w:rPr>
        <w:t>Dopyt po príspevkoch</w:t>
      </w:r>
      <w:r w:rsidR="005F7F3B" w:rsidRPr="003970B1">
        <w:rPr>
          <w:rFonts w:ascii="Arial" w:hAnsi="Arial" w:cs="Arial"/>
          <w:sz w:val="22"/>
          <w:szCs w:val="22"/>
        </w:rPr>
        <w:t xml:space="preserve"> PO 4</w:t>
      </w:r>
      <w:r w:rsidRPr="003970B1">
        <w:rPr>
          <w:rFonts w:ascii="Arial" w:hAnsi="Arial" w:cs="Arial"/>
          <w:sz w:val="22"/>
          <w:szCs w:val="22"/>
        </w:rPr>
        <w:t xml:space="preserve"> je významne posilnený skutočnosťou, že rozpočty samospráv, a to najmä tých menších, sú dlhodobo podfinancované</w:t>
      </w:r>
      <w:r w:rsidR="005F7F3B" w:rsidRPr="003970B1">
        <w:rPr>
          <w:rFonts w:ascii="Arial" w:hAnsi="Arial" w:cs="Arial"/>
          <w:sz w:val="22"/>
          <w:szCs w:val="22"/>
        </w:rPr>
        <w:t xml:space="preserve"> a</w:t>
      </w:r>
      <w:r w:rsidRPr="003970B1">
        <w:rPr>
          <w:rFonts w:ascii="Arial" w:hAnsi="Arial" w:cs="Arial"/>
          <w:sz w:val="22"/>
          <w:szCs w:val="22"/>
        </w:rPr>
        <w:t xml:space="preserve"> </w:t>
      </w:r>
      <w:r w:rsidR="005F7F3B" w:rsidRPr="003970B1">
        <w:rPr>
          <w:rFonts w:ascii="Arial" w:hAnsi="Arial" w:cs="Arial"/>
          <w:sz w:val="22"/>
          <w:szCs w:val="22"/>
        </w:rPr>
        <w:t>b</w:t>
      </w:r>
      <w:r w:rsidRPr="003970B1">
        <w:rPr>
          <w:rFonts w:ascii="Arial" w:hAnsi="Arial" w:cs="Arial"/>
          <w:sz w:val="22"/>
          <w:szCs w:val="22"/>
        </w:rPr>
        <w:t>ez nadmern</w:t>
      </w:r>
      <w:r w:rsidR="005F7F3B" w:rsidRPr="003970B1">
        <w:rPr>
          <w:rFonts w:ascii="Arial" w:hAnsi="Arial" w:cs="Arial"/>
          <w:sz w:val="22"/>
          <w:szCs w:val="22"/>
        </w:rPr>
        <w:t>ého</w:t>
      </w:r>
      <w:r w:rsidRPr="003970B1">
        <w:rPr>
          <w:rFonts w:ascii="Arial" w:hAnsi="Arial" w:cs="Arial"/>
          <w:sz w:val="22"/>
          <w:szCs w:val="22"/>
        </w:rPr>
        <w:t xml:space="preserve"> záťa</w:t>
      </w:r>
      <w:r w:rsidR="005F7F3B" w:rsidRPr="003970B1">
        <w:rPr>
          <w:rFonts w:ascii="Arial" w:hAnsi="Arial" w:cs="Arial"/>
          <w:sz w:val="22"/>
          <w:szCs w:val="22"/>
        </w:rPr>
        <w:t>ženia</w:t>
      </w:r>
      <w:r w:rsidRPr="003970B1">
        <w:rPr>
          <w:rFonts w:ascii="Arial" w:hAnsi="Arial" w:cs="Arial"/>
          <w:sz w:val="22"/>
          <w:szCs w:val="22"/>
        </w:rPr>
        <w:t xml:space="preserve"> vlastn</w:t>
      </w:r>
      <w:r w:rsidR="005F7F3B" w:rsidRPr="003970B1">
        <w:rPr>
          <w:rFonts w:ascii="Arial" w:hAnsi="Arial" w:cs="Arial"/>
          <w:sz w:val="22"/>
          <w:szCs w:val="22"/>
        </w:rPr>
        <w:t>ých</w:t>
      </w:r>
      <w:r w:rsidRPr="003970B1">
        <w:rPr>
          <w:rFonts w:ascii="Arial" w:hAnsi="Arial" w:cs="Arial"/>
          <w:sz w:val="22"/>
          <w:szCs w:val="22"/>
        </w:rPr>
        <w:t xml:space="preserve"> rozpočt</w:t>
      </w:r>
      <w:r w:rsidR="005F7F3B" w:rsidRPr="003970B1">
        <w:rPr>
          <w:rFonts w:ascii="Arial" w:hAnsi="Arial" w:cs="Arial"/>
          <w:sz w:val="22"/>
          <w:szCs w:val="22"/>
        </w:rPr>
        <w:t>ov</w:t>
      </w:r>
      <w:r w:rsidRPr="003970B1">
        <w:rPr>
          <w:rFonts w:ascii="Arial" w:hAnsi="Arial" w:cs="Arial"/>
          <w:sz w:val="22"/>
          <w:szCs w:val="22"/>
        </w:rPr>
        <w:t xml:space="preserve"> tak štandardne nie sú schopné realizovať projekty tohto typu. </w:t>
      </w:r>
    </w:p>
    <w:p w14:paraId="1F8F7066" w14:textId="3836BD19" w:rsidR="00F43B50" w:rsidRPr="003970B1" w:rsidRDefault="00F43B50" w:rsidP="0074385D">
      <w:pPr>
        <w:spacing w:before="120" w:line="360" w:lineRule="auto"/>
        <w:jc w:val="both"/>
        <w:rPr>
          <w:rFonts w:ascii="Arial" w:hAnsi="Arial" w:cs="Arial"/>
          <w:sz w:val="22"/>
          <w:szCs w:val="22"/>
        </w:rPr>
      </w:pPr>
      <w:r w:rsidRPr="003970B1">
        <w:rPr>
          <w:rFonts w:ascii="Arial" w:hAnsi="Arial" w:cs="Arial"/>
          <w:sz w:val="22"/>
          <w:szCs w:val="22"/>
        </w:rPr>
        <w:t xml:space="preserve">Táto skutočnosť sa odráža aj na vysokom záujme zo strany žiadateľov. Celkový objem dopytovaných prostriedkov prevyšuje súčasnú alokáciu PO takmer dvojnásobne. To sa nevyhnutne prejavuje aj na relatívne nižšej úspešnosti žiadateľov. Pri 282 predložených ŽoNFP a 121 schválených dosiahla k 31.12.2018 úroveň 42,91 %. Tieto výsledky indikujú vysokú absorpčnú kapacitu v rámci PO 4. </w:t>
      </w:r>
    </w:p>
    <w:p w14:paraId="5CD7B73E" w14:textId="6B2DA68C" w:rsidR="00F43B50" w:rsidRPr="003970B1" w:rsidRDefault="00F43B50" w:rsidP="0074385D">
      <w:pPr>
        <w:spacing w:before="120" w:line="360" w:lineRule="auto"/>
        <w:jc w:val="both"/>
        <w:rPr>
          <w:rFonts w:ascii="Arial" w:hAnsi="Arial" w:cs="Arial"/>
          <w:sz w:val="22"/>
          <w:szCs w:val="22"/>
        </w:rPr>
      </w:pPr>
      <w:r w:rsidRPr="003970B1">
        <w:rPr>
          <w:rFonts w:ascii="Arial" w:hAnsi="Arial" w:cs="Arial"/>
          <w:sz w:val="22"/>
          <w:szCs w:val="22"/>
        </w:rPr>
        <w:t>Celkové kontrahovanie doterajšej alokácie</w:t>
      </w:r>
      <w:r w:rsidR="00200C05" w:rsidRPr="003970B1">
        <w:rPr>
          <w:rFonts w:ascii="Arial" w:hAnsi="Arial" w:cs="Arial"/>
          <w:sz w:val="22"/>
          <w:szCs w:val="22"/>
        </w:rPr>
        <w:t xml:space="preserve"> PO 4</w:t>
      </w:r>
      <w:r w:rsidRPr="003970B1">
        <w:rPr>
          <w:rFonts w:ascii="Arial" w:hAnsi="Arial" w:cs="Arial"/>
          <w:sz w:val="22"/>
          <w:szCs w:val="22"/>
        </w:rPr>
        <w:t xml:space="preserve"> k 31.12.2018 predstavuje 77,32 %. Tento pozitívny stav vyplýva najmä zo súladu skutočných rozvojových priorít na jednej strane a priorít deklarovaných v dokumentoch RIÚS a jednotlivých rozvojových plánoch samospráv na strane druhej. Vysoká miera kontrahovania vyplýva tiež z vyššej úrovne pripravenosti projektov zo strany žiadateľov, ktorí mali dostatok času na prípravu. Výzvy v oblasti vodného </w:t>
      </w:r>
      <w:r w:rsidRPr="003970B1">
        <w:rPr>
          <w:rFonts w:ascii="Arial" w:hAnsi="Arial" w:cs="Arial"/>
          <w:sz w:val="22"/>
          <w:szCs w:val="22"/>
        </w:rPr>
        <w:lastRenderedPageBreak/>
        <w:t xml:space="preserve">hospodárstva aj zelenej infraštruktúry boli totiž vyhlásené v rámci viacerých operačných programov aj programových období. </w:t>
      </w:r>
    </w:p>
    <w:p w14:paraId="5A9DBC95" w14:textId="65B43810" w:rsidR="00F43B50" w:rsidRPr="003970B1" w:rsidRDefault="00F43B50" w:rsidP="0074385D">
      <w:pPr>
        <w:spacing w:before="120" w:line="360" w:lineRule="auto"/>
        <w:jc w:val="both"/>
        <w:rPr>
          <w:rFonts w:ascii="Arial" w:hAnsi="Arial" w:cs="Arial"/>
          <w:sz w:val="22"/>
          <w:szCs w:val="22"/>
        </w:rPr>
      </w:pPr>
      <w:r w:rsidRPr="003970B1">
        <w:rPr>
          <w:rFonts w:ascii="Arial" w:hAnsi="Arial" w:cs="Arial"/>
          <w:sz w:val="22"/>
          <w:szCs w:val="22"/>
        </w:rPr>
        <w:t xml:space="preserve">Neuspokojivé však zatiaľ ostáva čerpanie kontrahovaných prostriedkov, ktoré k 31.12.2018 predstavuje len 2,16 %. Na dosiaľ slabom čerpaní – a to najmä pri ŠC 4.2.1 – sa výraznou mierou podpísala aj vysoká technická náročnosť prípravy príslušných projektov a zdĺhavý proces verejného obstarávania. </w:t>
      </w:r>
    </w:p>
    <w:p w14:paraId="70589204" w14:textId="1C8865D3" w:rsidR="00F43B50" w:rsidRPr="003970B1" w:rsidRDefault="00F43B50" w:rsidP="0074385D">
      <w:pPr>
        <w:spacing w:before="120" w:line="360" w:lineRule="auto"/>
        <w:jc w:val="both"/>
        <w:rPr>
          <w:rFonts w:ascii="Arial" w:hAnsi="Arial" w:cs="Arial"/>
          <w:sz w:val="22"/>
          <w:szCs w:val="22"/>
        </w:rPr>
      </w:pPr>
      <w:r w:rsidRPr="003970B1">
        <w:rPr>
          <w:rFonts w:ascii="Arial" w:hAnsi="Arial" w:cs="Arial"/>
          <w:sz w:val="22"/>
          <w:szCs w:val="22"/>
        </w:rPr>
        <w:t xml:space="preserve">Napriek špecifickým systémovým prekážkam pri implementácii tejto </w:t>
      </w:r>
      <w:r w:rsidR="00200C05" w:rsidRPr="003970B1">
        <w:rPr>
          <w:rFonts w:ascii="Arial" w:hAnsi="Arial" w:cs="Arial"/>
          <w:sz w:val="22"/>
          <w:szCs w:val="22"/>
        </w:rPr>
        <w:t>PO</w:t>
      </w:r>
      <w:r w:rsidRPr="003970B1">
        <w:rPr>
          <w:rFonts w:ascii="Arial" w:hAnsi="Arial" w:cs="Arial"/>
          <w:sz w:val="22"/>
          <w:szCs w:val="22"/>
        </w:rPr>
        <w:t xml:space="preserve"> je vysoko pravdepodobné, že alokované zdroje budú do konca súčasného programového obdobia vyčerpané. Vzhľadom na mimoriadne vysoký dopyt a dobrý stav pripravenosti projektov sa zároveň otvára možnosť ďalšieho navýšenia súčasne dostupných prostriedkov. </w:t>
      </w:r>
    </w:p>
    <w:p w14:paraId="7A982BE0" w14:textId="77777777" w:rsidR="00217A5B" w:rsidRPr="003970B1" w:rsidRDefault="00217A5B" w:rsidP="0074385D">
      <w:pPr>
        <w:tabs>
          <w:tab w:val="left" w:pos="57"/>
        </w:tabs>
        <w:spacing w:before="120" w:line="360" w:lineRule="auto"/>
        <w:jc w:val="both"/>
        <w:rPr>
          <w:rFonts w:ascii="Arial" w:eastAsiaTheme="minorHAnsi" w:hAnsi="Arial" w:cs="Arial"/>
          <w:sz w:val="22"/>
          <w:szCs w:val="22"/>
        </w:rPr>
      </w:pPr>
    </w:p>
    <w:p w14:paraId="5B6B5AE2" w14:textId="6E680A44" w:rsidR="00B35917" w:rsidRPr="003970B1" w:rsidRDefault="00B35917" w:rsidP="00D25EF6">
      <w:pPr>
        <w:rPr>
          <w:rFonts w:ascii="Arial" w:eastAsia="Calibri" w:hAnsi="Arial" w:cs="Arial"/>
          <w:b/>
          <w:sz w:val="22"/>
          <w:szCs w:val="22"/>
        </w:rPr>
      </w:pPr>
      <w:r w:rsidRPr="003970B1">
        <w:rPr>
          <w:rFonts w:ascii="Arial" w:eastAsia="Calibri" w:hAnsi="Arial" w:cs="Arial"/>
          <w:b/>
          <w:sz w:val="22"/>
          <w:szCs w:val="22"/>
        </w:rPr>
        <w:t>PO 5</w:t>
      </w:r>
      <w:r w:rsidR="00545ABC" w:rsidRPr="003970B1">
        <w:rPr>
          <w:rFonts w:ascii="Arial" w:eastAsia="Calibri" w:hAnsi="Arial" w:cs="Arial"/>
          <w:b/>
          <w:sz w:val="22"/>
          <w:szCs w:val="22"/>
        </w:rPr>
        <w:t xml:space="preserve"> </w:t>
      </w:r>
      <w:r w:rsidR="00545ABC" w:rsidRPr="003970B1">
        <w:rPr>
          <w:rFonts w:ascii="Arial" w:eastAsia="Calibri" w:hAnsi="Arial" w:cs="Arial"/>
          <w:b/>
          <w:bCs/>
          <w:sz w:val="22"/>
          <w:szCs w:val="22"/>
          <w:lang w:val="en-US"/>
        </w:rPr>
        <w:t>Miestny rozvoj vedený komunitou</w:t>
      </w:r>
    </w:p>
    <w:p w14:paraId="5474FFB4" w14:textId="77777777" w:rsidR="00C95AE0" w:rsidRPr="003970B1" w:rsidRDefault="00C95AE0" w:rsidP="0074385D">
      <w:pPr>
        <w:tabs>
          <w:tab w:val="left" w:pos="57"/>
        </w:tabs>
        <w:spacing w:before="120" w:line="360" w:lineRule="auto"/>
        <w:jc w:val="both"/>
        <w:rPr>
          <w:rFonts w:ascii="Arial" w:eastAsiaTheme="minorHAnsi" w:hAnsi="Arial" w:cs="Arial"/>
          <w:b/>
          <w:sz w:val="22"/>
          <w:szCs w:val="22"/>
        </w:rPr>
      </w:pPr>
      <w:r w:rsidRPr="003970B1">
        <w:rPr>
          <w:rFonts w:ascii="Arial" w:hAnsi="Arial" w:cs="Arial"/>
          <w:sz w:val="22"/>
          <w:szCs w:val="22"/>
        </w:rPr>
        <w:t>Na základe skutočnosti, že ukazovatele IROP sa napĺňajú prostredníctvom projektov užívateľov, ktorí sa zapájajú do výziev MAS, ich hodnota zatiaľ ostáva nemenná a vo vyššie uvedených tabuľkách ukazovateľov pre PO 5 je deklarovaný východiskový stav.</w:t>
      </w:r>
    </w:p>
    <w:p w14:paraId="1663611E" w14:textId="2FD80FD2" w:rsidR="00A41279" w:rsidRPr="003970B1" w:rsidRDefault="00A41279" w:rsidP="0074385D">
      <w:pPr>
        <w:tabs>
          <w:tab w:val="left" w:pos="57"/>
        </w:tabs>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CLLD/MAS sú ako nový nástroj v rámci IROP časovo a koordinačne náročné na úspešnú implementáciu. Predpokladá sa preto celkové meškanie implementácie MAS.</w:t>
      </w:r>
    </w:p>
    <w:p w14:paraId="37770D8D" w14:textId="3DC21E05" w:rsidR="00745A6D" w:rsidRPr="003970B1" w:rsidRDefault="00745A6D" w:rsidP="0074385D">
      <w:pPr>
        <w:tabs>
          <w:tab w:val="left" w:pos="57"/>
        </w:tabs>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RO vyhlásil dňa 6.4.2018 Výzvu na predkladanie žiadostí o poskytnutie nenávratného finančného príspevku na financovanie implementácie stratégie CLLD. Do tejto výzvy sa k 31.12.2018 zapojilo 98 miestnych akčných skupín zo 110 oprávnených a schválených MAS. Hodnotenie predložených žiadostí o NFP prebieha, pričom k</w:t>
      </w:r>
      <w:r w:rsidR="00615509" w:rsidRPr="003970B1">
        <w:rPr>
          <w:rFonts w:ascii="Arial" w:eastAsiaTheme="minorHAnsi" w:hAnsi="Arial" w:cs="Arial"/>
          <w:sz w:val="22"/>
          <w:szCs w:val="22"/>
        </w:rPr>
        <w:t xml:space="preserve"> </w:t>
      </w:r>
      <w:r w:rsidRPr="003970B1">
        <w:rPr>
          <w:rFonts w:ascii="Arial" w:eastAsiaTheme="minorHAnsi" w:hAnsi="Arial" w:cs="Arial"/>
          <w:sz w:val="22"/>
          <w:szCs w:val="22"/>
        </w:rPr>
        <w:t xml:space="preserve">31.12.2018 boli účinné 3 Zmluvy o NFP. Prvé výzvy na úrovni MAS zamerané pre užívateľov </w:t>
      </w:r>
      <w:r w:rsidR="00D270D0" w:rsidRPr="003970B1">
        <w:rPr>
          <w:rFonts w:ascii="Arial" w:eastAsiaTheme="minorHAnsi" w:hAnsi="Arial" w:cs="Arial"/>
          <w:sz w:val="22"/>
          <w:szCs w:val="22"/>
        </w:rPr>
        <w:t>sú tak</w:t>
      </w:r>
      <w:r w:rsidRPr="003970B1">
        <w:rPr>
          <w:rFonts w:ascii="Arial" w:eastAsiaTheme="minorHAnsi" w:hAnsi="Arial" w:cs="Arial"/>
          <w:sz w:val="22"/>
          <w:szCs w:val="22"/>
        </w:rPr>
        <w:t xml:space="preserve"> očakáva</w:t>
      </w:r>
      <w:r w:rsidR="00D270D0" w:rsidRPr="003970B1">
        <w:rPr>
          <w:rFonts w:ascii="Arial" w:eastAsiaTheme="minorHAnsi" w:hAnsi="Arial" w:cs="Arial"/>
          <w:sz w:val="22"/>
          <w:szCs w:val="22"/>
        </w:rPr>
        <w:t>né</w:t>
      </w:r>
      <w:r w:rsidRPr="003970B1">
        <w:rPr>
          <w:rFonts w:ascii="Arial" w:eastAsiaTheme="minorHAnsi" w:hAnsi="Arial" w:cs="Arial"/>
          <w:sz w:val="22"/>
          <w:szCs w:val="22"/>
        </w:rPr>
        <w:t xml:space="preserve"> v marci 2019.</w:t>
      </w:r>
    </w:p>
    <w:p w14:paraId="72BE841E" w14:textId="26BE4FD9" w:rsidR="00B35917" w:rsidRPr="003970B1" w:rsidRDefault="00745A6D" w:rsidP="0074385D">
      <w:pPr>
        <w:tabs>
          <w:tab w:val="left" w:pos="57"/>
        </w:tabs>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Zároveň prebiehalo vyhodnotenie a schvaľovanie projektov predložených v rámci Výzvy na financovanie prevádzkových nákladov MAS spojených s riadením uskutočňovania stratégií CLLD, ktorá bola vyhlásená v októbri 2017. K 31.12.2018 došlo k zazmluvneniu 107 miestnych akčných skupín zo 110. Tieto MAS priebežne predkladali žiadosti o platbu.</w:t>
      </w:r>
    </w:p>
    <w:p w14:paraId="3B83DCE1" w14:textId="4FA90328" w:rsidR="00D270D0" w:rsidRPr="003970B1" w:rsidRDefault="00D270D0" w:rsidP="0074385D">
      <w:pPr>
        <w:spacing w:before="120" w:line="360" w:lineRule="auto"/>
        <w:jc w:val="both"/>
        <w:rPr>
          <w:rFonts w:ascii="Arial" w:hAnsi="Arial" w:cs="Arial"/>
          <w:sz w:val="22"/>
          <w:szCs w:val="22"/>
        </w:rPr>
      </w:pPr>
      <w:r w:rsidRPr="003970B1">
        <w:rPr>
          <w:rFonts w:ascii="Arial" w:hAnsi="Arial" w:cs="Arial"/>
          <w:sz w:val="22"/>
          <w:szCs w:val="22"/>
        </w:rPr>
        <w:t>Komplikovanosť a špecifickosť tejto PO je jedným z dôvodov nižšieho čerpania finančných prostriedkov. PO sa sústreďuje na podporu vidieka, pričom sa viaceré jej ciele prelínajú s cieľmi iných prioritných osí v rámci IROP. Jednou z príčin spomalenia implementácie je aj pozdržanie výberu MAS. Proces začiatku implementácie v rámci PO bol pozdržaný v dôsledku neskorého ukončenia procesu výberu MAS v 4.Q 2017 zo strany gestora CLLD.</w:t>
      </w:r>
    </w:p>
    <w:p w14:paraId="4CBD691F" w14:textId="394BB354" w:rsidR="00D270D0" w:rsidRPr="003970B1" w:rsidRDefault="00D270D0" w:rsidP="0074385D">
      <w:pPr>
        <w:spacing w:before="120" w:line="360" w:lineRule="auto"/>
        <w:jc w:val="both"/>
        <w:rPr>
          <w:rFonts w:ascii="Arial" w:hAnsi="Arial" w:cs="Arial"/>
          <w:sz w:val="22"/>
          <w:szCs w:val="22"/>
        </w:rPr>
      </w:pPr>
      <w:r w:rsidRPr="003970B1">
        <w:rPr>
          <w:rFonts w:ascii="Arial" w:hAnsi="Arial" w:cs="Arial"/>
          <w:sz w:val="22"/>
          <w:szCs w:val="22"/>
        </w:rPr>
        <w:t xml:space="preserve">RO predpokladá zlepšenie čerpania a vyšší potenciál čerpania na rok 2019, pričom odhad je v sume 5.5 mil. EUR. </w:t>
      </w:r>
    </w:p>
    <w:p w14:paraId="1118BEAA" w14:textId="77777777" w:rsidR="00D270D0" w:rsidRPr="003970B1" w:rsidRDefault="00D270D0" w:rsidP="0074385D">
      <w:pPr>
        <w:tabs>
          <w:tab w:val="left" w:pos="57"/>
        </w:tabs>
        <w:spacing w:before="120" w:line="360" w:lineRule="auto"/>
        <w:jc w:val="both"/>
        <w:rPr>
          <w:rFonts w:ascii="Arial" w:eastAsiaTheme="minorHAnsi" w:hAnsi="Arial" w:cs="Arial"/>
          <w:sz w:val="22"/>
          <w:szCs w:val="22"/>
        </w:rPr>
      </w:pPr>
    </w:p>
    <w:p w14:paraId="0013C913" w14:textId="77777777" w:rsidR="00EA5B7E" w:rsidRPr="003970B1" w:rsidRDefault="00EA5B7E" w:rsidP="0074385D">
      <w:pPr>
        <w:tabs>
          <w:tab w:val="left" w:pos="57"/>
        </w:tabs>
        <w:spacing w:before="120" w:line="360" w:lineRule="auto"/>
        <w:jc w:val="both"/>
        <w:rPr>
          <w:rFonts w:ascii="Arial" w:eastAsiaTheme="minorHAnsi" w:hAnsi="Arial" w:cs="Arial"/>
          <w:sz w:val="22"/>
          <w:szCs w:val="22"/>
        </w:rPr>
      </w:pPr>
    </w:p>
    <w:p w14:paraId="11DF66E4" w14:textId="6C401DE6" w:rsidR="00B35917" w:rsidRPr="003970B1" w:rsidRDefault="00B35917" w:rsidP="00D25EF6">
      <w:pPr>
        <w:rPr>
          <w:rFonts w:ascii="Arial" w:eastAsia="Calibri" w:hAnsi="Arial" w:cs="Arial"/>
          <w:b/>
          <w:sz w:val="22"/>
          <w:szCs w:val="22"/>
        </w:rPr>
      </w:pPr>
      <w:r w:rsidRPr="003970B1">
        <w:rPr>
          <w:rFonts w:ascii="Arial" w:eastAsia="Calibri" w:hAnsi="Arial" w:cs="Arial"/>
          <w:b/>
          <w:sz w:val="22"/>
          <w:szCs w:val="22"/>
        </w:rPr>
        <w:lastRenderedPageBreak/>
        <w:t>PO 6</w:t>
      </w:r>
      <w:r w:rsidR="00545ABC" w:rsidRPr="003970B1">
        <w:rPr>
          <w:rFonts w:ascii="Arial" w:eastAsia="Calibri" w:hAnsi="Arial" w:cs="Arial"/>
          <w:b/>
          <w:sz w:val="22"/>
          <w:szCs w:val="22"/>
        </w:rPr>
        <w:t xml:space="preserve"> </w:t>
      </w:r>
      <w:r w:rsidR="00545ABC" w:rsidRPr="003970B1">
        <w:rPr>
          <w:rFonts w:ascii="Arial" w:eastAsia="Calibri" w:hAnsi="Arial" w:cs="Arial"/>
          <w:b/>
          <w:bCs/>
          <w:sz w:val="22"/>
          <w:szCs w:val="22"/>
          <w:lang w:val="en-US"/>
        </w:rPr>
        <w:t>Technická pomoc</w:t>
      </w:r>
    </w:p>
    <w:p w14:paraId="3F7E398F" w14:textId="59DA7498" w:rsidR="009D29DB" w:rsidRPr="003970B1" w:rsidRDefault="00EA5B7E" w:rsidP="0074385D">
      <w:pPr>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Ukazovateľ O0242 – P</w:t>
      </w:r>
      <w:r w:rsidR="009D29DB" w:rsidRPr="003970B1">
        <w:rPr>
          <w:rFonts w:ascii="Arial" w:eastAsiaTheme="minorHAnsi" w:hAnsi="Arial" w:cs="Arial"/>
          <w:sz w:val="22"/>
          <w:szCs w:val="22"/>
        </w:rPr>
        <w:t xml:space="preserve">očet </w:t>
      </w:r>
      <w:r w:rsidRPr="003970B1">
        <w:rPr>
          <w:rFonts w:ascii="Arial" w:eastAsiaTheme="minorHAnsi" w:hAnsi="Arial" w:cs="Arial"/>
          <w:sz w:val="22"/>
          <w:szCs w:val="22"/>
        </w:rPr>
        <w:t xml:space="preserve">ukončenych </w:t>
      </w:r>
      <w:r w:rsidR="009D29DB" w:rsidRPr="003970B1">
        <w:rPr>
          <w:rFonts w:ascii="Arial" w:eastAsiaTheme="minorHAnsi" w:hAnsi="Arial" w:cs="Arial"/>
          <w:sz w:val="22"/>
          <w:szCs w:val="22"/>
        </w:rPr>
        <w:t>refundovaných AK sa zvýšil oproti minulému roku z dôvodu úspešného ukončenia 16 projektov v rámci celej SR.</w:t>
      </w:r>
    </w:p>
    <w:p w14:paraId="1BF17EBC" w14:textId="42A76069" w:rsidR="009D29DB" w:rsidRPr="003970B1" w:rsidRDefault="009D29DB" w:rsidP="0074385D">
      <w:pPr>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Ukazovateľ O0182 – podiel administratívnych kapacít vybavených materiálno – technických vybavením z TP IROP – na podporu efektívnej implementácie OP sa výrazne znížil ukazovateľ z dôvodu refundovania len nájmu RO.</w:t>
      </w:r>
    </w:p>
    <w:p w14:paraId="1A97A4E0" w14:textId="1D56678C" w:rsidR="009D29DB" w:rsidRPr="003970B1" w:rsidRDefault="009D29DB" w:rsidP="0074385D">
      <w:pPr>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Ukazovateľ O0163 – Počet zrealizovaných vzdelávacích aktivít - vzhľadom na skutočnosť, že ÚV SR zabezpečuje realizáciu vzdelávacích aktivít pre subjekty zapojené do procesu implementácie, riadenia, kontroly a auditu EŠIF, nie je naďalej potrebné, aby RO realizoval ešte osobitné školenia.</w:t>
      </w:r>
    </w:p>
    <w:p w14:paraId="469CF027" w14:textId="6ACB12DC" w:rsidR="009D29DB" w:rsidRPr="003970B1" w:rsidRDefault="009D29DB" w:rsidP="0074385D">
      <w:pPr>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Ukazovateľ O0047 – Počet zrealizovaných informačných aktivít o IROP – uvedený údaj predstavuje reálny počet vyvinutých aktivít, ktoré sú potrebné na zvýšenie povedomia občanov o OP. Predmetný ukazovateľ sa oproti minulému roku výrazne zvýšil, nakoľko boli nárokované všetky zrealizované informačné aktivity.</w:t>
      </w:r>
    </w:p>
    <w:p w14:paraId="0DB5ECA6" w14:textId="77777777" w:rsidR="009D29DB" w:rsidRPr="003970B1" w:rsidRDefault="009D29DB" w:rsidP="0074385D">
      <w:pPr>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Ukazovateľ R0117 – Miera fluktuácie administratívnych kapacít sa mierne zvýšila oproti predošlému roku, napriek tomu sa očakáva prínos zo strany novoprijatých zamestnancov. Najvýraznejšia fluktuácia bola v MK SR a na úrade hlavného mesta SR, a to necelých 50 %.</w:t>
      </w:r>
    </w:p>
    <w:p w14:paraId="17446609" w14:textId="77777777" w:rsidR="009D29DB" w:rsidRPr="003970B1" w:rsidRDefault="009D29DB" w:rsidP="0074385D">
      <w:pPr>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Ukazovateľ R0129 – Miera dodržiavania lehôt v rámci procesu implementácie OP – vzhľadom na optimálne nastavený počet AK na počet projektov prišlo k prekročeniu lehoty v rámci implementácie OP len minimálne.</w:t>
      </w:r>
    </w:p>
    <w:p w14:paraId="360B36EB" w14:textId="77777777" w:rsidR="009D29DB" w:rsidRPr="003970B1" w:rsidRDefault="009D29DB" w:rsidP="0074385D">
      <w:pPr>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Ukazovateľ R0025 – Miera informovanosti o možnostiach podpory z OP - zdrojom predmetného ukazovateľa je prieskum verejnej mienky, nakoľko ale nebol vykonaný, uvedená je východisková hodnota.</w:t>
      </w:r>
    </w:p>
    <w:p w14:paraId="6746B26E" w14:textId="048E39AE" w:rsidR="009D29DB" w:rsidRPr="003970B1" w:rsidRDefault="009D29DB" w:rsidP="0074385D">
      <w:pPr>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Ukazovateľ R0119 – Miera úspešne zrealizovaných projektov - v roku 2018 boli všetky ukončené projekty úspešne zrealizované a zazmluvnením nových projektov na ďalšie obdobie bola zabezpečená kontinuita vo financovaní RO a SO.</w:t>
      </w:r>
    </w:p>
    <w:p w14:paraId="54A41F21" w14:textId="77777777" w:rsidR="00B35917" w:rsidRPr="003970B1" w:rsidRDefault="00B35917" w:rsidP="00B35917">
      <w:pPr>
        <w:tabs>
          <w:tab w:val="left" w:pos="57"/>
        </w:tabs>
        <w:spacing w:before="120" w:line="360" w:lineRule="auto"/>
        <w:jc w:val="both"/>
        <w:rPr>
          <w:rFonts w:ascii="Arial" w:eastAsiaTheme="minorHAnsi" w:hAnsi="Arial" w:cs="Arial"/>
          <w:sz w:val="22"/>
          <w:szCs w:val="22"/>
        </w:rPr>
      </w:pPr>
    </w:p>
    <w:p w14:paraId="57115AD7" w14:textId="77777777" w:rsidR="00B35917" w:rsidRPr="003970B1" w:rsidRDefault="00B35917" w:rsidP="00B35917">
      <w:pPr>
        <w:pStyle w:val="Nadpis2"/>
        <w:rPr>
          <w:rFonts w:eastAsiaTheme="minorHAnsi"/>
          <w:lang w:eastAsia="en-US"/>
        </w:rPr>
      </w:pPr>
      <w:bookmarkStart w:id="354" w:name="_Toc479768382"/>
      <w:bookmarkStart w:id="355" w:name="_Toc6467285"/>
      <w:bookmarkStart w:id="356" w:name="_Toc9251778"/>
      <w:r w:rsidRPr="003970B1">
        <w:rPr>
          <w:rFonts w:eastAsiaTheme="minorHAnsi"/>
          <w:lang w:eastAsia="en-US"/>
        </w:rPr>
        <w:t>Osobitné opatrenia prijaté s cieľom podporovať rovnosť mužov a žien a predchádzať diskriminácii, najmä zabezpečenie prístupu pre osoby so zdravotným postihnutím, a opatrenia vykonané na zabezpečenie začlenenia hľadiska rodovej rovnosti do operačného programu a projektov</w:t>
      </w:r>
      <w:bookmarkEnd w:id="345"/>
      <w:bookmarkEnd w:id="354"/>
      <w:bookmarkEnd w:id="355"/>
      <w:bookmarkEnd w:id="356"/>
    </w:p>
    <w:p w14:paraId="4FD6CA3D" w14:textId="77777777" w:rsidR="00B35917" w:rsidRPr="003970B1" w:rsidRDefault="00B35917" w:rsidP="00B35917">
      <w:pPr>
        <w:rPr>
          <w:rFonts w:eastAsiaTheme="minorHAnsi"/>
          <w:lang w:val="en-US" w:eastAsia="en-US"/>
        </w:rPr>
      </w:pPr>
    </w:p>
    <w:p w14:paraId="503BCD01" w14:textId="674A7410" w:rsidR="00B80DBA" w:rsidRPr="003970B1" w:rsidRDefault="00B80DBA" w:rsidP="0015208E">
      <w:pPr>
        <w:spacing w:before="120" w:line="360" w:lineRule="auto"/>
        <w:jc w:val="both"/>
        <w:rPr>
          <w:rFonts w:ascii="Arial" w:hAnsi="Arial" w:cs="Arial"/>
          <w:sz w:val="22"/>
          <w:szCs w:val="22"/>
        </w:rPr>
      </w:pPr>
      <w:bookmarkStart w:id="357" w:name="_Toc428367964"/>
      <w:r w:rsidRPr="003970B1">
        <w:rPr>
          <w:rFonts w:ascii="Arial" w:hAnsi="Arial" w:cs="Arial"/>
          <w:sz w:val="22"/>
          <w:szCs w:val="22"/>
        </w:rPr>
        <w:t>Cieľom HP rovnosť mužov a žien a</w:t>
      </w:r>
      <w:r w:rsidR="002E19CC" w:rsidRPr="003970B1">
        <w:rPr>
          <w:rFonts w:ascii="Arial" w:hAnsi="Arial" w:cs="Arial"/>
          <w:sz w:val="22"/>
          <w:szCs w:val="22"/>
        </w:rPr>
        <w:t> </w:t>
      </w:r>
      <w:r w:rsidRPr="003970B1">
        <w:rPr>
          <w:rFonts w:ascii="Arial" w:hAnsi="Arial" w:cs="Arial"/>
          <w:sz w:val="22"/>
          <w:szCs w:val="22"/>
        </w:rPr>
        <w:t>nediskriminácia</w:t>
      </w:r>
      <w:r w:rsidR="002E19CC" w:rsidRPr="003970B1">
        <w:rPr>
          <w:rFonts w:ascii="Arial" w:hAnsi="Arial" w:cs="Arial"/>
          <w:sz w:val="22"/>
          <w:szCs w:val="22"/>
        </w:rPr>
        <w:t xml:space="preserve"> (ďalej len „HP RMŽ a ND“)</w:t>
      </w:r>
      <w:r w:rsidRPr="003970B1">
        <w:rPr>
          <w:rFonts w:ascii="Arial" w:hAnsi="Arial" w:cs="Arial"/>
          <w:sz w:val="22"/>
          <w:szCs w:val="22"/>
        </w:rPr>
        <w:t xml:space="preserve"> je odstraňovať bariéry, ktoré vedú k izolácii a vylučovaniu ľudí z verejného, politického, spoločenského, pracovného života, a to na základe takých sociálnych kategórií ako je pohlavie, rod, vek, rasa, etnikum, vierovyznanie alebo náboženstvo, sexuálna orientácia, </w:t>
      </w:r>
      <w:r w:rsidRPr="003970B1">
        <w:rPr>
          <w:rFonts w:ascii="Arial" w:hAnsi="Arial" w:cs="Arial"/>
          <w:sz w:val="22"/>
          <w:szCs w:val="22"/>
        </w:rPr>
        <w:lastRenderedPageBreak/>
        <w:t xml:space="preserve">zdravotné postihnutie, mzdová diskriminácia a podobne. Cieľom je zároveň eliminovať a predchádzať diskriminácii na základe týchto znakov. Osobitný prístup </w:t>
      </w:r>
      <w:r w:rsidR="006E1CBE" w:rsidRPr="003970B1">
        <w:rPr>
          <w:rFonts w:ascii="Arial" w:hAnsi="Arial" w:cs="Arial"/>
          <w:sz w:val="22"/>
          <w:szCs w:val="22"/>
        </w:rPr>
        <w:t>je</w:t>
      </w:r>
      <w:r w:rsidRPr="003970B1">
        <w:rPr>
          <w:rFonts w:ascii="Arial" w:hAnsi="Arial" w:cs="Arial"/>
          <w:sz w:val="22"/>
          <w:szCs w:val="22"/>
        </w:rPr>
        <w:t xml:space="preserve"> vyžad</w:t>
      </w:r>
      <w:r w:rsidR="006E1CBE" w:rsidRPr="003970B1">
        <w:rPr>
          <w:rFonts w:ascii="Arial" w:hAnsi="Arial" w:cs="Arial"/>
          <w:sz w:val="22"/>
          <w:szCs w:val="22"/>
        </w:rPr>
        <w:t>ovaný pre</w:t>
      </w:r>
      <w:r w:rsidRPr="003970B1">
        <w:rPr>
          <w:rFonts w:ascii="Arial" w:hAnsi="Arial" w:cs="Arial"/>
          <w:sz w:val="22"/>
          <w:szCs w:val="22"/>
        </w:rPr>
        <w:t xml:space="preserve"> osoby so zdravotným postihnutím, pre ktoré je potrebné vytvorenie mimoriadnych podmienok prístupnosti (napr. bezbariérové architektonické prostredie, prístupné informácie a pod.). Bez takto vytvorených podmienok nie je možné osoby so zdravotným postihnutím začleniť do spoločnosti a do pracovného procesu v zmysle Dohovoru OSN o právach osôb so zdravotným postihnutím. </w:t>
      </w:r>
    </w:p>
    <w:p w14:paraId="76A73FB6" w14:textId="77777777" w:rsidR="00B80DBA" w:rsidRPr="003970B1" w:rsidRDefault="00B80DBA" w:rsidP="0015208E">
      <w:pPr>
        <w:spacing w:before="120" w:line="360" w:lineRule="auto"/>
        <w:jc w:val="both"/>
        <w:rPr>
          <w:rFonts w:ascii="Arial" w:hAnsi="Arial" w:cs="Arial"/>
          <w:sz w:val="22"/>
          <w:szCs w:val="22"/>
        </w:rPr>
      </w:pPr>
      <w:r w:rsidRPr="003970B1">
        <w:rPr>
          <w:rFonts w:ascii="Arial" w:hAnsi="Arial" w:cs="Arial"/>
          <w:sz w:val="22"/>
          <w:szCs w:val="22"/>
        </w:rPr>
        <w:t xml:space="preserve">V priebehu roka 2018 sa uskutočnila v rámci HP RMŽ ND jedna revízia riadiacej dokumentácie (10.1.2018). Systém implementácie horizontálnych priorít rovnosť mužov a žien a nediskriminácia na roky 2014 – 2020, verzia 1.2 je dostupná na webovom sídle </w:t>
      </w:r>
      <w:hyperlink r:id="rId14" w:history="1">
        <w:r w:rsidRPr="003970B1">
          <w:rPr>
            <w:rFonts w:ascii="Arial" w:hAnsi="Arial" w:cs="Arial"/>
            <w:sz w:val="22"/>
            <w:szCs w:val="22"/>
          </w:rPr>
          <w:t>http://www.gender.gov.sk/</w:t>
        </w:r>
      </w:hyperlink>
      <w:r w:rsidRPr="003970B1">
        <w:rPr>
          <w:rFonts w:ascii="Arial" w:hAnsi="Arial" w:cs="Arial"/>
          <w:sz w:val="22"/>
          <w:szCs w:val="22"/>
        </w:rPr>
        <w:t xml:space="preserve">. </w:t>
      </w:r>
    </w:p>
    <w:p w14:paraId="14220FC9" w14:textId="6A25752A" w:rsidR="00C6473A" w:rsidRPr="003970B1" w:rsidRDefault="00C6473A" w:rsidP="00CE57CD">
      <w:pPr>
        <w:spacing w:before="120" w:line="360" w:lineRule="auto"/>
        <w:jc w:val="both"/>
        <w:rPr>
          <w:rFonts w:ascii="Arial" w:hAnsi="Arial" w:cs="Arial"/>
          <w:sz w:val="22"/>
          <w:szCs w:val="22"/>
        </w:rPr>
      </w:pPr>
      <w:r w:rsidRPr="003970B1">
        <w:rPr>
          <w:rFonts w:ascii="Arial" w:hAnsi="Arial" w:cs="Arial"/>
          <w:sz w:val="22"/>
          <w:szCs w:val="22"/>
        </w:rPr>
        <w:t xml:space="preserve">IROP prostredníctvom viacerých </w:t>
      </w:r>
      <w:r w:rsidR="00584725" w:rsidRPr="003970B1">
        <w:rPr>
          <w:rFonts w:ascii="Arial" w:hAnsi="Arial" w:cs="Arial"/>
          <w:sz w:val="22"/>
          <w:szCs w:val="22"/>
        </w:rPr>
        <w:t>osobitných</w:t>
      </w:r>
      <w:r w:rsidRPr="003970B1">
        <w:rPr>
          <w:rFonts w:ascii="Arial" w:hAnsi="Arial" w:cs="Arial"/>
          <w:sz w:val="22"/>
          <w:szCs w:val="22"/>
        </w:rPr>
        <w:t xml:space="preserve"> opatrení prispieva k napĺňaniu </w:t>
      </w:r>
      <w:r w:rsidR="002E19CC" w:rsidRPr="003970B1">
        <w:rPr>
          <w:rFonts w:ascii="Arial" w:hAnsi="Arial" w:cs="Arial"/>
          <w:sz w:val="22"/>
          <w:szCs w:val="22"/>
        </w:rPr>
        <w:t>HP RMŽ a ND</w:t>
      </w:r>
      <w:r w:rsidRPr="003970B1">
        <w:rPr>
          <w:rFonts w:ascii="Arial" w:hAnsi="Arial" w:cs="Arial"/>
          <w:sz w:val="22"/>
          <w:szCs w:val="22"/>
        </w:rPr>
        <w:t xml:space="preserve">. V zmysle hlavného cieľa </w:t>
      </w:r>
      <w:r w:rsidR="002E19CC" w:rsidRPr="003970B1">
        <w:rPr>
          <w:rFonts w:ascii="Arial" w:hAnsi="Arial" w:cs="Arial"/>
          <w:sz w:val="22"/>
          <w:szCs w:val="22"/>
        </w:rPr>
        <w:t xml:space="preserve">HP RMŽ a ND </w:t>
      </w:r>
      <w:r w:rsidRPr="003970B1">
        <w:rPr>
          <w:rFonts w:ascii="Arial" w:hAnsi="Arial" w:cs="Arial"/>
          <w:sz w:val="22"/>
          <w:szCs w:val="22"/>
        </w:rPr>
        <w:t xml:space="preserve">je pre implementáciu projektov IROP zásadou zabezpečenie rovnosti príležitostí v prístupe a využívaní infraštruktúry a služieb. </w:t>
      </w:r>
      <w:r w:rsidR="002E19CC" w:rsidRPr="003970B1">
        <w:rPr>
          <w:rFonts w:ascii="Arial" w:hAnsi="Arial" w:cs="Arial"/>
          <w:sz w:val="22"/>
          <w:szCs w:val="22"/>
        </w:rPr>
        <w:t>RO</w:t>
      </w:r>
      <w:r w:rsidRPr="003970B1">
        <w:rPr>
          <w:rFonts w:ascii="Arial" w:hAnsi="Arial" w:cs="Arial"/>
          <w:sz w:val="22"/>
          <w:szCs w:val="22"/>
        </w:rPr>
        <w:t xml:space="preserve"> vykonáva niekoľkostupňovú kontrolu uplatňovania horizontálnych princípov.</w:t>
      </w:r>
    </w:p>
    <w:p w14:paraId="02BCE2D0" w14:textId="674A74E1" w:rsidR="00C6473A" w:rsidRPr="003970B1" w:rsidRDefault="00C6473A" w:rsidP="00CE57CD">
      <w:pPr>
        <w:spacing w:before="120" w:line="360" w:lineRule="auto"/>
        <w:jc w:val="both"/>
        <w:rPr>
          <w:rFonts w:ascii="Arial" w:hAnsi="Arial" w:cs="Arial"/>
          <w:sz w:val="22"/>
          <w:szCs w:val="22"/>
        </w:rPr>
      </w:pPr>
      <w:r w:rsidRPr="003970B1">
        <w:rPr>
          <w:rFonts w:ascii="Arial" w:hAnsi="Arial" w:cs="Arial"/>
          <w:sz w:val="22"/>
          <w:szCs w:val="22"/>
        </w:rPr>
        <w:t xml:space="preserve">Pre účinné uplatňovanie </w:t>
      </w:r>
      <w:r w:rsidR="002E19CC" w:rsidRPr="003970B1">
        <w:rPr>
          <w:rFonts w:ascii="Arial" w:hAnsi="Arial" w:cs="Arial"/>
          <w:sz w:val="22"/>
          <w:szCs w:val="22"/>
        </w:rPr>
        <w:t>HP RMŽ a ND</w:t>
      </w:r>
      <w:r w:rsidRPr="003970B1">
        <w:rPr>
          <w:rFonts w:ascii="Arial" w:hAnsi="Arial" w:cs="Arial"/>
          <w:sz w:val="22"/>
          <w:szCs w:val="22"/>
        </w:rPr>
        <w:t xml:space="preserve"> je súlad s uvedenými HP stanovený ako diskvalifikačné kritérium</w:t>
      </w:r>
      <w:r w:rsidR="00D158FA" w:rsidRPr="003970B1">
        <w:rPr>
          <w:rFonts w:ascii="Arial" w:hAnsi="Arial" w:cs="Arial"/>
          <w:sz w:val="22"/>
          <w:szCs w:val="22"/>
        </w:rPr>
        <w:t xml:space="preserve"> </w:t>
      </w:r>
      <w:r w:rsidRPr="003970B1">
        <w:rPr>
          <w:rFonts w:ascii="Arial" w:hAnsi="Arial" w:cs="Arial"/>
          <w:sz w:val="22"/>
          <w:szCs w:val="22"/>
        </w:rPr>
        <w:t xml:space="preserve">v hodnotiacom a výberovom procese ŽoNFP. </w:t>
      </w:r>
      <w:r w:rsidR="002E19CC" w:rsidRPr="003970B1">
        <w:rPr>
          <w:rFonts w:ascii="Arial" w:hAnsi="Arial" w:cs="Arial"/>
          <w:sz w:val="22"/>
          <w:szCs w:val="22"/>
        </w:rPr>
        <w:t>S</w:t>
      </w:r>
      <w:r w:rsidRPr="003970B1">
        <w:rPr>
          <w:rFonts w:ascii="Arial" w:hAnsi="Arial" w:cs="Arial"/>
          <w:sz w:val="22"/>
          <w:szCs w:val="22"/>
        </w:rPr>
        <w:t xml:space="preserve"> cieľom zabezpečenia prístupnosti pre osoby so zdravotným postihnutím musia projekty IROP spĺňať požiadavky univerzálneho navrhovania objektov a služieb podľa čl. 9 a 19 Dohovoru OSN o právach osôb so zdravotným postihnutím a spĺňať požiadavky v súlade s vyhláškou MŽP SR č. 532/2002 Z. z. a Zákona č. 50/1976 Zb. o územnom plánovaní a stavebnom poriadku. V rámci projektov IROP sú tak vytvorené mimoriadne podmienky, ktoré vyžadujú osoby so zdravotným postihnutím (napr. bezbariérové architektonické prostredie, prístupné informácie a pod.), a bez ktorých nie je možné ich plné začlenenie do spoločnosti.</w:t>
      </w:r>
    </w:p>
    <w:p w14:paraId="17E375AD" w14:textId="1C401283" w:rsidR="00B80DBA" w:rsidRPr="003970B1" w:rsidRDefault="00B80DBA" w:rsidP="00D158FA">
      <w:pPr>
        <w:spacing w:before="120" w:line="360" w:lineRule="auto"/>
        <w:jc w:val="both"/>
        <w:rPr>
          <w:rFonts w:ascii="Arial" w:hAnsi="Arial" w:cs="Arial"/>
          <w:sz w:val="22"/>
          <w:szCs w:val="22"/>
        </w:rPr>
      </w:pPr>
      <w:r w:rsidRPr="003970B1">
        <w:rPr>
          <w:rFonts w:ascii="Arial" w:hAnsi="Arial" w:cs="Arial"/>
          <w:sz w:val="22"/>
          <w:szCs w:val="22"/>
        </w:rPr>
        <w:t xml:space="preserve">Proces monitorovania plnenia </w:t>
      </w:r>
      <w:r w:rsidR="002E19CC" w:rsidRPr="003970B1">
        <w:rPr>
          <w:rFonts w:ascii="Arial" w:hAnsi="Arial" w:cs="Arial"/>
          <w:sz w:val="22"/>
          <w:szCs w:val="22"/>
        </w:rPr>
        <w:t>HP RMŽ a ND</w:t>
      </w:r>
      <w:r w:rsidRPr="003970B1">
        <w:rPr>
          <w:rFonts w:ascii="Arial" w:hAnsi="Arial" w:cs="Arial"/>
          <w:sz w:val="22"/>
          <w:szCs w:val="22"/>
        </w:rPr>
        <w:t xml:space="preserve"> je na projektovej úrovni sledovaný prostredníctvom monitorovacích správ, ako aj kontrolou na mieste a následne hodnotením príspevku k cieľom HP. Hlavnými nástrojmi monitorovania a hodnotenia v rámci monitorovacích správ sú merateľné ukazovatele s relevanciou k HP a iné údaje na úrovni projektu (štatistické údaje prierezového charakteru monitorované na úrovni podporených projektov, ktoré nemajú charakter merateľných ukazovateľov). Informácie o uvedených princípoch sú zapracované v Príručke pre žiadateľa.</w:t>
      </w:r>
    </w:p>
    <w:p w14:paraId="2EB0D520" w14:textId="095D3F24" w:rsidR="00B80DBA" w:rsidRPr="003970B1" w:rsidRDefault="00B80DBA" w:rsidP="00D158FA">
      <w:pPr>
        <w:spacing w:before="120" w:line="360" w:lineRule="auto"/>
        <w:jc w:val="both"/>
        <w:rPr>
          <w:rFonts w:ascii="Arial" w:hAnsi="Arial" w:cs="Arial"/>
          <w:sz w:val="22"/>
          <w:szCs w:val="22"/>
        </w:rPr>
      </w:pPr>
      <w:r w:rsidRPr="003970B1">
        <w:rPr>
          <w:rFonts w:ascii="Arial" w:hAnsi="Arial" w:cs="Arial"/>
          <w:sz w:val="22"/>
          <w:szCs w:val="22"/>
        </w:rPr>
        <w:t>V sledovanom období od 1.1.2018 do 31.12.2018 bol</w:t>
      </w:r>
      <w:r w:rsidR="006E1CBE" w:rsidRPr="003970B1">
        <w:rPr>
          <w:rFonts w:ascii="Arial" w:hAnsi="Arial" w:cs="Arial"/>
          <w:sz w:val="22"/>
          <w:szCs w:val="22"/>
        </w:rPr>
        <w:t>o</w:t>
      </w:r>
      <w:r w:rsidRPr="003970B1">
        <w:rPr>
          <w:rFonts w:ascii="Arial" w:hAnsi="Arial" w:cs="Arial"/>
          <w:sz w:val="22"/>
          <w:szCs w:val="22"/>
        </w:rPr>
        <w:t xml:space="preserve"> v rámci IROP predložen</w:t>
      </w:r>
      <w:r w:rsidR="006E1CBE" w:rsidRPr="003970B1">
        <w:rPr>
          <w:rFonts w:ascii="Arial" w:hAnsi="Arial" w:cs="Arial"/>
          <w:sz w:val="22"/>
          <w:szCs w:val="22"/>
        </w:rPr>
        <w:t>ých</w:t>
      </w:r>
      <w:r w:rsidRPr="003970B1">
        <w:rPr>
          <w:rFonts w:ascii="Arial" w:hAnsi="Arial" w:cs="Arial"/>
          <w:sz w:val="22"/>
          <w:szCs w:val="22"/>
        </w:rPr>
        <w:t xml:space="preserve"> Gestorovi na pripomienkovanie 18 návrhov výziev  a vyzvaní </w:t>
      </w:r>
      <w:r w:rsidR="006E1CBE" w:rsidRPr="003970B1">
        <w:rPr>
          <w:rFonts w:ascii="Arial" w:hAnsi="Arial" w:cs="Arial"/>
          <w:sz w:val="22"/>
          <w:szCs w:val="22"/>
        </w:rPr>
        <w:t>na predkladanie ŽoNFP</w:t>
      </w:r>
      <w:r w:rsidRPr="003970B1">
        <w:rPr>
          <w:rFonts w:ascii="Arial" w:hAnsi="Arial" w:cs="Arial"/>
          <w:sz w:val="22"/>
          <w:szCs w:val="22"/>
        </w:rPr>
        <w:t>, v ktorých žiadatelia deklarovali príspevok k cieľom jednotlivých HP prostredníctvom napĺňania  merateľných ukazovateľov relevantných k </w:t>
      </w:r>
      <w:r w:rsidR="002E19CC" w:rsidRPr="003970B1">
        <w:rPr>
          <w:rFonts w:ascii="Arial" w:hAnsi="Arial" w:cs="Arial"/>
          <w:sz w:val="22"/>
          <w:szCs w:val="22"/>
        </w:rPr>
        <w:t>HP RMŽ a ND</w:t>
      </w:r>
      <w:r w:rsidRPr="003970B1">
        <w:rPr>
          <w:rFonts w:ascii="Arial" w:hAnsi="Arial" w:cs="Arial"/>
          <w:sz w:val="22"/>
          <w:szCs w:val="22"/>
        </w:rPr>
        <w:t xml:space="preserve">. RO a SO pri príprave výziev/písomných vyzvaní na predloženie žiadostí o NFP spolupracovali s gestormi HP RMŽ </w:t>
      </w:r>
      <w:r w:rsidRPr="003970B1">
        <w:rPr>
          <w:rFonts w:ascii="Arial" w:hAnsi="Arial" w:cs="Arial"/>
          <w:sz w:val="22"/>
          <w:szCs w:val="22"/>
        </w:rPr>
        <w:lastRenderedPageBreak/>
        <w:t>a ND, ktorí posudzovali súlad predkladaných dokumentov</w:t>
      </w:r>
      <w:r w:rsidR="006E1CBE" w:rsidRPr="003970B1">
        <w:rPr>
          <w:rFonts w:ascii="Arial" w:hAnsi="Arial" w:cs="Arial"/>
          <w:sz w:val="22"/>
          <w:szCs w:val="22"/>
        </w:rPr>
        <w:t xml:space="preserve"> </w:t>
      </w:r>
      <w:r w:rsidRPr="003970B1">
        <w:rPr>
          <w:rFonts w:ascii="Arial" w:hAnsi="Arial" w:cs="Arial"/>
          <w:sz w:val="22"/>
          <w:szCs w:val="22"/>
        </w:rPr>
        <w:t>s</w:t>
      </w:r>
      <w:r w:rsidR="006E1CBE" w:rsidRPr="003970B1">
        <w:rPr>
          <w:rFonts w:ascii="Arial" w:hAnsi="Arial" w:cs="Arial"/>
          <w:sz w:val="22"/>
          <w:szCs w:val="22"/>
        </w:rPr>
        <w:t> </w:t>
      </w:r>
      <w:r w:rsidRPr="003970B1">
        <w:rPr>
          <w:rFonts w:ascii="Arial" w:hAnsi="Arial" w:cs="Arial"/>
          <w:sz w:val="22"/>
          <w:szCs w:val="22"/>
        </w:rPr>
        <w:t>platným</w:t>
      </w:r>
      <w:r w:rsidR="006E1CBE" w:rsidRPr="003970B1">
        <w:rPr>
          <w:rFonts w:ascii="Arial" w:hAnsi="Arial" w:cs="Arial"/>
          <w:sz w:val="22"/>
          <w:szCs w:val="22"/>
        </w:rPr>
        <w:t xml:space="preserve"> </w:t>
      </w:r>
      <w:r w:rsidRPr="003970B1">
        <w:rPr>
          <w:rFonts w:ascii="Arial" w:hAnsi="Arial" w:cs="Arial"/>
          <w:sz w:val="22"/>
          <w:szCs w:val="22"/>
        </w:rPr>
        <w:t>Systémom implementácie HP RMŽ a HP ND na roky 2014 - 2020.</w:t>
      </w:r>
    </w:p>
    <w:p w14:paraId="2EC6CEB3" w14:textId="77777777" w:rsidR="00B35917" w:rsidRPr="003970B1" w:rsidRDefault="00B35917" w:rsidP="00B35917">
      <w:pPr>
        <w:spacing w:line="360" w:lineRule="auto"/>
        <w:jc w:val="both"/>
        <w:rPr>
          <w:rFonts w:ascii="Arial" w:hAnsi="Arial" w:cs="Arial"/>
          <w:sz w:val="22"/>
          <w:szCs w:val="22"/>
        </w:rPr>
      </w:pPr>
    </w:p>
    <w:p w14:paraId="73F77FA6" w14:textId="77777777" w:rsidR="00B35917" w:rsidRPr="003970B1" w:rsidRDefault="00B35917" w:rsidP="00B35917">
      <w:pPr>
        <w:pStyle w:val="Nadpis2"/>
        <w:rPr>
          <w:rFonts w:eastAsiaTheme="minorHAnsi"/>
          <w:lang w:eastAsia="en-US"/>
        </w:rPr>
      </w:pPr>
      <w:bookmarkStart w:id="358" w:name="_Toc479768383"/>
      <w:bookmarkStart w:id="359" w:name="_Toc6467286"/>
      <w:bookmarkStart w:id="360" w:name="_Toc9251779"/>
      <w:r w:rsidRPr="003970B1">
        <w:rPr>
          <w:rFonts w:eastAsiaTheme="minorHAnsi"/>
          <w:lang w:eastAsia="en-US"/>
        </w:rPr>
        <w:t>Udržateľný rozvoj</w:t>
      </w:r>
      <w:bookmarkEnd w:id="357"/>
      <w:bookmarkEnd w:id="358"/>
      <w:bookmarkEnd w:id="359"/>
      <w:bookmarkEnd w:id="360"/>
    </w:p>
    <w:p w14:paraId="78E90574" w14:textId="77777777" w:rsidR="00B35917" w:rsidRPr="003970B1" w:rsidRDefault="00B35917" w:rsidP="00B35917">
      <w:pPr>
        <w:rPr>
          <w:rFonts w:eastAsiaTheme="minorHAnsi"/>
          <w:lang w:val="en-US" w:eastAsia="en-US"/>
        </w:rPr>
      </w:pPr>
    </w:p>
    <w:p w14:paraId="1E83209D" w14:textId="7414E4FD" w:rsidR="00B35917" w:rsidRPr="003970B1" w:rsidRDefault="00B35917" w:rsidP="00B35917">
      <w:pPr>
        <w:tabs>
          <w:tab w:val="left" w:pos="57"/>
        </w:tabs>
        <w:spacing w:line="360" w:lineRule="auto"/>
        <w:rPr>
          <w:rFonts w:ascii="Arial" w:eastAsiaTheme="minorHAnsi" w:hAnsi="Arial" w:cs="Arial"/>
          <w:b/>
          <w:sz w:val="22"/>
          <w:szCs w:val="22"/>
        </w:rPr>
      </w:pPr>
      <w:r w:rsidRPr="003970B1">
        <w:rPr>
          <w:rFonts w:ascii="Arial" w:eastAsiaTheme="minorHAnsi" w:hAnsi="Arial" w:cs="Arial"/>
          <w:b/>
          <w:sz w:val="22"/>
          <w:szCs w:val="22"/>
        </w:rPr>
        <w:t>Vykonávanie opatrení na podporu princípu</w:t>
      </w:r>
      <w:r w:rsidR="00043A20" w:rsidRPr="003970B1">
        <w:rPr>
          <w:rFonts w:ascii="Arial" w:eastAsiaTheme="minorHAnsi" w:hAnsi="Arial" w:cs="Arial"/>
          <w:b/>
          <w:sz w:val="22"/>
          <w:szCs w:val="22"/>
        </w:rPr>
        <w:t xml:space="preserve"> </w:t>
      </w:r>
      <w:r w:rsidRPr="003970B1">
        <w:rPr>
          <w:rFonts w:ascii="Arial" w:eastAsiaTheme="minorHAnsi" w:hAnsi="Arial" w:cs="Arial"/>
          <w:b/>
          <w:sz w:val="22"/>
          <w:szCs w:val="22"/>
        </w:rPr>
        <w:t>v procese schvaľovania a monitorovania projektov</w:t>
      </w:r>
    </w:p>
    <w:p w14:paraId="612621DB" w14:textId="4EF0B2B0" w:rsidR="008E7E4F" w:rsidRPr="003970B1" w:rsidRDefault="008E7E4F" w:rsidP="008E7E4F">
      <w:pPr>
        <w:tabs>
          <w:tab w:val="left" w:pos="57"/>
        </w:tabs>
        <w:spacing w:line="360" w:lineRule="auto"/>
        <w:jc w:val="both"/>
        <w:rPr>
          <w:rFonts w:ascii="Arial" w:hAnsi="Arial" w:cs="Arial"/>
          <w:sz w:val="22"/>
          <w:szCs w:val="22"/>
        </w:rPr>
      </w:pPr>
      <w:r w:rsidRPr="003970B1">
        <w:rPr>
          <w:rFonts w:ascii="Arial" w:hAnsi="Arial" w:cs="Arial"/>
          <w:sz w:val="22"/>
          <w:szCs w:val="22"/>
        </w:rPr>
        <w:t xml:space="preserve">Za účelom znižovania negatívnych vplyvov na klímu, znižovania znečistenia ovzdušia a ostatných zložiek životného prostredia, ako aj s ohľadom na energetickú efektívnosť sa v rámci IROP posudzuje a overuje: dopad plánov a projektov na územia sústavy NATURA 2000, stanoviská z posudzovania vplyvov na životné prostredie, uplatnenie zásady znečisťovateľ platí, uplatňovanie zeleného verejného obstarávania (iné údaje </w:t>
      </w:r>
      <w:r w:rsidRPr="003970B1">
        <w:rPr>
          <w:rFonts w:ascii="Arial" w:hAnsi="Arial" w:cs="Arial"/>
          <w:i/>
          <w:sz w:val="22"/>
          <w:szCs w:val="22"/>
        </w:rPr>
        <w:t>Miera zeleného VO pri nákupe kancelárskych zariadení</w:t>
      </w:r>
      <w:r w:rsidRPr="003970B1">
        <w:rPr>
          <w:rFonts w:ascii="Arial" w:hAnsi="Arial" w:cs="Arial"/>
          <w:sz w:val="22"/>
          <w:szCs w:val="22"/>
        </w:rPr>
        <w:t>; </w:t>
      </w:r>
      <w:r w:rsidRPr="003970B1">
        <w:rPr>
          <w:rFonts w:ascii="Arial" w:hAnsi="Arial" w:cs="Arial"/>
          <w:i/>
          <w:sz w:val="22"/>
          <w:szCs w:val="22"/>
        </w:rPr>
        <w:t>Miera zeleného VO pri nákupe zobrazovacích zariadení</w:t>
      </w:r>
      <w:r w:rsidRPr="003970B1">
        <w:rPr>
          <w:rFonts w:ascii="Arial" w:hAnsi="Arial" w:cs="Arial"/>
          <w:sz w:val="22"/>
          <w:szCs w:val="22"/>
        </w:rPr>
        <w:t xml:space="preserve"> napr. tlačiarne, kopírovacie stroje a multifunkčné zariadenia) a energetická efektívnosť (kategorizácia budov podľa vyhlášky MDaV SR č. 364/2012, ktorou sa vykonáva zákon č. 555/2005 Z.z. o energetickej hospodárnosti budov</w:t>
      </w:r>
      <w:r w:rsidRPr="003970B1">
        <w:rPr>
          <w:rFonts w:ascii="Arial" w:hAnsi="Arial" w:cs="Arial"/>
          <w:i/>
          <w:sz w:val="22"/>
          <w:szCs w:val="22"/>
        </w:rPr>
        <w:t>).</w:t>
      </w:r>
      <w:r w:rsidR="001E4B70" w:rsidRPr="003970B1">
        <w:rPr>
          <w:rFonts w:ascii="Arial" w:hAnsi="Arial" w:cs="Arial"/>
          <w:i/>
          <w:sz w:val="22"/>
          <w:szCs w:val="22"/>
        </w:rPr>
        <w:t xml:space="preserve"> </w:t>
      </w:r>
    </w:p>
    <w:p w14:paraId="0EEDAA33" w14:textId="77777777" w:rsidR="008E7E4F" w:rsidRPr="003970B1" w:rsidRDefault="008E7E4F" w:rsidP="008E7E4F">
      <w:pPr>
        <w:tabs>
          <w:tab w:val="left" w:pos="57"/>
        </w:tabs>
        <w:spacing w:line="360" w:lineRule="auto"/>
        <w:jc w:val="both"/>
        <w:rPr>
          <w:rFonts w:ascii="Arial" w:hAnsi="Arial" w:cs="Arial"/>
          <w:sz w:val="22"/>
          <w:szCs w:val="22"/>
          <w:u w:val="single"/>
        </w:rPr>
      </w:pPr>
    </w:p>
    <w:p w14:paraId="088E8028" w14:textId="77777777" w:rsidR="006E152F" w:rsidRPr="003970B1" w:rsidRDefault="006E152F" w:rsidP="006E152F">
      <w:pPr>
        <w:spacing w:line="360" w:lineRule="auto"/>
        <w:jc w:val="both"/>
        <w:rPr>
          <w:rFonts w:ascii="Arial" w:hAnsi="Arial" w:cs="Arial"/>
          <w:sz w:val="22"/>
          <w:szCs w:val="22"/>
          <w:u w:val="single"/>
          <w:lang w:eastAsia="en-US"/>
        </w:rPr>
      </w:pPr>
      <w:r w:rsidRPr="003970B1">
        <w:rPr>
          <w:rFonts w:ascii="Arial" w:hAnsi="Arial" w:cs="Arial"/>
          <w:sz w:val="22"/>
          <w:szCs w:val="22"/>
          <w:u w:val="single"/>
        </w:rPr>
        <w:t>Plnenie kľúčových merateľných ukazovateľov podľa jednotlivých cieľov HP UR</w:t>
      </w:r>
    </w:p>
    <w:p w14:paraId="5DD720D9" w14:textId="77777777" w:rsidR="006E152F" w:rsidRPr="003970B1" w:rsidRDefault="006E152F" w:rsidP="006E152F">
      <w:pPr>
        <w:spacing w:line="360" w:lineRule="auto"/>
        <w:jc w:val="both"/>
        <w:rPr>
          <w:rFonts w:ascii="Arial" w:hAnsi="Arial" w:cs="Arial"/>
          <w:b/>
          <w:bCs/>
          <w:sz w:val="22"/>
          <w:szCs w:val="22"/>
        </w:rPr>
      </w:pPr>
      <w:r w:rsidRPr="003970B1">
        <w:rPr>
          <w:rFonts w:ascii="Arial" w:hAnsi="Arial" w:cs="Arial"/>
          <w:sz w:val="22"/>
          <w:szCs w:val="22"/>
        </w:rPr>
        <w:t>Kumulatívne</w:t>
      </w:r>
      <w:r w:rsidRPr="003970B1">
        <w:rPr>
          <w:rStyle w:val="Odkaznakomentr"/>
        </w:rPr>
        <w:t> </w:t>
      </w:r>
      <w:r w:rsidRPr="003970B1">
        <w:rPr>
          <w:rFonts w:ascii="Arial" w:hAnsi="Arial" w:cs="Arial"/>
          <w:sz w:val="22"/>
          <w:szCs w:val="22"/>
        </w:rPr>
        <w:t xml:space="preserve"> hodnoty MU sú uvedené ako výstupy zrealizované prostredníctvom operácií/výstupy, ktoré sa majú zrealizovať prostredníctvom operácií za MRR a VRR spolu (cieľová hodnota v roku 2023)</w:t>
      </w:r>
    </w:p>
    <w:p w14:paraId="21140604" w14:textId="77777777" w:rsidR="006E152F" w:rsidRPr="003970B1" w:rsidRDefault="006E152F" w:rsidP="006E152F">
      <w:pPr>
        <w:spacing w:line="360" w:lineRule="auto"/>
        <w:jc w:val="both"/>
        <w:rPr>
          <w:rFonts w:ascii="Arial" w:hAnsi="Arial" w:cs="Arial"/>
          <w:sz w:val="22"/>
          <w:szCs w:val="22"/>
        </w:rPr>
      </w:pPr>
      <w:r w:rsidRPr="003970B1">
        <w:rPr>
          <w:rFonts w:ascii="Arial" w:hAnsi="Arial" w:cs="Arial"/>
          <w:b/>
          <w:bCs/>
          <w:sz w:val="22"/>
          <w:szCs w:val="22"/>
        </w:rPr>
        <w:t>Environmentálny aspekt udržateľného rozvoja</w:t>
      </w:r>
      <w:r w:rsidRPr="003970B1">
        <w:rPr>
          <w:rFonts w:ascii="Arial" w:hAnsi="Arial" w:cs="Arial"/>
          <w:sz w:val="22"/>
          <w:szCs w:val="22"/>
        </w:rPr>
        <w:t xml:space="preserve"> a ciele:</w:t>
      </w:r>
      <w:r w:rsidRPr="003970B1">
        <w:rPr>
          <w:rFonts w:ascii="Arial" w:hAnsi="Arial" w:cs="Arial"/>
          <w:i/>
          <w:iCs/>
          <w:sz w:val="22"/>
          <w:szCs w:val="22"/>
        </w:rPr>
        <w:t xml:space="preserve"> </w:t>
      </w:r>
    </w:p>
    <w:p w14:paraId="1837917C" w14:textId="77777777" w:rsidR="006E152F" w:rsidRPr="003970B1" w:rsidRDefault="006E152F" w:rsidP="006E152F">
      <w:pPr>
        <w:spacing w:line="360" w:lineRule="auto"/>
        <w:jc w:val="both"/>
        <w:rPr>
          <w:rFonts w:ascii="Arial" w:hAnsi="Arial" w:cs="Arial"/>
          <w:sz w:val="22"/>
          <w:szCs w:val="22"/>
        </w:rPr>
      </w:pPr>
      <w:r w:rsidRPr="003970B1">
        <w:rPr>
          <w:rFonts w:ascii="Arial" w:hAnsi="Arial" w:cs="Arial"/>
          <w:i/>
          <w:iCs/>
          <w:sz w:val="22"/>
          <w:szCs w:val="22"/>
        </w:rPr>
        <w:t>Podpora udržateľnej dopravy a odstraňovanie prekážok v kľúčových sieťových infraštruktúrach</w:t>
      </w:r>
    </w:p>
    <w:p w14:paraId="26D50735" w14:textId="77777777" w:rsidR="006E152F" w:rsidRPr="003970B1" w:rsidRDefault="006E152F" w:rsidP="006E152F">
      <w:pPr>
        <w:spacing w:line="360" w:lineRule="auto"/>
        <w:jc w:val="both"/>
        <w:rPr>
          <w:rFonts w:ascii="Arial" w:hAnsi="Arial" w:cs="Arial"/>
          <w:sz w:val="22"/>
          <w:szCs w:val="22"/>
        </w:rPr>
      </w:pPr>
      <w:r w:rsidRPr="003970B1">
        <w:rPr>
          <w:rFonts w:ascii="Arial" w:hAnsi="Arial" w:cs="Arial"/>
          <w:sz w:val="22"/>
          <w:szCs w:val="22"/>
        </w:rPr>
        <w:t>Dĺžka nových úsekov cyklistických komunikácií: 8,73/180,25 (146) km</w:t>
      </w:r>
    </w:p>
    <w:p w14:paraId="558248D4" w14:textId="77777777" w:rsidR="006E152F" w:rsidRPr="003970B1" w:rsidRDefault="006E152F" w:rsidP="006E152F">
      <w:pPr>
        <w:spacing w:line="360" w:lineRule="auto"/>
        <w:jc w:val="both"/>
        <w:rPr>
          <w:rFonts w:ascii="Arial" w:hAnsi="Arial" w:cs="Arial"/>
          <w:sz w:val="22"/>
          <w:szCs w:val="22"/>
        </w:rPr>
      </w:pPr>
      <w:r w:rsidRPr="003970B1">
        <w:rPr>
          <w:rFonts w:ascii="Arial" w:hAnsi="Arial" w:cs="Arial"/>
          <w:sz w:val="22"/>
          <w:szCs w:val="22"/>
        </w:rPr>
        <w:t>Počet nahradených autobusov v mestskej a prímestskej doprave: 54/68 (109)</w:t>
      </w:r>
    </w:p>
    <w:p w14:paraId="0230DF49" w14:textId="77777777" w:rsidR="006E152F" w:rsidRPr="003970B1" w:rsidRDefault="006E152F" w:rsidP="006E152F">
      <w:pPr>
        <w:spacing w:line="360" w:lineRule="auto"/>
        <w:jc w:val="both"/>
        <w:rPr>
          <w:rFonts w:ascii="Arial" w:hAnsi="Arial" w:cs="Arial"/>
          <w:sz w:val="22"/>
          <w:szCs w:val="22"/>
        </w:rPr>
      </w:pPr>
      <w:r w:rsidRPr="003970B1">
        <w:rPr>
          <w:rFonts w:ascii="Arial" w:hAnsi="Arial" w:cs="Arial"/>
          <w:sz w:val="22"/>
          <w:szCs w:val="22"/>
        </w:rPr>
        <w:t>Počet vybudovaných a modernizovaných integrovaných zastávok: 1/68 (159)</w:t>
      </w:r>
    </w:p>
    <w:p w14:paraId="27F2A712" w14:textId="77777777" w:rsidR="006E152F" w:rsidRPr="003970B1" w:rsidRDefault="006E152F" w:rsidP="006E152F">
      <w:pPr>
        <w:spacing w:line="360" w:lineRule="auto"/>
        <w:jc w:val="both"/>
        <w:rPr>
          <w:rFonts w:ascii="Arial" w:hAnsi="Arial" w:cs="Arial"/>
          <w:sz w:val="22"/>
          <w:szCs w:val="22"/>
        </w:rPr>
      </w:pPr>
      <w:r w:rsidRPr="003970B1">
        <w:rPr>
          <w:rFonts w:ascii="Arial" w:hAnsi="Arial" w:cs="Arial"/>
          <w:sz w:val="22"/>
          <w:szCs w:val="22"/>
        </w:rPr>
        <w:t>Počet vytvorených prvkov doplnkovej cyklistickej infraštruktúry: 21/730 (73)</w:t>
      </w:r>
    </w:p>
    <w:p w14:paraId="2300362F" w14:textId="77777777" w:rsidR="006E152F" w:rsidRPr="003970B1" w:rsidRDefault="006E152F" w:rsidP="006E152F">
      <w:pPr>
        <w:spacing w:line="360" w:lineRule="auto"/>
        <w:jc w:val="both"/>
        <w:rPr>
          <w:rFonts w:ascii="Arial" w:hAnsi="Arial" w:cs="Arial"/>
          <w:i/>
          <w:iCs/>
          <w:sz w:val="22"/>
          <w:szCs w:val="22"/>
        </w:rPr>
      </w:pPr>
      <w:r w:rsidRPr="003970B1">
        <w:rPr>
          <w:rFonts w:ascii="Arial" w:hAnsi="Arial" w:cs="Arial"/>
          <w:i/>
          <w:iCs/>
          <w:sz w:val="22"/>
          <w:szCs w:val="22"/>
        </w:rPr>
        <w:t>Ochrana životného prostredia a podpora efektívneho využívania zdrojov</w:t>
      </w:r>
    </w:p>
    <w:p w14:paraId="5A2B6EFB" w14:textId="77777777" w:rsidR="006E152F" w:rsidRPr="003970B1" w:rsidRDefault="006E152F" w:rsidP="006E152F">
      <w:pPr>
        <w:spacing w:line="360" w:lineRule="auto"/>
        <w:jc w:val="both"/>
        <w:rPr>
          <w:rFonts w:ascii="Arial" w:hAnsi="Arial" w:cs="Arial"/>
          <w:sz w:val="22"/>
          <w:szCs w:val="22"/>
        </w:rPr>
      </w:pPr>
      <w:r w:rsidRPr="003970B1">
        <w:rPr>
          <w:rFonts w:ascii="Arial" w:hAnsi="Arial" w:cs="Arial"/>
          <w:i/>
          <w:iCs/>
          <w:sz w:val="22"/>
          <w:szCs w:val="22"/>
        </w:rPr>
        <w:t>Podpora prechodu na nízkouhlíkové hospodárstvo vo všetkých sektoroch</w:t>
      </w:r>
    </w:p>
    <w:p w14:paraId="4F4D7F14" w14:textId="77777777" w:rsidR="006E152F" w:rsidRPr="003970B1" w:rsidRDefault="006E152F" w:rsidP="006E152F">
      <w:pPr>
        <w:spacing w:line="360" w:lineRule="auto"/>
        <w:jc w:val="both"/>
        <w:rPr>
          <w:rFonts w:ascii="Arial" w:hAnsi="Arial" w:cs="Arial"/>
          <w:sz w:val="22"/>
          <w:szCs w:val="22"/>
        </w:rPr>
      </w:pPr>
      <w:r w:rsidRPr="003970B1">
        <w:rPr>
          <w:rFonts w:ascii="Arial" w:hAnsi="Arial" w:cs="Arial"/>
          <w:sz w:val="22"/>
          <w:szCs w:val="22"/>
        </w:rPr>
        <w:t>Odhadované ročné zníženie emisií skleníkových plynov (IP 2.1, 2.2, 3.1, 4.1): 116,28/ 38 185,79 (103 981) t ekviv. CO2</w:t>
      </w:r>
    </w:p>
    <w:p w14:paraId="6B1111AF" w14:textId="77777777" w:rsidR="006E152F" w:rsidRPr="003970B1" w:rsidRDefault="006E152F" w:rsidP="006E152F">
      <w:pPr>
        <w:spacing w:line="360" w:lineRule="auto"/>
        <w:jc w:val="both"/>
        <w:rPr>
          <w:rFonts w:ascii="Arial" w:hAnsi="Arial" w:cs="Arial"/>
          <w:sz w:val="22"/>
          <w:szCs w:val="22"/>
        </w:rPr>
      </w:pPr>
      <w:r w:rsidRPr="003970B1">
        <w:rPr>
          <w:rFonts w:ascii="Arial" w:hAnsi="Arial" w:cs="Arial"/>
          <w:sz w:val="22"/>
          <w:szCs w:val="22"/>
        </w:rPr>
        <w:t>Podlahová plocha renovovaných verejných budov (IP 2.1, 2.2, 3.1): 34 596,6/ 368 252,33 (1 489 712) m</w:t>
      </w:r>
      <w:r w:rsidRPr="003970B1">
        <w:rPr>
          <w:rFonts w:ascii="Arial" w:hAnsi="Arial" w:cs="Arial"/>
          <w:sz w:val="22"/>
          <w:szCs w:val="22"/>
          <w:vertAlign w:val="superscript"/>
        </w:rPr>
        <w:t>2</w:t>
      </w:r>
    </w:p>
    <w:p w14:paraId="08E0443D" w14:textId="77777777" w:rsidR="006E152F" w:rsidRPr="003970B1" w:rsidRDefault="006E152F" w:rsidP="006E152F">
      <w:pPr>
        <w:spacing w:line="360" w:lineRule="auto"/>
        <w:jc w:val="both"/>
        <w:rPr>
          <w:rFonts w:ascii="Arial" w:hAnsi="Arial" w:cs="Arial"/>
          <w:sz w:val="22"/>
          <w:szCs w:val="22"/>
        </w:rPr>
      </w:pPr>
      <w:r w:rsidRPr="003970B1">
        <w:rPr>
          <w:rFonts w:ascii="Arial" w:hAnsi="Arial" w:cs="Arial"/>
          <w:sz w:val="22"/>
          <w:szCs w:val="22"/>
        </w:rPr>
        <w:t>Zníženie ročnej spotreby primárnej energie vo verejných budovách (IP 2.1, 2.2, 3.1): 455 258,5/ 19 571 405,84 (264 721 433) kWh/rok</w:t>
      </w:r>
    </w:p>
    <w:p w14:paraId="1EA68DBC" w14:textId="77777777" w:rsidR="006E152F" w:rsidRPr="003970B1" w:rsidRDefault="006E152F" w:rsidP="006E152F">
      <w:pPr>
        <w:spacing w:line="360" w:lineRule="auto"/>
        <w:jc w:val="both"/>
        <w:rPr>
          <w:rFonts w:ascii="Arial" w:hAnsi="Arial" w:cs="Arial"/>
          <w:sz w:val="22"/>
          <w:szCs w:val="22"/>
        </w:rPr>
      </w:pPr>
      <w:r w:rsidRPr="003970B1">
        <w:rPr>
          <w:rFonts w:ascii="Arial" w:hAnsi="Arial" w:cs="Arial"/>
          <w:sz w:val="22"/>
          <w:szCs w:val="22"/>
        </w:rPr>
        <w:t>Ročná spotreba primárnej energie v bytových domoch (IP 4.1): 337 228/129 820 000 (129 370 000) kWh/rok</w:t>
      </w:r>
    </w:p>
    <w:p w14:paraId="49001BCB" w14:textId="05B70064" w:rsidR="006E152F" w:rsidRPr="003970B1" w:rsidRDefault="006E152F" w:rsidP="006E152F">
      <w:pPr>
        <w:spacing w:line="360" w:lineRule="auto"/>
        <w:jc w:val="both"/>
        <w:rPr>
          <w:rFonts w:ascii="Arial" w:hAnsi="Arial" w:cs="Arial"/>
          <w:sz w:val="22"/>
          <w:szCs w:val="22"/>
        </w:rPr>
      </w:pPr>
      <w:r w:rsidRPr="003970B1">
        <w:rPr>
          <w:rFonts w:ascii="Arial" w:hAnsi="Arial" w:cs="Arial"/>
          <w:sz w:val="22"/>
          <w:szCs w:val="22"/>
        </w:rPr>
        <w:t>Konečná spotreba energie (IP 4.1): 0/95 125 000 (95 125 000) kWh/rok</w:t>
      </w:r>
    </w:p>
    <w:p w14:paraId="2437138A" w14:textId="77777777" w:rsidR="006E152F" w:rsidRPr="003970B1" w:rsidRDefault="006E152F" w:rsidP="006E152F">
      <w:pPr>
        <w:spacing w:before="120" w:line="360" w:lineRule="auto"/>
        <w:jc w:val="both"/>
        <w:rPr>
          <w:rFonts w:ascii="Arial" w:hAnsi="Arial" w:cs="Arial"/>
          <w:sz w:val="22"/>
          <w:szCs w:val="22"/>
        </w:rPr>
      </w:pPr>
      <w:r w:rsidRPr="003970B1">
        <w:rPr>
          <w:rFonts w:ascii="Arial" w:hAnsi="Arial" w:cs="Arial"/>
          <w:b/>
          <w:bCs/>
          <w:sz w:val="22"/>
          <w:szCs w:val="22"/>
        </w:rPr>
        <w:lastRenderedPageBreak/>
        <w:t>Sociálny aspekt udržateľného rozvoja</w:t>
      </w:r>
      <w:r w:rsidRPr="003970B1">
        <w:rPr>
          <w:rFonts w:ascii="Arial" w:hAnsi="Arial" w:cs="Arial"/>
          <w:sz w:val="22"/>
          <w:szCs w:val="22"/>
        </w:rPr>
        <w:t xml:space="preserve"> a cieľ </w:t>
      </w:r>
    </w:p>
    <w:p w14:paraId="6FF551F9" w14:textId="77777777" w:rsidR="006E152F" w:rsidRPr="003970B1" w:rsidRDefault="006E152F" w:rsidP="006E152F">
      <w:pPr>
        <w:spacing w:before="120" w:line="360" w:lineRule="auto"/>
        <w:jc w:val="both"/>
        <w:rPr>
          <w:rFonts w:ascii="Arial" w:hAnsi="Arial" w:cs="Arial"/>
          <w:sz w:val="22"/>
          <w:szCs w:val="22"/>
        </w:rPr>
      </w:pPr>
      <w:r w:rsidRPr="003970B1">
        <w:rPr>
          <w:rFonts w:ascii="Arial" w:hAnsi="Arial" w:cs="Arial"/>
          <w:i/>
          <w:iCs/>
          <w:sz w:val="22"/>
          <w:szCs w:val="22"/>
        </w:rPr>
        <w:t xml:space="preserve">Podpora zamestnanosti a mobility pracovnej sily </w:t>
      </w:r>
    </w:p>
    <w:p w14:paraId="3156AA2E" w14:textId="77777777" w:rsidR="006E152F" w:rsidRPr="003970B1" w:rsidRDefault="006E152F" w:rsidP="006E152F">
      <w:pPr>
        <w:spacing w:before="120"/>
        <w:jc w:val="both"/>
        <w:rPr>
          <w:rFonts w:ascii="Arial" w:hAnsi="Arial" w:cs="Arial"/>
          <w:sz w:val="22"/>
          <w:szCs w:val="22"/>
        </w:rPr>
      </w:pPr>
      <w:r w:rsidRPr="003970B1">
        <w:rPr>
          <w:rFonts w:ascii="Arial" w:hAnsi="Arial" w:cs="Arial"/>
          <w:sz w:val="22"/>
          <w:szCs w:val="22"/>
        </w:rPr>
        <w:t>Nárast zamestnanosti v podporovaných podnikoch / Nárast zamestnanosti v podporených podnikoch / Zamestnanosť v podporených podnikoch (IP 3.1, 5.1): 0/12 (1 682)</w:t>
      </w:r>
    </w:p>
    <w:p w14:paraId="64CB6FC4" w14:textId="77777777" w:rsidR="006E152F" w:rsidRPr="003970B1" w:rsidRDefault="006E152F" w:rsidP="006E152F">
      <w:pPr>
        <w:spacing w:before="120"/>
        <w:jc w:val="both"/>
        <w:rPr>
          <w:rFonts w:ascii="Arial" w:hAnsi="Arial" w:cs="Arial"/>
          <w:color w:val="FF0000"/>
          <w:sz w:val="22"/>
          <w:szCs w:val="22"/>
        </w:rPr>
      </w:pPr>
      <w:r w:rsidRPr="003970B1">
        <w:rPr>
          <w:rFonts w:ascii="Arial" w:hAnsi="Arial" w:cs="Arial"/>
          <w:sz w:val="22"/>
          <w:szCs w:val="22"/>
        </w:rPr>
        <w:t>Počet podnikov, ktoré dostávajú finančnú podporu inú ako granty (IP 3.1): 0/30 (20)</w:t>
      </w:r>
    </w:p>
    <w:p w14:paraId="6B8B8FDC" w14:textId="77777777" w:rsidR="006E152F" w:rsidRPr="003970B1" w:rsidRDefault="006E152F" w:rsidP="006E152F">
      <w:pPr>
        <w:spacing w:before="120"/>
        <w:jc w:val="both"/>
        <w:rPr>
          <w:rFonts w:ascii="Arial" w:hAnsi="Arial" w:cs="Arial"/>
          <w:sz w:val="22"/>
          <w:szCs w:val="22"/>
        </w:rPr>
      </w:pPr>
      <w:r w:rsidRPr="003970B1">
        <w:rPr>
          <w:rFonts w:ascii="Arial" w:hAnsi="Arial" w:cs="Arial"/>
          <w:sz w:val="22"/>
          <w:szCs w:val="22"/>
        </w:rPr>
        <w:t>Počet podnikov, ktoré dostávajú podporu s cieľom predstaviť výrobky, ktoré sú pre firmu nové (IP 5.1): 0/10 (77)</w:t>
      </w:r>
    </w:p>
    <w:p w14:paraId="641AED12" w14:textId="77777777" w:rsidR="006E152F" w:rsidRPr="003970B1" w:rsidRDefault="006E152F" w:rsidP="006E152F">
      <w:pPr>
        <w:spacing w:before="120"/>
        <w:jc w:val="both"/>
        <w:rPr>
          <w:rFonts w:ascii="Arial" w:hAnsi="Arial" w:cs="Arial"/>
          <w:color w:val="FF0000"/>
          <w:sz w:val="22"/>
          <w:szCs w:val="22"/>
        </w:rPr>
      </w:pPr>
      <w:r w:rsidRPr="003970B1">
        <w:rPr>
          <w:rFonts w:ascii="Arial" w:hAnsi="Arial" w:cs="Arial"/>
          <w:sz w:val="22"/>
          <w:szCs w:val="22"/>
        </w:rPr>
        <w:t>Počet podnikov, ktoré dostávajú podporu s cieľom predstaviť výrobky, ktoré sú pre trh nové (IP 5.1): 0/4 (20)</w:t>
      </w:r>
    </w:p>
    <w:p w14:paraId="7805B902" w14:textId="77777777" w:rsidR="006E152F" w:rsidRPr="003970B1" w:rsidRDefault="006E152F" w:rsidP="006E152F">
      <w:pPr>
        <w:spacing w:before="120"/>
        <w:jc w:val="both"/>
        <w:rPr>
          <w:rFonts w:ascii="Arial" w:hAnsi="Arial" w:cs="Arial"/>
          <w:color w:val="FF0000"/>
          <w:sz w:val="22"/>
          <w:szCs w:val="22"/>
        </w:rPr>
      </w:pPr>
      <w:r w:rsidRPr="003970B1">
        <w:rPr>
          <w:rFonts w:ascii="Arial" w:hAnsi="Arial" w:cs="Arial"/>
          <w:sz w:val="22"/>
          <w:szCs w:val="22"/>
        </w:rPr>
        <w:t>Počet podnikov, ktorým sa poskytuje podpora (IP 3.1, 5.1): 0/0 (925)</w:t>
      </w:r>
    </w:p>
    <w:p w14:paraId="0E976A08" w14:textId="77777777" w:rsidR="006E152F" w:rsidRPr="003970B1" w:rsidRDefault="006E152F" w:rsidP="006E152F">
      <w:pPr>
        <w:spacing w:before="120"/>
        <w:jc w:val="both"/>
        <w:rPr>
          <w:rFonts w:ascii="Arial" w:hAnsi="Arial" w:cs="Arial"/>
          <w:i/>
          <w:iCs/>
          <w:sz w:val="22"/>
          <w:szCs w:val="22"/>
        </w:rPr>
      </w:pPr>
      <w:r w:rsidRPr="003970B1">
        <w:rPr>
          <w:rFonts w:ascii="Arial" w:hAnsi="Arial" w:cs="Arial"/>
          <w:i/>
          <w:iCs/>
          <w:sz w:val="22"/>
          <w:szCs w:val="22"/>
        </w:rPr>
        <w:t>Podpora sociálneho začlenenia a boj proti chudobe</w:t>
      </w:r>
    </w:p>
    <w:p w14:paraId="61CB6263" w14:textId="77777777" w:rsidR="006E152F" w:rsidRPr="003970B1" w:rsidRDefault="006E152F" w:rsidP="006E152F">
      <w:pPr>
        <w:spacing w:before="120"/>
        <w:jc w:val="both"/>
        <w:rPr>
          <w:rFonts w:ascii="Arial" w:hAnsi="Arial" w:cs="Arial"/>
          <w:color w:val="FF0000"/>
          <w:sz w:val="22"/>
          <w:szCs w:val="22"/>
        </w:rPr>
      </w:pPr>
      <w:r w:rsidRPr="003970B1">
        <w:rPr>
          <w:rFonts w:ascii="Arial" w:hAnsi="Arial" w:cs="Arial"/>
          <w:sz w:val="22"/>
          <w:szCs w:val="22"/>
        </w:rPr>
        <w:t>Kapacita podporených zariadení sociálnych služieb: 0/487 miest (3 380)</w:t>
      </w:r>
    </w:p>
    <w:p w14:paraId="528A539E" w14:textId="77777777" w:rsidR="006E152F" w:rsidRPr="003970B1" w:rsidRDefault="006E152F" w:rsidP="006E152F">
      <w:pPr>
        <w:spacing w:before="120"/>
        <w:jc w:val="both"/>
        <w:rPr>
          <w:rFonts w:ascii="Arial" w:hAnsi="Arial" w:cs="Arial"/>
          <w:color w:val="FF0000"/>
          <w:sz w:val="22"/>
          <w:szCs w:val="22"/>
        </w:rPr>
      </w:pPr>
      <w:r w:rsidRPr="003970B1">
        <w:rPr>
          <w:rFonts w:ascii="Arial" w:hAnsi="Arial" w:cs="Arial"/>
          <w:sz w:val="22"/>
          <w:szCs w:val="22"/>
        </w:rPr>
        <w:t>Kapacita transformovaných sociálnych služieb: 0/219 miest (2 016)</w:t>
      </w:r>
    </w:p>
    <w:p w14:paraId="1FB6C492" w14:textId="77777777" w:rsidR="006E152F" w:rsidRPr="003970B1" w:rsidRDefault="006E152F" w:rsidP="006E152F">
      <w:pPr>
        <w:spacing w:before="120" w:line="360" w:lineRule="auto"/>
        <w:jc w:val="both"/>
        <w:rPr>
          <w:rFonts w:ascii="Arial" w:hAnsi="Arial" w:cs="Arial"/>
          <w:sz w:val="22"/>
          <w:szCs w:val="22"/>
        </w:rPr>
      </w:pPr>
      <w:r w:rsidRPr="003970B1">
        <w:rPr>
          <w:rFonts w:ascii="Arial" w:hAnsi="Arial" w:cs="Arial"/>
          <w:b/>
          <w:bCs/>
          <w:sz w:val="22"/>
          <w:szCs w:val="22"/>
        </w:rPr>
        <w:t>Ekonomický  aspekt udržateľného rozvoja</w:t>
      </w:r>
      <w:r w:rsidRPr="003970B1">
        <w:rPr>
          <w:rFonts w:ascii="Arial" w:hAnsi="Arial" w:cs="Arial"/>
          <w:sz w:val="22"/>
          <w:szCs w:val="22"/>
        </w:rPr>
        <w:t xml:space="preserve"> a ciele</w:t>
      </w:r>
    </w:p>
    <w:p w14:paraId="419FC54B" w14:textId="77777777" w:rsidR="006E152F" w:rsidRPr="003970B1" w:rsidRDefault="006E152F" w:rsidP="006E152F">
      <w:pPr>
        <w:spacing w:before="120"/>
        <w:jc w:val="both"/>
        <w:rPr>
          <w:rFonts w:ascii="Arial" w:hAnsi="Arial" w:cs="Arial"/>
          <w:i/>
          <w:iCs/>
          <w:sz w:val="22"/>
          <w:szCs w:val="22"/>
        </w:rPr>
      </w:pPr>
      <w:r w:rsidRPr="003970B1">
        <w:rPr>
          <w:rFonts w:ascii="Arial" w:hAnsi="Arial" w:cs="Arial"/>
          <w:i/>
          <w:iCs/>
          <w:sz w:val="22"/>
          <w:szCs w:val="22"/>
        </w:rPr>
        <w:t>Zlepšenie prístupu k informáciám a komunikačným technológiám a zlepšenie ich využívania a kvality</w:t>
      </w:r>
    </w:p>
    <w:p w14:paraId="2960A730" w14:textId="77777777" w:rsidR="006E152F" w:rsidRPr="003970B1" w:rsidRDefault="006E152F" w:rsidP="006E152F">
      <w:pPr>
        <w:spacing w:before="120"/>
        <w:jc w:val="both"/>
        <w:rPr>
          <w:rFonts w:ascii="Arial" w:hAnsi="Arial" w:cs="Arial"/>
          <w:sz w:val="22"/>
          <w:szCs w:val="22"/>
        </w:rPr>
      </w:pPr>
      <w:r w:rsidRPr="003970B1">
        <w:rPr>
          <w:rFonts w:ascii="Arial" w:hAnsi="Arial" w:cs="Arial"/>
          <w:sz w:val="22"/>
          <w:szCs w:val="22"/>
        </w:rPr>
        <w:t>Počet podporených učební: 5/1 487 (1 052)</w:t>
      </w:r>
    </w:p>
    <w:p w14:paraId="7BFAA736" w14:textId="77777777" w:rsidR="006E152F" w:rsidRPr="003970B1" w:rsidRDefault="006E152F" w:rsidP="006E152F">
      <w:pPr>
        <w:spacing w:before="120"/>
        <w:jc w:val="both"/>
        <w:rPr>
          <w:rFonts w:ascii="Arial" w:hAnsi="Arial" w:cs="Arial"/>
          <w:i/>
          <w:iCs/>
          <w:sz w:val="22"/>
          <w:szCs w:val="22"/>
        </w:rPr>
      </w:pPr>
      <w:r w:rsidRPr="003970B1">
        <w:rPr>
          <w:rFonts w:ascii="Arial" w:hAnsi="Arial" w:cs="Arial"/>
          <w:i/>
          <w:iCs/>
          <w:sz w:val="22"/>
          <w:szCs w:val="22"/>
        </w:rPr>
        <w:t xml:space="preserve">Investovanie do vzdelávania, zručností a celoživotného vzdelávania </w:t>
      </w:r>
    </w:p>
    <w:p w14:paraId="59EDCD75" w14:textId="77777777" w:rsidR="006E152F" w:rsidRPr="003970B1" w:rsidRDefault="006E152F" w:rsidP="006E152F">
      <w:pPr>
        <w:spacing w:before="120"/>
        <w:jc w:val="both"/>
        <w:rPr>
          <w:rFonts w:ascii="Arial" w:hAnsi="Arial" w:cs="Arial"/>
          <w:sz w:val="22"/>
          <w:szCs w:val="22"/>
        </w:rPr>
      </w:pPr>
      <w:r w:rsidRPr="003970B1">
        <w:rPr>
          <w:rFonts w:ascii="Arial" w:hAnsi="Arial" w:cs="Arial"/>
          <w:sz w:val="22"/>
          <w:szCs w:val="22"/>
        </w:rPr>
        <w:t>Kapacita podporovaných zariadení starostlivosti o deti alebo vzdelávacej infraštruktúry / Kapacita podporenej školskej infraštruktúry: 8 563/ 180 222 (480 840)</w:t>
      </w:r>
    </w:p>
    <w:p w14:paraId="12EFF1AD" w14:textId="77777777" w:rsidR="006E152F" w:rsidRPr="003970B1" w:rsidRDefault="006E152F" w:rsidP="006E152F">
      <w:pPr>
        <w:spacing w:before="120"/>
        <w:jc w:val="both"/>
        <w:rPr>
          <w:rFonts w:ascii="Arial" w:hAnsi="Arial" w:cs="Arial"/>
          <w:sz w:val="22"/>
          <w:szCs w:val="22"/>
        </w:rPr>
      </w:pPr>
      <w:r w:rsidRPr="003970B1">
        <w:rPr>
          <w:rFonts w:ascii="Arial" w:hAnsi="Arial" w:cs="Arial"/>
          <w:sz w:val="22"/>
          <w:szCs w:val="22"/>
        </w:rPr>
        <w:t>Počet podporených SOŠ, ŠH, SPV, SOP (nie COVP): 6/81(34)</w:t>
      </w:r>
    </w:p>
    <w:p w14:paraId="769AD227" w14:textId="77777777" w:rsidR="008E7E4F" w:rsidRPr="003970B1" w:rsidRDefault="008E7E4F" w:rsidP="008E7E4F">
      <w:pPr>
        <w:tabs>
          <w:tab w:val="left" w:pos="57"/>
        </w:tabs>
        <w:spacing w:before="120"/>
        <w:jc w:val="both"/>
        <w:rPr>
          <w:rFonts w:ascii="Arial" w:hAnsi="Arial" w:cs="Arial"/>
          <w:sz w:val="22"/>
          <w:szCs w:val="22"/>
        </w:rPr>
      </w:pPr>
    </w:p>
    <w:p w14:paraId="3EB0F408" w14:textId="77777777" w:rsidR="00B35917" w:rsidRPr="003970B1" w:rsidRDefault="00B35917" w:rsidP="00B35917">
      <w:pPr>
        <w:pStyle w:val="Nadpis2"/>
        <w:rPr>
          <w:rFonts w:eastAsiaTheme="minorHAnsi"/>
          <w:lang w:eastAsia="en-US"/>
        </w:rPr>
      </w:pPr>
      <w:bookmarkStart w:id="361" w:name="_Toc479768384"/>
      <w:bookmarkStart w:id="362" w:name="_Toc6467287"/>
      <w:bookmarkStart w:id="363" w:name="_Toc9251780"/>
      <w:r w:rsidRPr="003970B1">
        <w:rPr>
          <w:rFonts w:eastAsiaTheme="minorHAnsi"/>
          <w:lang w:eastAsia="en-US"/>
        </w:rPr>
        <w:t>Podpora použitá na ciele súvisiace so zmenou klímy</w:t>
      </w:r>
      <w:bookmarkEnd w:id="361"/>
      <w:bookmarkEnd w:id="362"/>
      <w:bookmarkEnd w:id="363"/>
    </w:p>
    <w:p w14:paraId="258EAC07" w14:textId="77777777" w:rsidR="00B35917" w:rsidRPr="003970B1" w:rsidRDefault="00B35917" w:rsidP="00B35917">
      <w:pPr>
        <w:rPr>
          <w:rFonts w:eastAsiaTheme="minorHAnsi"/>
          <w:lang w:val="en-US" w:eastAsia="en-US"/>
        </w:rPr>
      </w:pPr>
    </w:p>
    <w:p w14:paraId="6E0B7959" w14:textId="49A242EC" w:rsidR="00430112" w:rsidRPr="003970B1" w:rsidRDefault="00430112" w:rsidP="00430112">
      <w:pPr>
        <w:spacing w:line="360" w:lineRule="auto"/>
        <w:jc w:val="both"/>
        <w:rPr>
          <w:rFonts w:ascii="Arial" w:hAnsi="Arial" w:cs="Arial"/>
          <w:sz w:val="22"/>
          <w:szCs w:val="22"/>
        </w:rPr>
      </w:pPr>
      <w:r w:rsidRPr="003970B1">
        <w:rPr>
          <w:rFonts w:ascii="Arial" w:hAnsi="Arial" w:cs="Arial"/>
          <w:sz w:val="22"/>
          <w:szCs w:val="22"/>
        </w:rPr>
        <w:t xml:space="preserve">V zmysle IROP </w:t>
      </w:r>
      <w:r w:rsidR="008008A3" w:rsidRPr="003970B1">
        <w:rPr>
          <w:rFonts w:ascii="Arial" w:hAnsi="Arial" w:cs="Arial"/>
          <w:sz w:val="22"/>
          <w:szCs w:val="22"/>
        </w:rPr>
        <w:t>je</w:t>
      </w:r>
      <w:r w:rsidRPr="003970B1">
        <w:rPr>
          <w:rFonts w:ascii="Arial" w:hAnsi="Arial" w:cs="Arial"/>
          <w:sz w:val="22"/>
          <w:szCs w:val="22"/>
        </w:rPr>
        <w:t xml:space="preserve"> plánovaná indikatívna alokácia na podporu cieľov spojených s klimatickými zmenami v rámci PO 1 - 63 600 000 EUR a v rámci PO 4 - 121 519 800 EUR (v celkovom podiele 10,55% z celkovej alokácie).</w:t>
      </w:r>
    </w:p>
    <w:p w14:paraId="76792994" w14:textId="447DDEE0" w:rsidR="007926FF" w:rsidRPr="003970B1" w:rsidRDefault="007926FF" w:rsidP="00015F68">
      <w:pPr>
        <w:tabs>
          <w:tab w:val="left" w:pos="57"/>
        </w:tabs>
        <w:spacing w:before="120" w:line="360" w:lineRule="auto"/>
        <w:jc w:val="both"/>
        <w:rPr>
          <w:rFonts w:ascii="Arial" w:hAnsi="Arial" w:cs="Arial"/>
          <w:sz w:val="22"/>
          <w:szCs w:val="22"/>
        </w:rPr>
      </w:pPr>
      <w:r w:rsidRPr="003970B1">
        <w:rPr>
          <w:rFonts w:ascii="Arial" w:hAnsi="Arial" w:cs="Arial"/>
          <w:sz w:val="22"/>
          <w:szCs w:val="22"/>
        </w:rPr>
        <w:t>Vypočítaná výška podpory, ktorá sa má použiť na ciele súvisiace so zmenou klímy, na základe súhrnných finančných údajov podľa kategórie intervencie v tabuľke 7</w:t>
      </w:r>
      <w:r w:rsidR="00430112" w:rsidRPr="003970B1">
        <w:rPr>
          <w:rFonts w:ascii="Arial" w:hAnsi="Arial" w:cs="Arial"/>
          <w:sz w:val="22"/>
          <w:szCs w:val="22"/>
        </w:rPr>
        <w:t>,</w:t>
      </w:r>
      <w:r w:rsidRPr="003970B1">
        <w:rPr>
          <w:rFonts w:ascii="Arial" w:hAnsi="Arial" w:cs="Arial"/>
          <w:sz w:val="22"/>
          <w:szCs w:val="22"/>
        </w:rPr>
        <w:t xml:space="preserve"> bola </w:t>
      </w:r>
      <w:r w:rsidR="00430112" w:rsidRPr="003970B1">
        <w:rPr>
          <w:rFonts w:ascii="Arial" w:hAnsi="Arial" w:cs="Arial"/>
          <w:sz w:val="22"/>
          <w:szCs w:val="22"/>
        </w:rPr>
        <w:t xml:space="preserve">k 31.12.2018 v rámci </w:t>
      </w:r>
      <w:r w:rsidRPr="003970B1">
        <w:rPr>
          <w:rFonts w:ascii="Arial" w:hAnsi="Arial" w:cs="Arial"/>
          <w:sz w:val="22"/>
          <w:szCs w:val="22"/>
        </w:rPr>
        <w:t>PO 1</w:t>
      </w:r>
      <w:r w:rsidR="00430112" w:rsidRPr="003970B1">
        <w:rPr>
          <w:rFonts w:ascii="Arial" w:hAnsi="Arial" w:cs="Arial"/>
          <w:sz w:val="22"/>
          <w:szCs w:val="22"/>
        </w:rPr>
        <w:t xml:space="preserve"> -</w:t>
      </w:r>
      <w:r w:rsidRPr="003970B1">
        <w:rPr>
          <w:rFonts w:ascii="Arial" w:hAnsi="Arial" w:cs="Arial"/>
          <w:sz w:val="22"/>
          <w:szCs w:val="22"/>
        </w:rPr>
        <w:t xml:space="preserve"> 53 394 960,79 EUR</w:t>
      </w:r>
      <w:r w:rsidR="00430112" w:rsidRPr="003970B1">
        <w:rPr>
          <w:rFonts w:ascii="Arial" w:hAnsi="Arial" w:cs="Arial"/>
          <w:sz w:val="22"/>
          <w:szCs w:val="22"/>
        </w:rPr>
        <w:t xml:space="preserve"> a v rámci P</w:t>
      </w:r>
      <w:r w:rsidRPr="003970B1">
        <w:rPr>
          <w:rFonts w:ascii="Arial" w:hAnsi="Arial" w:cs="Arial"/>
          <w:sz w:val="22"/>
          <w:szCs w:val="22"/>
        </w:rPr>
        <w:t>O 4</w:t>
      </w:r>
      <w:r w:rsidR="00430112" w:rsidRPr="003970B1">
        <w:rPr>
          <w:rFonts w:ascii="Arial" w:hAnsi="Arial" w:cs="Arial"/>
          <w:sz w:val="22"/>
          <w:szCs w:val="22"/>
        </w:rPr>
        <w:t xml:space="preserve"> -</w:t>
      </w:r>
      <w:r w:rsidRPr="003970B1">
        <w:rPr>
          <w:rFonts w:ascii="Arial" w:hAnsi="Arial" w:cs="Arial"/>
          <w:sz w:val="22"/>
          <w:szCs w:val="22"/>
        </w:rPr>
        <w:t xml:space="preserve"> 341 321 020,99 EUR</w:t>
      </w:r>
      <w:r w:rsidR="00430112" w:rsidRPr="003970B1">
        <w:rPr>
          <w:rFonts w:ascii="Arial" w:hAnsi="Arial" w:cs="Arial"/>
          <w:sz w:val="22"/>
          <w:szCs w:val="22"/>
        </w:rPr>
        <w:t>. Pričom u</w:t>
      </w:r>
      <w:r w:rsidRPr="003970B1">
        <w:rPr>
          <w:rFonts w:ascii="Arial" w:hAnsi="Arial" w:cs="Arial"/>
          <w:sz w:val="22"/>
          <w:szCs w:val="22"/>
        </w:rPr>
        <w:t>vedené sumy tvoria spolu 22,70% z celkovej alokácie na IROP.</w:t>
      </w:r>
    </w:p>
    <w:p w14:paraId="69CAB8CB" w14:textId="7D008D54" w:rsidR="007926FF" w:rsidRPr="003970B1" w:rsidRDefault="007926FF" w:rsidP="00015F68">
      <w:pPr>
        <w:spacing w:before="120" w:line="360" w:lineRule="auto"/>
        <w:jc w:val="both"/>
        <w:rPr>
          <w:rFonts w:ascii="Arial" w:hAnsi="Arial" w:cs="Arial"/>
          <w:sz w:val="22"/>
          <w:szCs w:val="22"/>
        </w:rPr>
      </w:pPr>
      <w:r w:rsidRPr="003970B1">
        <w:rPr>
          <w:rFonts w:ascii="Arial" w:hAnsi="Arial" w:cs="Arial"/>
          <w:sz w:val="22"/>
          <w:szCs w:val="22"/>
        </w:rPr>
        <w:t>Ako príklady konkrétnych intervencií v rámci PO 1 je možné uviesť napr. vybudovanie cyklotrás (Nitra, Piešťany, Veľký Šariš), v ktorých bola nároková suma 1 904 257,93 EUR.</w:t>
      </w:r>
      <w:r w:rsidR="00430112" w:rsidRPr="003970B1">
        <w:rPr>
          <w:rFonts w:ascii="Arial" w:hAnsi="Arial" w:cs="Arial"/>
          <w:sz w:val="22"/>
          <w:szCs w:val="22"/>
        </w:rPr>
        <w:t xml:space="preserve"> </w:t>
      </w:r>
      <w:r w:rsidRPr="003970B1">
        <w:rPr>
          <w:rFonts w:ascii="Arial" w:hAnsi="Arial" w:cs="Arial"/>
          <w:sz w:val="22"/>
          <w:szCs w:val="22"/>
        </w:rPr>
        <w:t>V rámci PO 4 je možné ako príklad intervencie uviesť podporu pre Štátny fond rozvoja bývania na projekt „Poskytovanie podpory na obnovu bytovej budovy“ (zlepšenie energetickej efektívnosti s pozitívnym dopadom na zmenu klímy).</w:t>
      </w:r>
    </w:p>
    <w:p w14:paraId="0DB9EDAC" w14:textId="7F7F0BB7" w:rsidR="008008A3" w:rsidRPr="003970B1" w:rsidRDefault="000300B4" w:rsidP="00015F68">
      <w:pPr>
        <w:tabs>
          <w:tab w:val="left" w:pos="57"/>
        </w:tabs>
        <w:spacing w:before="120" w:line="360" w:lineRule="auto"/>
        <w:jc w:val="both"/>
        <w:rPr>
          <w:rFonts w:ascii="Arial" w:hAnsi="Arial" w:cs="Arial"/>
          <w:sz w:val="22"/>
          <w:szCs w:val="22"/>
        </w:rPr>
      </w:pPr>
      <w:r w:rsidRPr="003970B1">
        <w:rPr>
          <w:rFonts w:ascii="Arial" w:hAnsi="Arial" w:cs="Arial"/>
          <w:sz w:val="22"/>
          <w:szCs w:val="22"/>
        </w:rPr>
        <w:t>Z hľadiska</w:t>
      </w:r>
      <w:r w:rsidR="00015404" w:rsidRPr="003970B1">
        <w:rPr>
          <w:rFonts w:ascii="Arial" w:hAnsi="Arial" w:cs="Arial"/>
          <w:sz w:val="22"/>
          <w:szCs w:val="22"/>
        </w:rPr>
        <w:t xml:space="preserve"> úrovne projektov </w:t>
      </w:r>
      <w:r w:rsidRPr="003970B1">
        <w:rPr>
          <w:rFonts w:ascii="Arial" w:hAnsi="Arial" w:cs="Arial"/>
          <w:sz w:val="22"/>
          <w:szCs w:val="22"/>
        </w:rPr>
        <w:t>sa v</w:t>
      </w:r>
      <w:r w:rsidR="008008A3" w:rsidRPr="003970B1">
        <w:rPr>
          <w:rFonts w:ascii="Arial" w:hAnsi="Arial" w:cs="Arial"/>
          <w:sz w:val="22"/>
          <w:szCs w:val="22"/>
        </w:rPr>
        <w:t xml:space="preserve"> rámci IROP uplatňuje </w:t>
      </w:r>
      <w:r w:rsidR="00015404" w:rsidRPr="003970B1">
        <w:rPr>
          <w:rFonts w:ascii="Arial" w:hAnsi="Arial" w:cs="Arial"/>
          <w:sz w:val="22"/>
          <w:szCs w:val="22"/>
        </w:rPr>
        <w:t xml:space="preserve">zelená politika </w:t>
      </w:r>
      <w:r w:rsidR="008008A3" w:rsidRPr="003970B1">
        <w:rPr>
          <w:rFonts w:ascii="Arial" w:hAnsi="Arial" w:cs="Arial"/>
          <w:sz w:val="22"/>
          <w:szCs w:val="22"/>
        </w:rPr>
        <w:t>pri hodnotení a výbere projektov</w:t>
      </w:r>
      <w:r w:rsidR="00015F68" w:rsidRPr="003970B1">
        <w:rPr>
          <w:rFonts w:ascii="Arial" w:hAnsi="Arial" w:cs="Arial"/>
          <w:sz w:val="22"/>
          <w:szCs w:val="22"/>
        </w:rPr>
        <w:t xml:space="preserve"> </w:t>
      </w:r>
      <w:r w:rsidR="00015404" w:rsidRPr="003970B1">
        <w:rPr>
          <w:rFonts w:ascii="Arial" w:hAnsi="Arial" w:cs="Arial"/>
          <w:sz w:val="22"/>
          <w:szCs w:val="22"/>
        </w:rPr>
        <w:t xml:space="preserve">v </w:t>
      </w:r>
      <w:r w:rsidR="008008A3" w:rsidRPr="003970B1">
        <w:rPr>
          <w:rFonts w:ascii="Arial" w:hAnsi="Arial" w:cs="Arial"/>
          <w:sz w:val="22"/>
          <w:szCs w:val="22"/>
        </w:rPr>
        <w:t>bodov</w:t>
      </w:r>
      <w:r w:rsidR="00015404" w:rsidRPr="003970B1">
        <w:rPr>
          <w:rFonts w:ascii="Arial" w:hAnsi="Arial" w:cs="Arial"/>
          <w:sz w:val="22"/>
          <w:szCs w:val="22"/>
        </w:rPr>
        <w:t>om</w:t>
      </w:r>
      <w:r w:rsidR="008008A3" w:rsidRPr="003970B1">
        <w:rPr>
          <w:rFonts w:ascii="Arial" w:hAnsi="Arial" w:cs="Arial"/>
          <w:sz w:val="22"/>
          <w:szCs w:val="22"/>
        </w:rPr>
        <w:t xml:space="preserve"> kritériu </w:t>
      </w:r>
      <w:r w:rsidR="008008A3" w:rsidRPr="003970B1">
        <w:rPr>
          <w:rFonts w:ascii="Arial" w:hAnsi="Arial" w:cs="Arial"/>
          <w:i/>
          <w:sz w:val="22"/>
          <w:szCs w:val="22"/>
        </w:rPr>
        <w:t xml:space="preserve">Príspevok projektu k </w:t>
      </w:r>
      <w:r w:rsidR="008008A3" w:rsidRPr="003970B1">
        <w:rPr>
          <w:rFonts w:ascii="Arial" w:hAnsi="Arial" w:cs="Arial"/>
          <w:sz w:val="22"/>
          <w:szCs w:val="22"/>
        </w:rPr>
        <w:t xml:space="preserve">minimalizácii vplyvu zastavaného prostredia na lokálne klimatické podmienky. Kritérium hodnotí príspevok projektu k minimalizácii vplyvu zastaveného prostredia na lokálne klimatické podmienky (zadržanie </w:t>
      </w:r>
      <w:r w:rsidR="008008A3" w:rsidRPr="003970B1">
        <w:rPr>
          <w:rFonts w:ascii="Arial" w:hAnsi="Arial" w:cs="Arial"/>
          <w:sz w:val="22"/>
          <w:szCs w:val="22"/>
        </w:rPr>
        <w:lastRenderedPageBreak/>
        <w:t>vody, prehrievanie prostredia a pod.) napr. v podobe zelených fasád a striech. Projekt realizovanými opatreniami musí prispievať k minimalizácii vplyvu zastaveného prostredia na lokálne klimatické podmienky.</w:t>
      </w:r>
    </w:p>
    <w:p w14:paraId="47025904" w14:textId="61304593" w:rsidR="003317F6" w:rsidRPr="003970B1" w:rsidRDefault="0052732D" w:rsidP="00015F68">
      <w:pPr>
        <w:spacing w:before="120" w:line="360" w:lineRule="auto"/>
        <w:jc w:val="both"/>
        <w:rPr>
          <w:rFonts w:ascii="Arial" w:hAnsi="Arial" w:cs="Arial"/>
          <w:sz w:val="22"/>
          <w:szCs w:val="22"/>
        </w:rPr>
      </w:pPr>
      <w:r w:rsidRPr="003970B1">
        <w:rPr>
          <w:rFonts w:ascii="Arial" w:hAnsi="Arial" w:cs="Arial"/>
          <w:sz w:val="22"/>
          <w:szCs w:val="22"/>
        </w:rPr>
        <w:t xml:space="preserve">Z hľadiska úrovne SR </w:t>
      </w:r>
      <w:r w:rsidR="003C1850" w:rsidRPr="003970B1">
        <w:rPr>
          <w:rFonts w:ascii="Arial" w:hAnsi="Arial" w:cs="Arial"/>
          <w:sz w:val="22"/>
          <w:szCs w:val="22"/>
        </w:rPr>
        <w:t xml:space="preserve">je možné uviesť, že </w:t>
      </w:r>
      <w:r w:rsidRPr="003970B1">
        <w:rPr>
          <w:rFonts w:ascii="Arial" w:hAnsi="Arial" w:cs="Arial"/>
          <w:sz w:val="22"/>
          <w:szCs w:val="22"/>
        </w:rPr>
        <w:t>d</w:t>
      </w:r>
      <w:r w:rsidR="003317F6" w:rsidRPr="003970B1">
        <w:rPr>
          <w:rFonts w:ascii="Arial" w:hAnsi="Arial" w:cs="Arial"/>
          <w:sz w:val="22"/>
          <w:szCs w:val="22"/>
        </w:rPr>
        <w:t>ňa 17.10.2018 vláda SR schválila aktualizovanú Stratégiu adaptácie SR na zmenu klímy, ktorej hlavným cieľom je zlepšiť pripravenosť S</w:t>
      </w:r>
      <w:r w:rsidRPr="003970B1">
        <w:rPr>
          <w:rFonts w:ascii="Arial" w:hAnsi="Arial" w:cs="Arial"/>
          <w:sz w:val="22"/>
          <w:szCs w:val="22"/>
        </w:rPr>
        <w:t>R</w:t>
      </w:r>
      <w:r w:rsidR="003317F6" w:rsidRPr="003970B1">
        <w:rPr>
          <w:rFonts w:ascii="Arial" w:hAnsi="Arial" w:cs="Arial"/>
          <w:sz w:val="22"/>
          <w:szCs w:val="22"/>
        </w:rPr>
        <w:t xml:space="preserve"> čeliť nepriaznivým dôsledkom zmeny klímy, priniesť čo najširšiu informáciu o súčasných adaptačných procesoch </w:t>
      </w:r>
      <w:r w:rsidRPr="003970B1">
        <w:rPr>
          <w:rFonts w:ascii="Arial" w:hAnsi="Arial" w:cs="Arial"/>
          <w:sz w:val="22"/>
          <w:szCs w:val="22"/>
        </w:rPr>
        <w:t>v SR</w:t>
      </w:r>
      <w:r w:rsidR="003317F6" w:rsidRPr="003970B1">
        <w:rPr>
          <w:rFonts w:ascii="Arial" w:hAnsi="Arial" w:cs="Arial"/>
          <w:sz w:val="22"/>
          <w:szCs w:val="22"/>
        </w:rPr>
        <w:t>, a na základe ich analýzy ustanoviť inštitucionálny rámec a koordinačný mechanizmus na zabezpečenie účinnej implementácie adaptačných opatrení na všetkých úrovniach a vo všetkých oblastiach, ako aj zvýšiť celkovú informovanosť o tejto problematike.</w:t>
      </w:r>
    </w:p>
    <w:p w14:paraId="4766B4F2" w14:textId="77777777" w:rsidR="00CE57CD" w:rsidRPr="003970B1" w:rsidRDefault="00CE57CD" w:rsidP="003317F6">
      <w:pPr>
        <w:spacing w:line="360" w:lineRule="auto"/>
        <w:jc w:val="both"/>
        <w:rPr>
          <w:rFonts w:ascii="Arial" w:hAnsi="Arial" w:cs="Arial"/>
          <w:color w:val="000000"/>
          <w:sz w:val="22"/>
          <w:szCs w:val="22"/>
        </w:rPr>
      </w:pPr>
    </w:p>
    <w:p w14:paraId="348AE992" w14:textId="77777777" w:rsidR="00B35917" w:rsidRPr="003970B1" w:rsidRDefault="00B35917" w:rsidP="00B35917">
      <w:pPr>
        <w:pStyle w:val="Nadpis2"/>
        <w:rPr>
          <w:rFonts w:eastAsiaTheme="minorHAnsi"/>
          <w:lang w:eastAsia="en-US"/>
        </w:rPr>
      </w:pPr>
      <w:bookmarkStart w:id="364" w:name="_Toc428367966"/>
      <w:bookmarkStart w:id="365" w:name="_Toc479768385"/>
      <w:bookmarkStart w:id="366" w:name="_Toc6467288"/>
      <w:bookmarkStart w:id="367" w:name="_Toc9251781"/>
      <w:r w:rsidRPr="003970B1">
        <w:rPr>
          <w:rFonts w:eastAsiaTheme="minorHAnsi"/>
          <w:lang w:eastAsia="en-US"/>
        </w:rPr>
        <w:t>Úloha partnerov pri vykonávaní programu</w:t>
      </w:r>
      <w:bookmarkEnd w:id="364"/>
      <w:bookmarkEnd w:id="365"/>
      <w:bookmarkEnd w:id="366"/>
      <w:bookmarkEnd w:id="367"/>
      <w:r w:rsidRPr="003970B1">
        <w:rPr>
          <w:rFonts w:eastAsiaTheme="minorHAnsi"/>
          <w:lang w:eastAsia="en-US"/>
        </w:rPr>
        <w:t xml:space="preserve"> </w:t>
      </w:r>
    </w:p>
    <w:p w14:paraId="502F5F34" w14:textId="77777777" w:rsidR="00B35917" w:rsidRPr="003970B1" w:rsidRDefault="00B35917" w:rsidP="00B35917">
      <w:pPr>
        <w:tabs>
          <w:tab w:val="left" w:pos="57"/>
          <w:tab w:val="left" w:pos="9072"/>
        </w:tabs>
        <w:autoSpaceDE w:val="0"/>
        <w:autoSpaceDN w:val="0"/>
        <w:adjustRightInd w:val="0"/>
        <w:spacing w:line="360" w:lineRule="auto"/>
        <w:jc w:val="both"/>
        <w:rPr>
          <w:rFonts w:ascii="Arial" w:hAnsi="Arial" w:cs="Arial"/>
          <w:b/>
          <w:sz w:val="22"/>
          <w:szCs w:val="22"/>
        </w:rPr>
      </w:pPr>
    </w:p>
    <w:p w14:paraId="19AF9E9D" w14:textId="77777777" w:rsidR="003221A7" w:rsidRPr="003970B1" w:rsidRDefault="003221A7" w:rsidP="003221A7">
      <w:pPr>
        <w:tabs>
          <w:tab w:val="left" w:pos="57"/>
          <w:tab w:val="left" w:pos="9072"/>
        </w:tabs>
        <w:autoSpaceDE w:val="0"/>
        <w:autoSpaceDN w:val="0"/>
        <w:adjustRightInd w:val="0"/>
        <w:spacing w:line="360" w:lineRule="auto"/>
        <w:jc w:val="both"/>
        <w:rPr>
          <w:rFonts w:ascii="Arial" w:hAnsi="Arial" w:cs="Arial"/>
          <w:b/>
          <w:sz w:val="22"/>
          <w:szCs w:val="22"/>
        </w:rPr>
      </w:pPr>
      <w:r w:rsidRPr="003970B1">
        <w:rPr>
          <w:rFonts w:ascii="Arial" w:hAnsi="Arial" w:cs="Arial"/>
          <w:b/>
          <w:sz w:val="22"/>
          <w:szCs w:val="22"/>
        </w:rPr>
        <w:t>Monitorovací výbor pre IROP (MV)</w:t>
      </w:r>
    </w:p>
    <w:p w14:paraId="0164BDD0" w14:textId="77777777" w:rsidR="003221A7" w:rsidRPr="003970B1" w:rsidRDefault="003221A7" w:rsidP="003221A7">
      <w:pPr>
        <w:tabs>
          <w:tab w:val="left" w:pos="57"/>
          <w:tab w:val="left" w:pos="9072"/>
        </w:tabs>
        <w:autoSpaceDE w:val="0"/>
        <w:autoSpaceDN w:val="0"/>
        <w:adjustRightInd w:val="0"/>
        <w:spacing w:line="360" w:lineRule="auto"/>
        <w:jc w:val="both"/>
        <w:rPr>
          <w:rFonts w:ascii="Arial" w:hAnsi="Arial" w:cs="Arial"/>
          <w:sz w:val="22"/>
          <w:szCs w:val="22"/>
        </w:rPr>
      </w:pPr>
      <w:r w:rsidRPr="003970B1">
        <w:rPr>
          <w:rFonts w:ascii="Arial" w:hAnsi="Arial" w:cs="Arial"/>
          <w:sz w:val="22"/>
          <w:szCs w:val="22"/>
        </w:rPr>
        <w:t xml:space="preserve">Princíp partnerstva je aplikovaný v rámci MV s ohľadom na regionálny/územný rozmer a mnohoodvetvové obsahové zameranie OP. MV má 47 členov s hlasovacím právom </w:t>
      </w:r>
      <w:r w:rsidRPr="003970B1">
        <w:t> </w:t>
      </w:r>
      <w:r w:rsidRPr="003970B1">
        <w:rPr>
          <w:rFonts w:ascii="Arial" w:hAnsi="Arial" w:cs="Arial"/>
          <w:sz w:val="22"/>
          <w:szCs w:val="22"/>
        </w:rPr>
        <w:t>a 6 pozorovateľov. Zastúpení sú členovia ústredných orgánov štátnej správy – ministerstiev ako riadiacich orgánov ostatných operačných programov, zástupcovia regionálnej, miestnej samosprávy a ďalší socioekonomickí partneri vrátane subjektov neziskového sektora.</w:t>
      </w:r>
    </w:p>
    <w:p w14:paraId="10D280B3" w14:textId="77777777" w:rsidR="003221A7" w:rsidRPr="003970B1" w:rsidRDefault="003221A7" w:rsidP="003221A7">
      <w:pPr>
        <w:tabs>
          <w:tab w:val="left" w:pos="57"/>
          <w:tab w:val="left" w:pos="9072"/>
        </w:tabs>
        <w:autoSpaceDE w:val="0"/>
        <w:autoSpaceDN w:val="0"/>
        <w:adjustRightInd w:val="0"/>
        <w:spacing w:before="120" w:line="360" w:lineRule="auto"/>
        <w:jc w:val="both"/>
        <w:rPr>
          <w:rFonts w:ascii="Arial" w:hAnsi="Arial" w:cs="Arial"/>
          <w:sz w:val="22"/>
          <w:szCs w:val="22"/>
        </w:rPr>
      </w:pPr>
      <w:r w:rsidRPr="003970B1">
        <w:rPr>
          <w:rFonts w:ascii="Arial" w:hAnsi="Arial" w:cs="Arial"/>
          <w:sz w:val="22"/>
          <w:szCs w:val="22"/>
        </w:rPr>
        <w:t>V roku 2018 MV zasadal jeden krát.</w:t>
      </w:r>
    </w:p>
    <w:p w14:paraId="76A005FA" w14:textId="77777777" w:rsidR="003221A7" w:rsidRPr="003970B1" w:rsidRDefault="003221A7" w:rsidP="003221A7">
      <w:pPr>
        <w:tabs>
          <w:tab w:val="left" w:pos="57"/>
          <w:tab w:val="left" w:pos="9072"/>
        </w:tabs>
        <w:autoSpaceDE w:val="0"/>
        <w:autoSpaceDN w:val="0"/>
        <w:adjustRightInd w:val="0"/>
        <w:spacing w:before="120" w:line="360" w:lineRule="auto"/>
        <w:jc w:val="both"/>
        <w:rPr>
          <w:rFonts w:ascii="Arial" w:hAnsi="Arial" w:cs="Arial"/>
          <w:sz w:val="22"/>
          <w:szCs w:val="22"/>
        </w:rPr>
      </w:pPr>
      <w:r w:rsidRPr="003970B1">
        <w:rPr>
          <w:rFonts w:ascii="Arial" w:hAnsi="Arial" w:cs="Arial"/>
          <w:sz w:val="22"/>
          <w:szCs w:val="22"/>
        </w:rPr>
        <w:t xml:space="preserve">V poradí siedme zasadnutie MV sa uskutočnilo 13.6.2018. Na zasadnutí bol schválený Programový dokument IROP, v.4.0, Štatút MV pre IROP, v.3 a Rokovací poriadok MV pre IROP, v.3. </w:t>
      </w:r>
    </w:p>
    <w:p w14:paraId="741240F0" w14:textId="77777777" w:rsidR="003221A7" w:rsidRPr="003970B1" w:rsidRDefault="003221A7" w:rsidP="003221A7">
      <w:pPr>
        <w:tabs>
          <w:tab w:val="left" w:pos="57"/>
          <w:tab w:val="left" w:pos="9072"/>
        </w:tabs>
        <w:autoSpaceDE w:val="0"/>
        <w:autoSpaceDN w:val="0"/>
        <w:adjustRightInd w:val="0"/>
        <w:spacing w:before="120" w:line="360" w:lineRule="auto"/>
        <w:jc w:val="both"/>
        <w:rPr>
          <w:rFonts w:ascii="Arial" w:hAnsi="Arial" w:cs="Arial"/>
          <w:sz w:val="22"/>
          <w:szCs w:val="22"/>
        </w:rPr>
      </w:pPr>
      <w:r w:rsidRPr="003970B1">
        <w:rPr>
          <w:rFonts w:ascii="Arial" w:hAnsi="Arial" w:cs="Arial"/>
          <w:sz w:val="22"/>
          <w:szCs w:val="22"/>
        </w:rPr>
        <w:t>V roku 2018 MV hlasoval per rollam dva krát.</w:t>
      </w:r>
    </w:p>
    <w:p w14:paraId="7B523C08" w14:textId="77777777" w:rsidR="003221A7" w:rsidRPr="003970B1" w:rsidRDefault="003221A7" w:rsidP="003221A7">
      <w:pPr>
        <w:spacing w:line="360" w:lineRule="auto"/>
        <w:jc w:val="both"/>
        <w:rPr>
          <w:rFonts w:ascii="Arial" w:hAnsi="Arial" w:cs="Arial"/>
          <w:sz w:val="22"/>
          <w:szCs w:val="22"/>
        </w:rPr>
      </w:pPr>
      <w:r w:rsidRPr="003970B1">
        <w:rPr>
          <w:rFonts w:ascii="Arial" w:hAnsi="Arial" w:cs="Arial"/>
          <w:sz w:val="22"/>
          <w:szCs w:val="22"/>
        </w:rPr>
        <w:t>Hlasovaním per rollam zo dňa 19.1.2018 MV schválil Uznesením č.11/2018 – Kritériá pre výber projektov – hodnotiace kritériá, prioritná os 2 (ŠC 2.1.1 časť B), Kritériá pre výber projektov – hodnotiace kritériá, prioritná os 2 (ŠC 2.1.1 časť C), Kritériá pre výber projektov verzia 1.4. Hlasovaním per rollam zo dňa 21.5.2018 MV schválil Uznesením č.12/2018 – Výročnú správu o vykonávaní IROP za rok 2017.</w:t>
      </w:r>
    </w:p>
    <w:p w14:paraId="625F456D" w14:textId="4B3E5570" w:rsidR="00B35917" w:rsidRPr="003970B1" w:rsidRDefault="00B35917" w:rsidP="00015F68">
      <w:pPr>
        <w:tabs>
          <w:tab w:val="left" w:pos="57"/>
          <w:tab w:val="left" w:pos="9072"/>
        </w:tabs>
        <w:autoSpaceDE w:val="0"/>
        <w:autoSpaceDN w:val="0"/>
        <w:adjustRightInd w:val="0"/>
        <w:spacing w:before="120" w:line="360" w:lineRule="auto"/>
        <w:jc w:val="both"/>
        <w:rPr>
          <w:rFonts w:ascii="Arial" w:hAnsi="Arial" w:cs="Arial"/>
          <w:b/>
          <w:sz w:val="22"/>
          <w:szCs w:val="22"/>
        </w:rPr>
      </w:pPr>
      <w:r w:rsidRPr="003970B1">
        <w:rPr>
          <w:rFonts w:ascii="Arial" w:hAnsi="Arial" w:cs="Arial"/>
          <w:b/>
          <w:sz w:val="22"/>
          <w:szCs w:val="22"/>
        </w:rPr>
        <w:t>Regionálni partneri</w:t>
      </w:r>
    </w:p>
    <w:p w14:paraId="7BF73EA3" w14:textId="69029C92" w:rsidR="00B35917" w:rsidRPr="003970B1" w:rsidRDefault="00B35917" w:rsidP="00B35917">
      <w:pPr>
        <w:tabs>
          <w:tab w:val="left" w:pos="57"/>
        </w:tabs>
        <w:spacing w:line="360" w:lineRule="auto"/>
        <w:jc w:val="both"/>
        <w:rPr>
          <w:rFonts w:ascii="Arial" w:hAnsi="Arial" w:cs="Arial"/>
          <w:sz w:val="22"/>
          <w:szCs w:val="22"/>
        </w:rPr>
      </w:pPr>
      <w:r w:rsidRPr="003970B1">
        <w:rPr>
          <w:rFonts w:ascii="Arial" w:hAnsi="Arial" w:cs="Arial"/>
          <w:sz w:val="22"/>
          <w:szCs w:val="22"/>
        </w:rPr>
        <w:t>V porovnaní s predchádzajúcim programovým obdobím 2007 – 2013 bol posilnený princíp partnerstva a jeho praktická aplikácia v rámci implementácie OP, a to na regionálnej úrovni prostredníctvom aktívnej účasti partnerov v implementačnom mechanizme regionálnych integrovaných územných stratégií.</w:t>
      </w:r>
      <w:r w:rsidR="00C205CF" w:rsidRPr="003970B1">
        <w:rPr>
          <w:rFonts w:ascii="Arial" w:hAnsi="Arial" w:cs="Arial"/>
          <w:sz w:val="22"/>
          <w:szCs w:val="22"/>
        </w:rPr>
        <w:t xml:space="preserve"> </w:t>
      </w:r>
      <w:r w:rsidRPr="003970B1">
        <w:rPr>
          <w:rFonts w:ascii="Arial" w:hAnsi="Arial" w:cs="Arial"/>
          <w:sz w:val="22"/>
          <w:szCs w:val="22"/>
        </w:rPr>
        <w:t xml:space="preserve">Špecifické postavenie má VÚC ako technicko-organizačný koordinátor partnerstva pri príprave a implementácii príslušnej stratégie, ako aj pri jej monitorovaní a hodnotení. </w:t>
      </w:r>
    </w:p>
    <w:p w14:paraId="572ADD76" w14:textId="266B0658" w:rsidR="00B35917" w:rsidRPr="003970B1" w:rsidRDefault="00B35917" w:rsidP="00B35917">
      <w:pPr>
        <w:spacing w:before="120" w:line="360" w:lineRule="auto"/>
        <w:ind w:right="57"/>
        <w:jc w:val="both"/>
        <w:rPr>
          <w:rFonts w:ascii="Arial" w:hAnsi="Arial" w:cs="Arial"/>
          <w:sz w:val="22"/>
          <w:szCs w:val="22"/>
        </w:rPr>
      </w:pPr>
      <w:r w:rsidRPr="003970B1">
        <w:rPr>
          <w:rFonts w:ascii="Arial" w:hAnsi="Arial" w:cs="Arial"/>
          <w:sz w:val="22"/>
          <w:szCs w:val="22"/>
        </w:rPr>
        <w:lastRenderedPageBreak/>
        <w:t xml:space="preserve">V zmysle podpísaných zmlúv / dodatkov o delegovaní právomocí s jednotlivými SO (pozri kapitola 2) je možné </w:t>
      </w:r>
      <w:r w:rsidR="00C205CF" w:rsidRPr="003970B1">
        <w:rPr>
          <w:rFonts w:ascii="Arial" w:hAnsi="Arial" w:cs="Arial"/>
          <w:sz w:val="22"/>
          <w:szCs w:val="22"/>
        </w:rPr>
        <w:t>deklarovať</w:t>
      </w:r>
      <w:r w:rsidRPr="003970B1">
        <w:rPr>
          <w:rFonts w:ascii="Arial" w:hAnsi="Arial" w:cs="Arial"/>
          <w:sz w:val="22"/>
          <w:szCs w:val="22"/>
        </w:rPr>
        <w:t xml:space="preserve"> pripravenosť kapacít všetkých SO na implementáciu projektov IROP. Tá b</w:t>
      </w:r>
      <w:r w:rsidR="00C205CF" w:rsidRPr="003970B1">
        <w:rPr>
          <w:rFonts w:ascii="Arial" w:hAnsi="Arial" w:cs="Arial"/>
          <w:sz w:val="22"/>
          <w:szCs w:val="22"/>
        </w:rPr>
        <w:t>ola</w:t>
      </w:r>
      <w:r w:rsidRPr="003970B1">
        <w:rPr>
          <w:rFonts w:ascii="Arial" w:hAnsi="Arial" w:cs="Arial"/>
          <w:sz w:val="22"/>
          <w:szCs w:val="22"/>
        </w:rPr>
        <w:t xml:space="preserve"> zároveň potvrdená v roku 2017 v rámci dezignačného procesu nezávislým auditným subjektom.</w:t>
      </w:r>
    </w:p>
    <w:p w14:paraId="227EE770" w14:textId="77777777" w:rsidR="00B35917" w:rsidRPr="003970B1" w:rsidRDefault="00B35917" w:rsidP="00B35917">
      <w:pPr>
        <w:tabs>
          <w:tab w:val="left" w:pos="57"/>
        </w:tabs>
        <w:spacing w:before="120" w:line="360" w:lineRule="auto"/>
        <w:jc w:val="both"/>
        <w:rPr>
          <w:rFonts w:ascii="Arial" w:hAnsi="Arial" w:cs="Arial"/>
          <w:bCs/>
          <w:sz w:val="22"/>
          <w:szCs w:val="22"/>
        </w:rPr>
      </w:pPr>
      <w:r w:rsidRPr="003970B1">
        <w:rPr>
          <w:rFonts w:ascii="Arial" w:hAnsi="Arial" w:cs="Arial"/>
          <w:bCs/>
          <w:sz w:val="22"/>
          <w:szCs w:val="22"/>
        </w:rPr>
        <w:t>Hlavnou platformou spolupráce</w:t>
      </w:r>
      <w:r w:rsidRPr="003970B1">
        <w:rPr>
          <w:rFonts w:ascii="Arial" w:hAnsi="Arial" w:cs="Arial"/>
          <w:b/>
          <w:bCs/>
          <w:sz w:val="22"/>
          <w:szCs w:val="22"/>
        </w:rPr>
        <w:t xml:space="preserve"> </w:t>
      </w:r>
      <w:r w:rsidRPr="003970B1">
        <w:rPr>
          <w:rFonts w:ascii="Arial" w:hAnsi="Arial" w:cs="Arial"/>
          <w:sz w:val="22"/>
          <w:szCs w:val="22"/>
        </w:rPr>
        <w:t xml:space="preserve">orgánov regionálnej samosprávy (vyššie územné celky), miestnej samosprávy (mestá a obce), štátnej správy, miestnych iniciatív (miestne akčné skupiny, združenia obcí) a ďalších sociálno-ekonomických partnerov (podnikateľský sektor, záujmové združenia, tretí sektor) pôsobiacich na danom území a relevantných pre konkrétnu RIÚS/stratégiu UMR je </w:t>
      </w:r>
      <w:r w:rsidRPr="003970B1">
        <w:rPr>
          <w:rFonts w:ascii="Arial" w:hAnsi="Arial" w:cs="Arial"/>
          <w:bCs/>
          <w:i/>
          <w:sz w:val="22"/>
          <w:szCs w:val="22"/>
        </w:rPr>
        <w:t>Rada Partnerstva pre RIÚS</w:t>
      </w:r>
      <w:r w:rsidRPr="003970B1">
        <w:rPr>
          <w:rFonts w:ascii="Arial" w:hAnsi="Arial" w:cs="Arial"/>
          <w:bCs/>
          <w:sz w:val="22"/>
          <w:szCs w:val="22"/>
        </w:rPr>
        <w:t>.</w:t>
      </w:r>
    </w:p>
    <w:p w14:paraId="798178EB" w14:textId="431A7F76" w:rsidR="00B35917" w:rsidRPr="003970B1" w:rsidRDefault="00B35917" w:rsidP="00B35917">
      <w:pPr>
        <w:spacing w:before="120" w:line="360" w:lineRule="auto"/>
        <w:jc w:val="both"/>
        <w:rPr>
          <w:rFonts w:ascii="Arial" w:hAnsi="Arial" w:cs="Arial"/>
          <w:sz w:val="22"/>
          <w:szCs w:val="22"/>
        </w:rPr>
      </w:pPr>
      <w:r w:rsidRPr="003970B1">
        <w:rPr>
          <w:rFonts w:ascii="Arial" w:hAnsi="Arial" w:cs="Arial"/>
          <w:sz w:val="22"/>
          <w:szCs w:val="22"/>
        </w:rPr>
        <w:t>V prípade krajských miest, ktoré sú novými SO v implementácii EŠIF, bol</w:t>
      </w:r>
      <w:r w:rsidR="00C205CF" w:rsidRPr="003970B1">
        <w:rPr>
          <w:rFonts w:ascii="Arial" w:hAnsi="Arial" w:cs="Arial"/>
          <w:sz w:val="22"/>
          <w:szCs w:val="22"/>
        </w:rPr>
        <w:t>i</w:t>
      </w:r>
      <w:r w:rsidRPr="003970B1">
        <w:rPr>
          <w:rFonts w:ascii="Arial" w:hAnsi="Arial" w:cs="Arial"/>
          <w:sz w:val="22"/>
          <w:szCs w:val="22"/>
        </w:rPr>
        <w:t xml:space="preserve"> úlohy a právomoci </w:t>
      </w:r>
      <w:r w:rsidR="00C205CF" w:rsidRPr="003970B1">
        <w:rPr>
          <w:rFonts w:ascii="Arial" w:hAnsi="Arial" w:cs="Arial"/>
          <w:sz w:val="22"/>
          <w:szCs w:val="22"/>
        </w:rPr>
        <w:t xml:space="preserve">nastavené </w:t>
      </w:r>
      <w:r w:rsidRPr="003970B1">
        <w:rPr>
          <w:rFonts w:ascii="Arial" w:hAnsi="Arial" w:cs="Arial"/>
          <w:sz w:val="22"/>
          <w:szCs w:val="22"/>
        </w:rPr>
        <w:t>vzhľadom na ustanovenia čl. 7 nariadenia 1301/2013. KM zabezpečujú výzvy na projektové zámery, posudzovanie a výber projektových zámerov v súlade so stanovenými kritériami</w:t>
      </w:r>
      <w:r w:rsidR="00B60B4B" w:rsidRPr="003970B1">
        <w:rPr>
          <w:rFonts w:ascii="Arial" w:hAnsi="Arial" w:cs="Arial"/>
          <w:sz w:val="22"/>
          <w:szCs w:val="22"/>
        </w:rPr>
        <w:t>, a ďalšie činnosti vyplývajúce zo zmluvy (vrátane odborného hodnotenia ŽoNFP, časť bodové hodnotiace kritériá prostredníctvom externých odborných hodnotiteľov).</w:t>
      </w:r>
    </w:p>
    <w:p w14:paraId="7708C947" w14:textId="77777777" w:rsidR="00B35917" w:rsidRPr="003970B1" w:rsidRDefault="00B35917" w:rsidP="00B35917">
      <w:pPr>
        <w:tabs>
          <w:tab w:val="left" w:pos="57"/>
        </w:tabs>
        <w:spacing w:before="120" w:line="360" w:lineRule="auto"/>
        <w:rPr>
          <w:rFonts w:ascii="Arial" w:hAnsi="Arial" w:cs="Arial"/>
          <w:b/>
          <w:sz w:val="22"/>
          <w:szCs w:val="22"/>
        </w:rPr>
      </w:pPr>
      <w:r w:rsidRPr="003970B1">
        <w:rPr>
          <w:rFonts w:ascii="Arial" w:hAnsi="Arial" w:cs="Arial"/>
          <w:b/>
          <w:sz w:val="22"/>
          <w:szCs w:val="22"/>
        </w:rPr>
        <w:t>Pracovné skupiny</w:t>
      </w:r>
    </w:p>
    <w:p w14:paraId="4675E502" w14:textId="3D1ECA13" w:rsidR="00501387" w:rsidRPr="003970B1" w:rsidRDefault="00501387" w:rsidP="00501387">
      <w:pPr>
        <w:tabs>
          <w:tab w:val="left" w:pos="57"/>
        </w:tabs>
        <w:spacing w:line="360" w:lineRule="auto"/>
        <w:jc w:val="both"/>
        <w:rPr>
          <w:rFonts w:ascii="Arial" w:hAnsi="Arial" w:cs="Arial"/>
          <w:sz w:val="22"/>
          <w:szCs w:val="22"/>
        </w:rPr>
      </w:pPr>
      <w:r w:rsidRPr="003970B1">
        <w:rPr>
          <w:rFonts w:ascii="Arial" w:hAnsi="Arial" w:cs="Arial"/>
          <w:sz w:val="22"/>
          <w:szCs w:val="22"/>
        </w:rPr>
        <w:t>V priebehu roka 2018 zasadala Pracovná skupina pre koordináciu OP ĽZ a IROP pre oblasť deinštitucionalizácie dňa 15.2.2018 a 18.5.2018. Predmetom stretnutí bola diskusia k jednotlivým výzvam a ich podmienkam v oblasti sociálnych služieb</w:t>
      </w:r>
      <w:r w:rsidR="00114B1A" w:rsidRPr="003970B1">
        <w:rPr>
          <w:rFonts w:ascii="Arial" w:hAnsi="Arial" w:cs="Arial"/>
          <w:sz w:val="22"/>
          <w:szCs w:val="22"/>
        </w:rPr>
        <w:t>, sociálnej kurately</w:t>
      </w:r>
      <w:r w:rsidRPr="003970B1">
        <w:rPr>
          <w:rFonts w:ascii="Arial" w:hAnsi="Arial" w:cs="Arial"/>
          <w:sz w:val="22"/>
          <w:szCs w:val="22"/>
        </w:rPr>
        <w:t xml:space="preserve"> a </w:t>
      </w:r>
      <w:r w:rsidR="00114B1A" w:rsidRPr="003970B1">
        <w:rPr>
          <w:rFonts w:ascii="Arial" w:hAnsi="Arial" w:cs="Arial"/>
          <w:sz w:val="22"/>
          <w:szCs w:val="22"/>
        </w:rPr>
        <w:t xml:space="preserve">sociálno-právnej ochrany detí a rodiny </w:t>
      </w:r>
      <w:r w:rsidRPr="003970B1">
        <w:rPr>
          <w:rFonts w:ascii="Arial" w:hAnsi="Arial" w:cs="Arial"/>
          <w:sz w:val="22"/>
          <w:szCs w:val="22"/>
        </w:rPr>
        <w:t xml:space="preserve">vyhlasovaných v rámci IROP, k národným projektom vyhlásených MPSVR SR, k rámcovým otázkam od potenciálnych žiadateľov a pod. </w:t>
      </w:r>
    </w:p>
    <w:p w14:paraId="22B5F9CF" w14:textId="25151803" w:rsidR="00B35917" w:rsidRPr="003970B1" w:rsidRDefault="00501387" w:rsidP="00501387">
      <w:pPr>
        <w:tabs>
          <w:tab w:val="left" w:pos="57"/>
        </w:tabs>
        <w:spacing w:line="360" w:lineRule="auto"/>
        <w:jc w:val="both"/>
        <w:rPr>
          <w:rFonts w:ascii="Arial" w:hAnsi="Arial" w:cs="Arial"/>
          <w:sz w:val="22"/>
          <w:szCs w:val="22"/>
        </w:rPr>
      </w:pPr>
      <w:r w:rsidRPr="003970B1">
        <w:rPr>
          <w:rFonts w:ascii="Arial" w:hAnsi="Arial" w:cs="Arial"/>
          <w:sz w:val="22"/>
          <w:szCs w:val="22"/>
        </w:rPr>
        <w:t xml:space="preserve">Dňa 03.4.2018 zasadala pracovná skupina pre koordináciu realizácie IROP a OP ĽZ  pre oblasť vzdelávania. Predmetom stretnutia bola výmena informácii o pripravovaných opatreniach z prioritnej osi Vzdelávanie z  OP ĽZ, výmena informácii o realizovaných opatreniach IROP a OP ĽZ v oblasti školstva.  </w:t>
      </w:r>
    </w:p>
    <w:p w14:paraId="3A3D4787" w14:textId="77777777" w:rsidR="00B35917" w:rsidRPr="003970B1" w:rsidRDefault="00B35917" w:rsidP="00B35917">
      <w:pPr>
        <w:tabs>
          <w:tab w:val="left" w:pos="57"/>
        </w:tabs>
        <w:spacing w:line="360" w:lineRule="auto"/>
        <w:jc w:val="both"/>
        <w:rPr>
          <w:rFonts w:ascii="Arial" w:hAnsi="Arial" w:cs="Arial"/>
          <w:sz w:val="22"/>
          <w:szCs w:val="22"/>
        </w:rPr>
      </w:pPr>
    </w:p>
    <w:p w14:paraId="5BEDCAE7" w14:textId="77777777" w:rsidR="00B35917" w:rsidRPr="003970B1" w:rsidRDefault="00B35917" w:rsidP="00A52C31">
      <w:pPr>
        <w:rPr>
          <w:rFonts w:ascii="Arial" w:eastAsiaTheme="minorHAnsi" w:hAnsi="Arial" w:cs="Arial"/>
          <w:sz w:val="28"/>
          <w:szCs w:val="28"/>
          <w:lang w:eastAsia="en-US"/>
        </w:rPr>
      </w:pPr>
      <w:bookmarkStart w:id="368" w:name="_Toc428367967"/>
      <w:bookmarkStart w:id="369" w:name="_Toc479768386"/>
      <w:bookmarkStart w:id="370" w:name="_Toc6467289"/>
      <w:r w:rsidRPr="003970B1">
        <w:rPr>
          <w:rFonts w:ascii="Arial" w:eastAsiaTheme="minorHAnsi" w:hAnsi="Arial" w:cs="Arial"/>
          <w:sz w:val="28"/>
          <w:szCs w:val="28"/>
          <w:lang w:val="en-US" w:eastAsia="en-US"/>
        </w:rPr>
        <w:t xml:space="preserve">Povinné informácie a posúdenia podľa článku 111 (4) §1, (a) a (b) nariadenia EP a Rady (EÚ) č. 1303/2013 a článku 14 (4) §1, (a) a (b) nariadenia EP </w:t>
      </w:r>
      <w:r w:rsidRPr="003970B1">
        <w:rPr>
          <w:rFonts w:ascii="Arial" w:eastAsiaTheme="minorHAnsi" w:hAnsi="Arial" w:cs="Arial"/>
          <w:sz w:val="28"/>
          <w:szCs w:val="28"/>
          <w:lang w:eastAsia="en-US"/>
        </w:rPr>
        <w:t>a Rady (EÚ) č. 1299/2013</w:t>
      </w:r>
      <w:bookmarkEnd w:id="368"/>
      <w:bookmarkEnd w:id="369"/>
      <w:bookmarkEnd w:id="370"/>
    </w:p>
    <w:p w14:paraId="4C8DD6FC" w14:textId="77777777" w:rsidR="00B35917" w:rsidRPr="003970B1" w:rsidRDefault="00B35917" w:rsidP="00B35917">
      <w:pPr>
        <w:pStyle w:val="MPCKO4"/>
        <w:tabs>
          <w:tab w:val="left" w:pos="57"/>
        </w:tabs>
        <w:spacing w:line="360" w:lineRule="auto"/>
        <w:rPr>
          <w:rFonts w:ascii="Arial" w:eastAsiaTheme="minorHAnsi" w:hAnsi="Arial" w:cs="Arial"/>
          <w:color w:val="548DD4" w:themeColor="text2" w:themeTint="99"/>
          <w:sz w:val="22"/>
          <w:szCs w:val="22"/>
          <w:lang w:eastAsia="en-US"/>
        </w:rPr>
      </w:pPr>
      <w:bookmarkStart w:id="371" w:name="_Toc428367968"/>
    </w:p>
    <w:p w14:paraId="5AE82419" w14:textId="38EFEEEE" w:rsidR="00D4516F" w:rsidRPr="003970B1" w:rsidRDefault="00D4516F" w:rsidP="00D4516F">
      <w:pPr>
        <w:pStyle w:val="Nadpis2"/>
        <w:numPr>
          <w:ilvl w:val="0"/>
          <w:numId w:val="0"/>
        </w:numPr>
        <w:ind w:left="716"/>
        <w:rPr>
          <w:rFonts w:eastAsiaTheme="minorHAnsi"/>
          <w:lang w:eastAsia="en-US"/>
        </w:rPr>
      </w:pPr>
      <w:bookmarkStart w:id="372" w:name="_Toc9251782"/>
      <w:r w:rsidRPr="003970B1">
        <w:rPr>
          <w:rFonts w:eastAsiaTheme="minorHAnsi"/>
          <w:lang w:eastAsia="en-US"/>
        </w:rPr>
        <w:t>12. POVINNÉ INFORMÁCIE A POSÚDENIE PODĽA ČLÁNKU 111 ODS. 4 PRVÉHO PODODSEKU PÍSM. A) A B) NARIADENIA (EÚ) Č. 1303/2013</w:t>
      </w:r>
      <w:bookmarkEnd w:id="372"/>
    </w:p>
    <w:p w14:paraId="20358636" w14:textId="77777777" w:rsidR="00481361" w:rsidRPr="003970B1" w:rsidRDefault="00481361" w:rsidP="00481361">
      <w:pPr>
        <w:pStyle w:val="Nadpis3"/>
        <w:numPr>
          <w:ilvl w:val="0"/>
          <w:numId w:val="0"/>
        </w:numPr>
        <w:ind w:left="1224" w:hanging="504"/>
        <w:rPr>
          <w:rFonts w:eastAsiaTheme="minorHAnsi"/>
        </w:rPr>
      </w:pPr>
      <w:bookmarkStart w:id="373" w:name="_Toc479768387"/>
      <w:bookmarkStart w:id="374" w:name="_Toc6467290"/>
    </w:p>
    <w:p w14:paraId="4E4D7333" w14:textId="7D092B05" w:rsidR="000D58E9" w:rsidRPr="003970B1" w:rsidRDefault="00481361" w:rsidP="00481361">
      <w:pPr>
        <w:pStyle w:val="Nadpis3"/>
        <w:numPr>
          <w:ilvl w:val="0"/>
          <w:numId w:val="0"/>
        </w:numPr>
        <w:ind w:left="1224"/>
        <w:rPr>
          <w:rFonts w:eastAsiaTheme="minorHAnsi"/>
          <w:lang w:eastAsia="en-US"/>
        </w:rPr>
      </w:pPr>
      <w:bookmarkStart w:id="375" w:name="_Toc9251783"/>
      <w:bookmarkStart w:id="376" w:name="_Toc428367969"/>
      <w:bookmarkEnd w:id="371"/>
      <w:bookmarkEnd w:id="373"/>
      <w:bookmarkEnd w:id="374"/>
      <w:r w:rsidRPr="003970B1">
        <w:rPr>
          <w:rFonts w:eastAsiaTheme="minorHAnsi"/>
          <w:lang w:eastAsia="en-US"/>
        </w:rPr>
        <w:t>12.1 Pokrok pri plnení plánu hodnotenia a následných opatrení prijatých v nadväznosti na zistenia hodnotení</w:t>
      </w:r>
      <w:bookmarkEnd w:id="375"/>
    </w:p>
    <w:p w14:paraId="6294AEF7" w14:textId="77777777" w:rsidR="00481361" w:rsidRPr="003970B1" w:rsidRDefault="00481361" w:rsidP="000D58E9">
      <w:pPr>
        <w:rPr>
          <w:rFonts w:eastAsiaTheme="minorHAnsi"/>
          <w:lang w:val="en-US" w:eastAsia="en-US"/>
        </w:rPr>
      </w:pPr>
    </w:p>
    <w:p w14:paraId="0C0BBF61" w14:textId="69A59442" w:rsidR="000D58E9" w:rsidRPr="003970B1" w:rsidRDefault="000D58E9" w:rsidP="005A56AE">
      <w:pPr>
        <w:spacing w:line="360" w:lineRule="auto"/>
        <w:jc w:val="both"/>
        <w:rPr>
          <w:rFonts w:ascii="Arial" w:eastAsiaTheme="minorHAnsi" w:hAnsi="Arial" w:cs="Arial"/>
          <w:sz w:val="22"/>
          <w:szCs w:val="22"/>
          <w:lang w:val="en-US" w:eastAsia="en-US"/>
        </w:rPr>
      </w:pPr>
      <w:r w:rsidRPr="003970B1">
        <w:rPr>
          <w:rFonts w:ascii="Arial" w:eastAsiaTheme="minorHAnsi" w:hAnsi="Arial" w:cs="Arial"/>
          <w:sz w:val="22"/>
          <w:szCs w:val="22"/>
          <w:lang w:val="en-US" w:eastAsia="en-US"/>
        </w:rPr>
        <w:t xml:space="preserve">V roku 2018 </w:t>
      </w:r>
      <w:r w:rsidRPr="003970B1">
        <w:rPr>
          <w:rFonts w:ascii="Arial" w:eastAsiaTheme="minorHAnsi" w:hAnsi="Arial" w:cs="Arial"/>
          <w:sz w:val="22"/>
          <w:szCs w:val="22"/>
        </w:rPr>
        <w:t>neboli ukončené externé alebo interné hodnotenia IROP, ale</w:t>
      </w:r>
      <w:r w:rsidRPr="003970B1">
        <w:rPr>
          <w:rFonts w:ascii="Arial" w:eastAsiaTheme="minorHAnsi" w:hAnsi="Arial" w:cs="Arial"/>
          <w:sz w:val="22"/>
          <w:szCs w:val="22"/>
          <w:lang w:val="en-US" w:eastAsia="en-US"/>
        </w:rPr>
        <w:t xml:space="preserve"> RO pripravil zadávacie podmienky k plánovanému hodnoteniu plnenia čiastkových cieľov na úrovni prioritných osí a následne prebehol výber externého zhotoviteľa. Termín sledovaného obdobia v rámci hodnotenia bol určený na 31.12.2018. </w:t>
      </w:r>
    </w:p>
    <w:p w14:paraId="4EAAA619" w14:textId="1475A3C2" w:rsidR="003A52F6" w:rsidRPr="003970B1" w:rsidRDefault="003A52F6" w:rsidP="005A56AE">
      <w:pPr>
        <w:spacing w:line="360" w:lineRule="auto"/>
        <w:jc w:val="both"/>
        <w:rPr>
          <w:rFonts w:ascii="Arial" w:eastAsiaTheme="minorHAnsi" w:hAnsi="Arial" w:cs="Arial"/>
          <w:sz w:val="22"/>
          <w:szCs w:val="22"/>
          <w:lang w:val="en-US" w:eastAsia="en-US"/>
        </w:rPr>
      </w:pPr>
      <w:r w:rsidRPr="003970B1">
        <w:rPr>
          <w:rFonts w:ascii="Arial" w:eastAsiaTheme="minorHAnsi" w:hAnsi="Arial" w:cs="Arial"/>
          <w:sz w:val="22"/>
          <w:szCs w:val="22"/>
          <w:lang w:val="en-US" w:eastAsia="en-US"/>
        </w:rPr>
        <w:lastRenderedPageBreak/>
        <w:t xml:space="preserve">Vzhľadom na neukončenie žiadneho hodnotenia v roku 2018 nevypĺňame </w:t>
      </w:r>
      <w:r w:rsidR="00AD4BEE" w:rsidRPr="003970B1">
        <w:rPr>
          <w:rFonts w:ascii="Arial" w:eastAsiaTheme="minorHAnsi" w:hAnsi="Arial" w:cs="Arial"/>
          <w:sz w:val="22"/>
          <w:szCs w:val="22"/>
          <w:lang w:val="en-US" w:eastAsia="en-US"/>
        </w:rPr>
        <w:t xml:space="preserve">požadovanú </w:t>
      </w:r>
      <w:r w:rsidRPr="003970B1">
        <w:rPr>
          <w:rFonts w:ascii="Arial" w:eastAsiaTheme="minorHAnsi" w:hAnsi="Arial" w:cs="Arial"/>
          <w:sz w:val="22"/>
          <w:szCs w:val="22"/>
          <w:lang w:val="en-US" w:eastAsia="en-US"/>
        </w:rPr>
        <w:t>tabuľku.</w:t>
      </w:r>
    </w:p>
    <w:p w14:paraId="22BDAF4F" w14:textId="77777777" w:rsidR="000D58E9" w:rsidRPr="003970B1" w:rsidRDefault="000D58E9" w:rsidP="000D58E9">
      <w:pPr>
        <w:rPr>
          <w:rFonts w:eastAsiaTheme="minorHAnsi"/>
          <w:lang w:val="en-US" w:eastAsia="en-US"/>
        </w:rPr>
      </w:pPr>
    </w:p>
    <w:bookmarkEnd w:id="376"/>
    <w:p w14:paraId="04CE3A5F" w14:textId="745DF5EF" w:rsidR="00B35917" w:rsidRPr="003970B1" w:rsidRDefault="00D732B5" w:rsidP="00D732B5">
      <w:pPr>
        <w:pStyle w:val="Nadpis3"/>
        <w:numPr>
          <w:ilvl w:val="1"/>
          <w:numId w:val="48"/>
        </w:numPr>
      </w:pPr>
      <w:r w:rsidRPr="003970B1">
        <w:t xml:space="preserve"> </w:t>
      </w:r>
      <w:bookmarkStart w:id="377" w:name="_Toc9251784"/>
      <w:r w:rsidR="00481361" w:rsidRPr="003970B1">
        <w:t>Výsledky opatrení fondov na informovanie a publicitu realizovaných v rámci komunikačnej stratégie</w:t>
      </w:r>
      <w:bookmarkEnd w:id="377"/>
    </w:p>
    <w:p w14:paraId="43E38FCF" w14:textId="5AC57AF9" w:rsidR="00C04024" w:rsidRPr="003970B1" w:rsidRDefault="00C04024" w:rsidP="003776B2">
      <w:pPr>
        <w:tabs>
          <w:tab w:val="left" w:pos="57"/>
        </w:tabs>
        <w:spacing w:before="120" w:line="360" w:lineRule="auto"/>
        <w:jc w:val="both"/>
        <w:rPr>
          <w:rFonts w:ascii="Arial" w:hAnsi="Arial" w:cs="Arial"/>
          <w:sz w:val="22"/>
          <w:szCs w:val="22"/>
        </w:rPr>
      </w:pPr>
      <w:r w:rsidRPr="003970B1">
        <w:rPr>
          <w:rFonts w:ascii="Arial" w:hAnsi="Arial" w:cs="Arial"/>
          <w:sz w:val="22"/>
          <w:szCs w:val="22"/>
        </w:rPr>
        <w:t>V roku 2018 prebiehala implementácia komunikačnej stratégie IROP v zmysle pripraveného ročného komunikačného plánu. V rámci komunikačného plánu IROP za rok 2018 boli realizované nasledovné informačné nástroje (opatrenia):</w:t>
      </w:r>
    </w:p>
    <w:p w14:paraId="10358E1B" w14:textId="77777777" w:rsidR="003776B2" w:rsidRPr="003970B1" w:rsidRDefault="003776B2" w:rsidP="003776B2">
      <w:pPr>
        <w:tabs>
          <w:tab w:val="left" w:pos="57"/>
        </w:tabs>
        <w:spacing w:before="120" w:line="360" w:lineRule="auto"/>
        <w:contextualSpacing/>
        <w:jc w:val="both"/>
        <w:rPr>
          <w:rFonts w:ascii="Arial" w:hAnsi="Arial" w:cs="Arial"/>
          <w:b/>
          <w:sz w:val="22"/>
          <w:szCs w:val="22"/>
        </w:rPr>
      </w:pPr>
    </w:p>
    <w:p w14:paraId="0C10C082" w14:textId="77777777" w:rsidR="00C04024" w:rsidRPr="003970B1" w:rsidRDefault="00C04024" w:rsidP="003776B2">
      <w:pPr>
        <w:tabs>
          <w:tab w:val="left" w:pos="57"/>
        </w:tabs>
        <w:spacing w:before="120" w:line="360" w:lineRule="auto"/>
        <w:contextualSpacing/>
        <w:jc w:val="both"/>
        <w:rPr>
          <w:rFonts w:ascii="Arial" w:hAnsi="Arial" w:cs="Arial"/>
          <w:sz w:val="22"/>
          <w:szCs w:val="22"/>
        </w:rPr>
      </w:pPr>
      <w:r w:rsidRPr="003970B1">
        <w:rPr>
          <w:rFonts w:ascii="Arial" w:hAnsi="Arial" w:cs="Arial"/>
          <w:b/>
          <w:sz w:val="22"/>
          <w:szCs w:val="22"/>
        </w:rPr>
        <w:t xml:space="preserve">Tlačové konferencie, tlačové správy </w:t>
      </w:r>
    </w:p>
    <w:p w14:paraId="79B5F990" w14:textId="77777777" w:rsidR="00C04024" w:rsidRPr="003970B1" w:rsidRDefault="00C04024" w:rsidP="00C04024">
      <w:pPr>
        <w:tabs>
          <w:tab w:val="left" w:pos="57"/>
        </w:tabs>
        <w:spacing w:line="360" w:lineRule="auto"/>
        <w:contextualSpacing/>
        <w:jc w:val="both"/>
        <w:rPr>
          <w:rFonts w:ascii="Arial" w:hAnsi="Arial" w:cs="Arial"/>
          <w:sz w:val="22"/>
          <w:szCs w:val="22"/>
        </w:rPr>
      </w:pPr>
      <w:r w:rsidRPr="003970B1">
        <w:rPr>
          <w:rFonts w:ascii="Arial" w:hAnsi="Arial" w:cs="Arial"/>
          <w:sz w:val="22"/>
          <w:szCs w:val="22"/>
        </w:rPr>
        <w:t>V súvislosti s vyhlásenými výzvami sa uskutočnili 4 tlačové konferencie a bolo vydaných 13 tlačových správ, ktoré boli zaslané aj médiám a tlačovým agentúram</w:t>
      </w:r>
    </w:p>
    <w:p w14:paraId="55340E4F" w14:textId="77777777" w:rsidR="00C04024" w:rsidRPr="003970B1" w:rsidRDefault="00C04024" w:rsidP="00C04024">
      <w:pPr>
        <w:tabs>
          <w:tab w:val="left" w:pos="57"/>
        </w:tabs>
        <w:spacing w:line="360" w:lineRule="auto"/>
        <w:contextualSpacing/>
        <w:jc w:val="both"/>
        <w:rPr>
          <w:rFonts w:ascii="Arial" w:hAnsi="Arial" w:cs="Arial"/>
          <w:b/>
          <w:sz w:val="22"/>
          <w:szCs w:val="22"/>
        </w:rPr>
      </w:pPr>
      <w:r w:rsidRPr="003970B1">
        <w:rPr>
          <w:rFonts w:ascii="Arial" w:hAnsi="Arial" w:cs="Arial"/>
          <w:b/>
          <w:sz w:val="22"/>
          <w:szCs w:val="22"/>
        </w:rPr>
        <w:t xml:space="preserve">Web </w:t>
      </w:r>
    </w:p>
    <w:p w14:paraId="4915D66C" w14:textId="32B99D50" w:rsidR="00C04024" w:rsidRPr="003970B1" w:rsidRDefault="00C04024" w:rsidP="00C04024">
      <w:pPr>
        <w:tabs>
          <w:tab w:val="left" w:pos="57"/>
        </w:tabs>
        <w:spacing w:line="360" w:lineRule="auto"/>
        <w:contextualSpacing/>
        <w:jc w:val="both"/>
        <w:rPr>
          <w:rFonts w:ascii="Arial" w:hAnsi="Arial" w:cs="Arial"/>
          <w:sz w:val="22"/>
          <w:szCs w:val="22"/>
        </w:rPr>
      </w:pPr>
      <w:r w:rsidRPr="003970B1">
        <w:rPr>
          <w:rFonts w:ascii="Arial" w:hAnsi="Arial" w:cs="Arial"/>
          <w:sz w:val="22"/>
          <w:szCs w:val="22"/>
        </w:rPr>
        <w:t xml:space="preserve">Aktuálne informácie o IROP boli zverejňované na centrálnej web stránke CKO a na stránke MPRV SR. Stránka </w:t>
      </w:r>
      <w:hyperlink r:id="rId15" w:history="1">
        <w:r w:rsidRPr="003970B1">
          <w:rPr>
            <w:rStyle w:val="Hypertextovprepojenie"/>
            <w:rFonts w:ascii="Arial" w:hAnsi="Arial" w:cs="Arial"/>
            <w:sz w:val="22"/>
            <w:szCs w:val="22"/>
          </w:rPr>
          <w:t>www.mpsr.sk</w:t>
        </w:r>
      </w:hyperlink>
      <w:r w:rsidRPr="003970B1">
        <w:rPr>
          <w:rFonts w:ascii="Arial" w:hAnsi="Arial" w:cs="Arial"/>
          <w:sz w:val="22"/>
          <w:szCs w:val="22"/>
        </w:rPr>
        <w:t xml:space="preserve"> mala v roku 2018 celkovo 312 003 unikátnych návštev. Na uvedenej webovej stránke je vytvorená samostatná sekcia pre IROP, v ktorej sú uverejnené programové dokumenty, indikatívny harmonogram výziev, aktuálne výzvy, agenda MV pre IROP, komunikačná stratégia IROP, najčastejšie kladené otázky potenciálnych žiadateľov o NFP a ďalšie dokumenty súvisiace s hodnotením a implementáciou IROP. Informácie o vyhlásených výzvach, aktualitách a novinkách v rámci IROP sú dostupné aj na oficiálnej facebookovej stránke s počtom fanúšikov 48100, kde bolo v roku 2018 publikovaných 19 postov týkajúcich sa IROP.</w:t>
      </w:r>
    </w:p>
    <w:p w14:paraId="65CFD263" w14:textId="77777777" w:rsidR="00C04024" w:rsidRPr="003970B1" w:rsidRDefault="00C04024" w:rsidP="00C04024">
      <w:pPr>
        <w:tabs>
          <w:tab w:val="left" w:pos="57"/>
        </w:tabs>
        <w:spacing w:line="360" w:lineRule="auto"/>
        <w:contextualSpacing/>
        <w:jc w:val="both"/>
        <w:rPr>
          <w:rFonts w:ascii="Arial" w:hAnsi="Arial" w:cs="Arial"/>
          <w:b/>
          <w:sz w:val="22"/>
          <w:szCs w:val="22"/>
        </w:rPr>
      </w:pPr>
      <w:r w:rsidRPr="003970B1">
        <w:rPr>
          <w:rFonts w:ascii="Arial" w:hAnsi="Arial" w:cs="Arial"/>
          <w:b/>
          <w:sz w:val="22"/>
          <w:szCs w:val="22"/>
        </w:rPr>
        <w:t>Mobilné reklamné panely IROP</w:t>
      </w:r>
    </w:p>
    <w:p w14:paraId="70C7020B" w14:textId="77777777" w:rsidR="00C04024" w:rsidRPr="003970B1" w:rsidRDefault="00C04024" w:rsidP="00C04024">
      <w:pPr>
        <w:tabs>
          <w:tab w:val="left" w:pos="57"/>
        </w:tabs>
        <w:spacing w:line="360" w:lineRule="auto"/>
        <w:contextualSpacing/>
        <w:jc w:val="both"/>
        <w:rPr>
          <w:rFonts w:ascii="Arial" w:hAnsi="Arial" w:cs="Arial"/>
          <w:sz w:val="22"/>
          <w:szCs w:val="22"/>
        </w:rPr>
      </w:pPr>
      <w:r w:rsidRPr="003970B1">
        <w:rPr>
          <w:rFonts w:ascii="Arial" w:hAnsi="Arial" w:cs="Arial"/>
          <w:sz w:val="22"/>
          <w:szCs w:val="22"/>
        </w:rPr>
        <w:t>Zaobstarané boli reklamné panely (bilboardy, citylighty) a vysielací čas v prostriedkoch hromadnej dopravy formou spotu vysielaného na LCD paneloch umiestnených v interiéroch dopravných prostriedkov s územným pokrytím Bratislavského, Košického, Prešovského, Nitrianskeho, Trenčianskeho a Žilinského kraja. Celkovo bolo zrealizovaných 1 417 119 zobrazení spotu.</w:t>
      </w:r>
    </w:p>
    <w:p w14:paraId="1DA65749" w14:textId="77777777" w:rsidR="00C04024" w:rsidRPr="003970B1" w:rsidRDefault="00C04024" w:rsidP="00C04024">
      <w:pPr>
        <w:tabs>
          <w:tab w:val="left" w:pos="57"/>
        </w:tabs>
        <w:spacing w:line="360" w:lineRule="auto"/>
        <w:contextualSpacing/>
        <w:jc w:val="both"/>
        <w:rPr>
          <w:rFonts w:ascii="Arial" w:hAnsi="Arial" w:cs="Arial"/>
          <w:sz w:val="22"/>
          <w:szCs w:val="22"/>
        </w:rPr>
      </w:pPr>
      <w:r w:rsidRPr="003970B1">
        <w:rPr>
          <w:rFonts w:ascii="Arial" w:hAnsi="Arial" w:cs="Arial"/>
          <w:b/>
          <w:sz w:val="22"/>
          <w:szCs w:val="22"/>
        </w:rPr>
        <w:t>Nadlinková komunikácia</w:t>
      </w:r>
    </w:p>
    <w:p w14:paraId="116F4598" w14:textId="77777777" w:rsidR="00C04024" w:rsidRPr="003970B1" w:rsidRDefault="00C04024" w:rsidP="007D01A4">
      <w:pPr>
        <w:pStyle w:val="Odsekzoznamu"/>
        <w:numPr>
          <w:ilvl w:val="0"/>
          <w:numId w:val="17"/>
        </w:numPr>
        <w:tabs>
          <w:tab w:val="left" w:pos="57"/>
        </w:tabs>
        <w:spacing w:line="360" w:lineRule="auto"/>
        <w:jc w:val="both"/>
        <w:rPr>
          <w:rFonts w:ascii="Arial" w:hAnsi="Arial" w:cs="Arial"/>
          <w:sz w:val="22"/>
          <w:szCs w:val="22"/>
        </w:rPr>
      </w:pPr>
      <w:r w:rsidRPr="003970B1">
        <w:rPr>
          <w:rFonts w:ascii="Arial" w:hAnsi="Arial" w:cs="Arial"/>
          <w:sz w:val="22"/>
          <w:szCs w:val="22"/>
        </w:rPr>
        <w:t>platené články o IROP boli uverejnené v nasledovných periodikách: Plus jeden deň, Nový čas, Hospodárske noviny, Sme, Plus 7 dní, Nový čas víkend, Petit press, Global, TV Oko, Trend, Roľnícke noviny</w:t>
      </w:r>
    </w:p>
    <w:p w14:paraId="74CD82ED" w14:textId="310D4E0B" w:rsidR="00C04024" w:rsidRPr="003970B1" w:rsidRDefault="00C04024" w:rsidP="007D01A4">
      <w:pPr>
        <w:pStyle w:val="Odsekzoznamu"/>
        <w:numPr>
          <w:ilvl w:val="0"/>
          <w:numId w:val="17"/>
        </w:numPr>
        <w:tabs>
          <w:tab w:val="left" w:pos="57"/>
        </w:tabs>
        <w:spacing w:line="360" w:lineRule="auto"/>
        <w:jc w:val="both"/>
        <w:rPr>
          <w:rFonts w:ascii="Arial" w:hAnsi="Arial" w:cs="Arial"/>
          <w:sz w:val="22"/>
          <w:szCs w:val="22"/>
        </w:rPr>
      </w:pPr>
      <w:r w:rsidRPr="003970B1">
        <w:rPr>
          <w:rFonts w:ascii="Arial" w:hAnsi="Arial" w:cs="Arial"/>
          <w:sz w:val="22"/>
          <w:szCs w:val="22"/>
        </w:rPr>
        <w:t>o IROP informovali nasledovné platené online médiá: Zoznam.sk (16 318 106 impresií), Cas.sk, Aktuality.sk, Sport.sk, Zive.sk, Diva.sk, Casprezeny.sk, Zivot.sk, Eva.sk, Adam.sk  (1 481 481 impresií), Pluska.sk (4 545 454 impresií), HNonline.sk (2 424 000 impresií), TASR, Teraz.sk, Tablet.tv (225 000 impresiií), SME.sk (135 360 impresií), Kosicednes.sk (180 impresií), Pravda.sk (621 875 impresií a SITA, Webnoviny.sk (1 454 545 impresií)</w:t>
      </w:r>
    </w:p>
    <w:p w14:paraId="0B24AC78" w14:textId="77777777" w:rsidR="00C04024" w:rsidRPr="003970B1" w:rsidRDefault="00C04024" w:rsidP="007D01A4">
      <w:pPr>
        <w:pStyle w:val="Odsekzoznamu"/>
        <w:numPr>
          <w:ilvl w:val="0"/>
          <w:numId w:val="17"/>
        </w:numPr>
        <w:tabs>
          <w:tab w:val="left" w:pos="57"/>
        </w:tabs>
        <w:spacing w:line="360" w:lineRule="auto"/>
        <w:jc w:val="both"/>
        <w:rPr>
          <w:rFonts w:ascii="Arial" w:hAnsi="Arial" w:cs="Arial"/>
          <w:sz w:val="22"/>
          <w:szCs w:val="22"/>
        </w:rPr>
      </w:pPr>
      <w:r w:rsidRPr="003970B1">
        <w:rPr>
          <w:rFonts w:ascii="Arial" w:hAnsi="Arial" w:cs="Arial"/>
          <w:sz w:val="22"/>
          <w:szCs w:val="22"/>
        </w:rPr>
        <w:lastRenderedPageBreak/>
        <w:t>v rádiách Expres, Jemné, Anténa ROCK, Vlna, Kiss a Viva bolo celkovo odvysielaných 2725 spotov a v regionálnych rádiách (Best FM, SiTy, Záhorácke, Frontinus, Beta, Lumen, Rebeca, Liptov, Trnavské rádio) 154 spotov v každom. v rámci informačno - propagačnej kampane bolo odvysielaných v tv Markíza, Doma, Dajto 114 spotov, TA3 196 spotov, JOJ, JOJ Plus, WAU- 61 spotov, Digi Sport 1,2,3,4 – 784 spotov, STV 1 a STV 2 – 20 spotov a TV Košice – 1738 spotov. V Regionálnych tv (Žiar nad Hronom, Liptov, Považie, TV SEN, Infoštúdio Dolný Kubín, Severka, Vega, TV Senior Michalovce, Reduta Spišská Nová Ves, Central Nitra a tv Bardejov) 184 spotov v každej.</w:t>
      </w:r>
    </w:p>
    <w:p w14:paraId="18F94080" w14:textId="77777777" w:rsidR="00C04024" w:rsidRPr="003970B1" w:rsidRDefault="00C04024" w:rsidP="00C04024">
      <w:pPr>
        <w:tabs>
          <w:tab w:val="left" w:pos="57"/>
        </w:tabs>
        <w:spacing w:line="360" w:lineRule="auto"/>
        <w:contextualSpacing/>
        <w:jc w:val="both"/>
        <w:rPr>
          <w:rFonts w:ascii="Arial" w:hAnsi="Arial" w:cs="Arial"/>
          <w:b/>
          <w:sz w:val="22"/>
          <w:szCs w:val="22"/>
        </w:rPr>
      </w:pPr>
      <w:r w:rsidRPr="003970B1">
        <w:rPr>
          <w:rFonts w:ascii="Arial" w:hAnsi="Arial" w:cs="Arial"/>
          <w:b/>
          <w:sz w:val="22"/>
          <w:szCs w:val="22"/>
        </w:rPr>
        <w:t>Informačné akcie</w:t>
      </w:r>
    </w:p>
    <w:p w14:paraId="2D2C3E3A" w14:textId="77777777" w:rsidR="00C04024" w:rsidRPr="003970B1" w:rsidRDefault="00C04024" w:rsidP="00C04024">
      <w:pPr>
        <w:tabs>
          <w:tab w:val="left" w:pos="57"/>
        </w:tabs>
        <w:spacing w:line="360" w:lineRule="auto"/>
        <w:contextualSpacing/>
        <w:jc w:val="both"/>
        <w:rPr>
          <w:rFonts w:ascii="Arial" w:hAnsi="Arial" w:cs="Arial"/>
          <w:sz w:val="22"/>
          <w:szCs w:val="22"/>
        </w:rPr>
      </w:pPr>
      <w:r w:rsidRPr="003970B1">
        <w:rPr>
          <w:rFonts w:ascii="Arial" w:hAnsi="Arial" w:cs="Arial"/>
          <w:sz w:val="22"/>
          <w:szCs w:val="22"/>
        </w:rPr>
        <w:t>V roku 2018 sa uskutočnilo 24 informačných seminárov k vyhláseným výzvam s počtom účastníkov 1121</w:t>
      </w:r>
    </w:p>
    <w:p w14:paraId="155BF4BD" w14:textId="77777777" w:rsidR="00C04024" w:rsidRPr="003970B1" w:rsidRDefault="00C04024" w:rsidP="00C04024">
      <w:pPr>
        <w:tabs>
          <w:tab w:val="left" w:pos="57"/>
        </w:tabs>
        <w:spacing w:line="360" w:lineRule="auto"/>
        <w:contextualSpacing/>
        <w:jc w:val="both"/>
        <w:rPr>
          <w:rFonts w:ascii="Arial" w:hAnsi="Arial" w:cs="Arial"/>
          <w:b/>
          <w:sz w:val="22"/>
          <w:szCs w:val="22"/>
        </w:rPr>
      </w:pPr>
      <w:r w:rsidRPr="003970B1">
        <w:rPr>
          <w:rFonts w:ascii="Arial" w:hAnsi="Arial" w:cs="Arial"/>
          <w:b/>
          <w:sz w:val="22"/>
          <w:szCs w:val="22"/>
        </w:rPr>
        <w:t>Informačné publikácie</w:t>
      </w:r>
    </w:p>
    <w:p w14:paraId="03C8BCF2" w14:textId="77777777" w:rsidR="00C04024" w:rsidRPr="003970B1" w:rsidRDefault="00C04024" w:rsidP="00C04024">
      <w:pPr>
        <w:tabs>
          <w:tab w:val="left" w:pos="57"/>
        </w:tabs>
        <w:spacing w:line="360" w:lineRule="auto"/>
        <w:contextualSpacing/>
        <w:jc w:val="both"/>
        <w:rPr>
          <w:rFonts w:ascii="Arial" w:hAnsi="Arial" w:cs="Arial"/>
          <w:sz w:val="22"/>
          <w:szCs w:val="22"/>
        </w:rPr>
      </w:pPr>
      <w:r w:rsidRPr="003970B1">
        <w:rPr>
          <w:rFonts w:ascii="Arial" w:hAnsi="Arial" w:cs="Arial"/>
          <w:sz w:val="22"/>
          <w:szCs w:val="22"/>
        </w:rPr>
        <w:t xml:space="preserve">Za účelom informovania potenciálnych žiadateľov o NFP a širšej verejnosti bola informovanosť a publicita zabezpečená prostredníctvom odborného časopisu o štrukturálnych fondoch EUROKOMPAS, ktorý je vydávaný CKO každé tri mesiace. V roku 2018 vyšli štyri publikácie tohto časopisu, v rámci ktorých boli zverejnené aj informácie o IROP. </w:t>
      </w:r>
    </w:p>
    <w:p w14:paraId="470551ED" w14:textId="77777777" w:rsidR="00C04024" w:rsidRPr="003970B1" w:rsidRDefault="00C04024" w:rsidP="00C04024">
      <w:pPr>
        <w:tabs>
          <w:tab w:val="left" w:pos="57"/>
        </w:tabs>
        <w:spacing w:line="360" w:lineRule="auto"/>
        <w:contextualSpacing/>
        <w:jc w:val="both"/>
        <w:rPr>
          <w:rFonts w:ascii="Arial" w:hAnsi="Arial" w:cs="Arial"/>
          <w:b/>
          <w:sz w:val="22"/>
          <w:szCs w:val="22"/>
        </w:rPr>
      </w:pPr>
      <w:r w:rsidRPr="003970B1">
        <w:rPr>
          <w:rFonts w:ascii="Arial" w:hAnsi="Arial" w:cs="Arial"/>
          <w:b/>
          <w:sz w:val="22"/>
          <w:szCs w:val="22"/>
        </w:rPr>
        <w:t xml:space="preserve">Integrovaná sieť informačno-poradenských centier </w:t>
      </w:r>
    </w:p>
    <w:p w14:paraId="3224CBE9" w14:textId="236A8969" w:rsidR="00C04024" w:rsidRPr="003970B1" w:rsidRDefault="00C04024" w:rsidP="00C04024">
      <w:pPr>
        <w:tabs>
          <w:tab w:val="left" w:pos="57"/>
        </w:tabs>
        <w:spacing w:line="360" w:lineRule="auto"/>
        <w:contextualSpacing/>
        <w:jc w:val="both"/>
        <w:rPr>
          <w:rFonts w:ascii="Arial" w:hAnsi="Arial" w:cs="Arial"/>
          <w:sz w:val="22"/>
          <w:szCs w:val="22"/>
        </w:rPr>
      </w:pPr>
      <w:r w:rsidRPr="003970B1">
        <w:rPr>
          <w:rFonts w:ascii="Arial" w:hAnsi="Arial" w:cs="Arial"/>
          <w:sz w:val="22"/>
          <w:szCs w:val="22"/>
        </w:rPr>
        <w:t xml:space="preserve">V rámci zabezpečenia dostupnosti informácií a poradenstva pre žiadateľov a prijímateľov  zriadil CKO </w:t>
      </w:r>
      <w:r w:rsidRPr="003970B1">
        <w:rPr>
          <w:rFonts w:ascii="Arial" w:hAnsi="Arial" w:cs="Arial"/>
          <w:i/>
          <w:sz w:val="22"/>
          <w:szCs w:val="22"/>
        </w:rPr>
        <w:t>Integrovanú sieť informačno-poradenských centier (IPC)</w:t>
      </w:r>
      <w:r w:rsidRPr="003970B1">
        <w:rPr>
          <w:rFonts w:ascii="Arial" w:hAnsi="Arial" w:cs="Arial"/>
          <w:sz w:val="22"/>
          <w:szCs w:val="22"/>
        </w:rPr>
        <w:t>, ktoré územne pokrývajú oblasť jednotlivých samosprávnych krajov. V zmysle MP CKO č. 25 je RO pre IROP súčinný s IPC. IPC informuje o všetkých aktivitách v rámci IROP (vyhlásené výzvy, aktuality výziev,</w:t>
      </w:r>
      <w:r w:rsidR="005A56AE" w:rsidRPr="003970B1">
        <w:rPr>
          <w:rFonts w:ascii="Arial" w:hAnsi="Arial" w:cs="Arial"/>
          <w:sz w:val="22"/>
          <w:szCs w:val="22"/>
        </w:rPr>
        <w:t xml:space="preserve"> </w:t>
      </w:r>
      <w:r w:rsidRPr="003970B1">
        <w:rPr>
          <w:rFonts w:ascii="Arial" w:hAnsi="Arial" w:cs="Arial"/>
          <w:sz w:val="22"/>
          <w:szCs w:val="22"/>
        </w:rPr>
        <w:t>realizácia informačných seminárov a i.), spolupracuje so Sprostredkovateľskými orgánmi (SO) pre IROP na úrovni osobných a tel. konzultácií ohľadom vyhlásených výziev a iných náležitostí v rámci IROP. V roku 2018 bolo IPC poskytnutých 210 telefonických konzultácií zo strany RO/SO, 60 konzultácií emailom a 174 osobných konzultácií. RO/SO spoluorganizovalo s IPC pre odbornú verejnosť v danom kraji 11 informačnch seminárov.</w:t>
      </w:r>
    </w:p>
    <w:p w14:paraId="18D44AAD" w14:textId="77777777" w:rsidR="000618D4" w:rsidRPr="003970B1" w:rsidRDefault="000618D4" w:rsidP="004E2FA9">
      <w:pPr>
        <w:shd w:val="clear" w:color="auto" w:fill="FFFFFF" w:themeFill="background1"/>
        <w:jc w:val="both"/>
        <w:rPr>
          <w:rFonts w:ascii="Arial" w:eastAsiaTheme="minorHAnsi" w:hAnsi="Arial" w:cs="Arial"/>
          <w:sz w:val="22"/>
          <w:szCs w:val="22"/>
        </w:rPr>
      </w:pPr>
    </w:p>
    <w:p w14:paraId="64166827" w14:textId="77777777" w:rsidR="00B35917" w:rsidRPr="003970B1" w:rsidRDefault="00B35917" w:rsidP="00A52C31">
      <w:pPr>
        <w:rPr>
          <w:rFonts w:ascii="Arial" w:eastAsiaTheme="minorHAnsi" w:hAnsi="Arial" w:cs="Arial"/>
          <w:sz w:val="28"/>
          <w:szCs w:val="28"/>
          <w:lang w:eastAsia="en-US"/>
        </w:rPr>
      </w:pPr>
      <w:bookmarkStart w:id="378" w:name="_Toc479768390"/>
      <w:bookmarkStart w:id="379" w:name="_Toc6467292"/>
      <w:bookmarkStart w:id="380" w:name="_Toc428367971"/>
      <w:r w:rsidRPr="003970B1">
        <w:rPr>
          <w:rFonts w:ascii="Arial" w:eastAsiaTheme="minorHAnsi" w:hAnsi="Arial" w:cs="Arial"/>
          <w:sz w:val="28"/>
          <w:szCs w:val="28"/>
          <w:lang w:eastAsia="en-US"/>
        </w:rPr>
        <w:t>Ďalšie informácie, ktoré sa poskytujú v závislosti od obsahu a cieľov programu na základe článku 111 (4) §2, (a), (b), (c), (d), (g) a (h) nariadenia EP a Rady (EÚ) č. 1303/2013</w:t>
      </w:r>
      <w:bookmarkEnd w:id="378"/>
      <w:bookmarkEnd w:id="379"/>
      <w:r w:rsidRPr="003970B1">
        <w:rPr>
          <w:rFonts w:ascii="Arial" w:eastAsiaTheme="minorHAnsi" w:hAnsi="Arial" w:cs="Arial"/>
          <w:sz w:val="28"/>
          <w:szCs w:val="28"/>
          <w:lang w:eastAsia="en-US"/>
        </w:rPr>
        <w:t xml:space="preserve"> </w:t>
      </w:r>
      <w:bookmarkEnd w:id="380"/>
      <w:r w:rsidRPr="003970B1">
        <w:rPr>
          <w:rFonts w:ascii="Arial" w:eastAsiaTheme="minorHAnsi" w:hAnsi="Arial" w:cs="Arial"/>
          <w:sz w:val="28"/>
          <w:szCs w:val="28"/>
          <w:lang w:eastAsia="en-US"/>
        </w:rPr>
        <w:t xml:space="preserve"> </w:t>
      </w:r>
    </w:p>
    <w:p w14:paraId="2D64AE76" w14:textId="77777777" w:rsidR="00A52C31" w:rsidRPr="003970B1" w:rsidRDefault="00A52C31" w:rsidP="00A52C31">
      <w:pPr>
        <w:rPr>
          <w:rFonts w:ascii="Arial" w:eastAsiaTheme="minorHAnsi" w:hAnsi="Arial" w:cs="Arial"/>
          <w:sz w:val="28"/>
          <w:szCs w:val="28"/>
          <w:lang w:eastAsia="en-US"/>
        </w:rPr>
      </w:pPr>
    </w:p>
    <w:p w14:paraId="7C4E6ED4" w14:textId="28BEF5F7" w:rsidR="00D4516F" w:rsidRPr="003970B1" w:rsidRDefault="00D4516F" w:rsidP="00D4516F">
      <w:pPr>
        <w:pStyle w:val="Nadpis2"/>
        <w:numPr>
          <w:ilvl w:val="0"/>
          <w:numId w:val="0"/>
        </w:numPr>
        <w:ind w:left="716"/>
        <w:rPr>
          <w:rFonts w:eastAsiaTheme="minorHAnsi"/>
          <w:sz w:val="28"/>
          <w:szCs w:val="28"/>
          <w:lang w:eastAsia="en-US"/>
        </w:rPr>
      </w:pPr>
      <w:bookmarkStart w:id="381" w:name="_Toc9251785"/>
      <w:r w:rsidRPr="003970B1">
        <w:rPr>
          <w:shd w:val="clear" w:color="auto" w:fill="FFFFFF"/>
        </w:rPr>
        <w:t>14. ĎALŠIE INFORMÁCIE, KTORÉ MOŽNO PRIDAŤ V ZÁVISLOSTI OD OBSAHU A CIEĽOV OPERAČNÉHO PROGRAMU</w:t>
      </w:r>
      <w:bookmarkEnd w:id="381"/>
    </w:p>
    <w:p w14:paraId="4AA679EF" w14:textId="77777777" w:rsidR="00B35917" w:rsidRPr="003970B1" w:rsidRDefault="00B35917" w:rsidP="00B35917">
      <w:pPr>
        <w:rPr>
          <w:rFonts w:eastAsiaTheme="minorHAnsi"/>
          <w:lang w:eastAsia="en-US"/>
        </w:rPr>
      </w:pPr>
    </w:p>
    <w:p w14:paraId="6FA09E63" w14:textId="27111663" w:rsidR="00B35917" w:rsidRPr="003970B1" w:rsidRDefault="00B35917" w:rsidP="00D4516F">
      <w:pPr>
        <w:pStyle w:val="Nadpis3"/>
        <w:numPr>
          <w:ilvl w:val="1"/>
          <w:numId w:val="45"/>
        </w:numPr>
        <w:rPr>
          <w:rFonts w:eastAsiaTheme="minorHAnsi"/>
          <w:lang w:eastAsia="en-US"/>
        </w:rPr>
      </w:pPr>
      <w:bookmarkStart w:id="382" w:name="_Toc479768391"/>
      <w:bookmarkStart w:id="383" w:name="_Toc6467293"/>
      <w:bookmarkStart w:id="384" w:name="_Toc9251786"/>
      <w:bookmarkStart w:id="385" w:name="_Toc428367972"/>
      <w:r w:rsidRPr="003970B1">
        <w:rPr>
          <w:rFonts w:eastAsiaTheme="minorHAnsi"/>
          <w:lang w:eastAsia="en-US"/>
        </w:rPr>
        <w:t>Pokrok dosiahnutý pri uplatňovaní integrovaného prístupu k územnému rozvoju</w:t>
      </w:r>
      <w:bookmarkEnd w:id="382"/>
      <w:bookmarkEnd w:id="383"/>
      <w:bookmarkEnd w:id="384"/>
      <w:r w:rsidRPr="003970B1">
        <w:rPr>
          <w:rFonts w:eastAsiaTheme="minorHAnsi"/>
          <w:lang w:eastAsia="en-US"/>
        </w:rPr>
        <w:t xml:space="preserve"> </w:t>
      </w:r>
      <w:bookmarkEnd w:id="385"/>
    </w:p>
    <w:p w14:paraId="7FE930A0" w14:textId="77777777" w:rsidR="00B35917" w:rsidRPr="003970B1" w:rsidRDefault="00B35917" w:rsidP="00B35917">
      <w:pPr>
        <w:rPr>
          <w:rFonts w:eastAsiaTheme="minorHAnsi"/>
          <w:lang w:val="en-US" w:eastAsia="en-US"/>
        </w:rPr>
      </w:pPr>
    </w:p>
    <w:p w14:paraId="5A1CB66B" w14:textId="3694D64C" w:rsidR="00B35917" w:rsidRPr="003970B1" w:rsidRDefault="00444949" w:rsidP="00B35917">
      <w:pPr>
        <w:tabs>
          <w:tab w:val="left" w:pos="57"/>
          <w:tab w:val="left" w:pos="9072"/>
        </w:tabs>
        <w:autoSpaceDE w:val="0"/>
        <w:autoSpaceDN w:val="0"/>
        <w:adjustRightInd w:val="0"/>
        <w:spacing w:line="360" w:lineRule="auto"/>
        <w:jc w:val="both"/>
        <w:rPr>
          <w:rFonts w:ascii="Arial" w:hAnsi="Arial" w:cs="Arial"/>
          <w:sz w:val="22"/>
          <w:szCs w:val="22"/>
        </w:rPr>
      </w:pPr>
      <w:r w:rsidRPr="003970B1">
        <w:rPr>
          <w:rFonts w:ascii="Arial" w:hAnsi="Arial" w:cs="Arial"/>
          <w:sz w:val="22"/>
          <w:szCs w:val="22"/>
        </w:rPr>
        <w:lastRenderedPageBreak/>
        <w:t>I</w:t>
      </w:r>
      <w:r w:rsidR="00B35917" w:rsidRPr="003970B1">
        <w:rPr>
          <w:rFonts w:ascii="Arial" w:hAnsi="Arial" w:cs="Arial"/>
          <w:sz w:val="22"/>
          <w:szCs w:val="22"/>
        </w:rPr>
        <w:t xml:space="preserve">ntegrovaný prístup v IROP </w:t>
      </w:r>
      <w:r w:rsidRPr="003970B1">
        <w:rPr>
          <w:rFonts w:ascii="Arial" w:hAnsi="Arial" w:cs="Arial"/>
          <w:sz w:val="22"/>
          <w:szCs w:val="22"/>
        </w:rPr>
        <w:t xml:space="preserve">je </w:t>
      </w:r>
      <w:r w:rsidR="00B35917" w:rsidRPr="003970B1">
        <w:rPr>
          <w:rFonts w:ascii="Arial" w:hAnsi="Arial" w:cs="Arial"/>
          <w:sz w:val="22"/>
          <w:szCs w:val="22"/>
        </w:rPr>
        <w:t xml:space="preserve">realizovaný prostredníctvom </w:t>
      </w:r>
      <w:r w:rsidR="00F85307" w:rsidRPr="003970B1">
        <w:rPr>
          <w:rFonts w:ascii="Arial" w:hAnsi="Arial" w:cs="Arial"/>
          <w:sz w:val="22"/>
          <w:szCs w:val="22"/>
        </w:rPr>
        <w:t>RIÚS</w:t>
      </w:r>
      <w:r w:rsidR="00B35917" w:rsidRPr="003970B1">
        <w:rPr>
          <w:rFonts w:ascii="Arial" w:hAnsi="Arial" w:cs="Arial"/>
          <w:sz w:val="22"/>
          <w:szCs w:val="22"/>
        </w:rPr>
        <w:t xml:space="preserve"> na úrovni samosprávnych krajov. RIÚS je východiskový strategický dokument pre implementáciu projektov IROP na regionálnej úrovni. RIÚS sa navrhuje predovšetkým s ohľadom na stratégiu, ciele, tematický rozsah a očakávané výsledky IROP, avšak v širšom kontexte rozvojových potrieb a potenciálu jednotlivých krajov.</w:t>
      </w:r>
    </w:p>
    <w:p w14:paraId="7A935C79" w14:textId="39BCA06D" w:rsidR="005A7467" w:rsidRPr="003970B1" w:rsidRDefault="005A7467" w:rsidP="005A7467">
      <w:pPr>
        <w:tabs>
          <w:tab w:val="left" w:pos="57"/>
          <w:tab w:val="left" w:pos="9072"/>
        </w:tabs>
        <w:autoSpaceDE w:val="0"/>
        <w:autoSpaceDN w:val="0"/>
        <w:adjustRightInd w:val="0"/>
        <w:spacing w:before="120" w:line="360" w:lineRule="auto"/>
        <w:jc w:val="both"/>
        <w:rPr>
          <w:rFonts w:ascii="Arial" w:hAnsi="Arial" w:cs="Arial"/>
          <w:sz w:val="22"/>
          <w:szCs w:val="22"/>
        </w:rPr>
      </w:pPr>
      <w:r w:rsidRPr="003970B1">
        <w:rPr>
          <w:rFonts w:ascii="Arial" w:hAnsi="Arial" w:cs="Arial"/>
          <w:sz w:val="22"/>
          <w:szCs w:val="22"/>
        </w:rPr>
        <w:t>V priebehu roka 2018 RO na podnet Rady Partnerstva schválil revízie stratégii</w:t>
      </w:r>
      <w:r w:rsidR="00444949" w:rsidRPr="003970B1">
        <w:rPr>
          <w:rFonts w:ascii="Arial" w:hAnsi="Arial" w:cs="Arial"/>
          <w:sz w:val="22"/>
          <w:szCs w:val="22"/>
        </w:rPr>
        <w:t xml:space="preserve"> NSK</w:t>
      </w:r>
      <w:r w:rsidRPr="003970B1">
        <w:rPr>
          <w:rFonts w:ascii="Arial" w:hAnsi="Arial" w:cs="Arial"/>
          <w:sz w:val="22"/>
          <w:szCs w:val="22"/>
        </w:rPr>
        <w:t xml:space="preserve">, </w:t>
      </w:r>
      <w:r w:rsidR="00444949" w:rsidRPr="003970B1">
        <w:rPr>
          <w:rFonts w:ascii="Arial" w:hAnsi="Arial" w:cs="Arial"/>
          <w:sz w:val="22"/>
          <w:szCs w:val="22"/>
        </w:rPr>
        <w:t>BSK</w:t>
      </w:r>
      <w:r w:rsidRPr="003970B1">
        <w:rPr>
          <w:rFonts w:ascii="Arial" w:hAnsi="Arial" w:cs="Arial"/>
          <w:sz w:val="22"/>
          <w:szCs w:val="22"/>
        </w:rPr>
        <w:t>,</w:t>
      </w:r>
      <w:r w:rsidR="00444949" w:rsidRPr="003970B1">
        <w:rPr>
          <w:rFonts w:ascii="Arial" w:hAnsi="Arial" w:cs="Arial"/>
          <w:sz w:val="22"/>
          <w:szCs w:val="22"/>
        </w:rPr>
        <w:t xml:space="preserve"> </w:t>
      </w:r>
      <w:r w:rsidRPr="003970B1">
        <w:rPr>
          <w:rFonts w:ascii="Arial" w:hAnsi="Arial" w:cs="Arial"/>
          <w:sz w:val="22"/>
          <w:szCs w:val="22"/>
        </w:rPr>
        <w:t xml:space="preserve"> </w:t>
      </w:r>
      <w:r w:rsidR="00444949" w:rsidRPr="003970B1">
        <w:rPr>
          <w:rFonts w:ascii="Arial" w:hAnsi="Arial" w:cs="Arial"/>
          <w:sz w:val="22"/>
          <w:szCs w:val="22"/>
        </w:rPr>
        <w:t>TSK</w:t>
      </w:r>
      <w:r w:rsidRPr="003970B1">
        <w:rPr>
          <w:rFonts w:ascii="Arial" w:hAnsi="Arial" w:cs="Arial"/>
          <w:sz w:val="22"/>
          <w:szCs w:val="22"/>
        </w:rPr>
        <w:t>,</w:t>
      </w:r>
      <w:r w:rsidR="00444949" w:rsidRPr="003970B1">
        <w:rPr>
          <w:rFonts w:ascii="Arial" w:hAnsi="Arial" w:cs="Arial"/>
          <w:sz w:val="22"/>
          <w:szCs w:val="22"/>
        </w:rPr>
        <w:t xml:space="preserve"> KSK a</w:t>
      </w:r>
      <w:r w:rsidRPr="003970B1">
        <w:rPr>
          <w:rFonts w:ascii="Arial" w:hAnsi="Arial" w:cs="Arial"/>
          <w:sz w:val="22"/>
          <w:szCs w:val="22"/>
        </w:rPr>
        <w:t xml:space="preserve"> mesta Košice</w:t>
      </w:r>
      <w:r w:rsidR="00E050D7" w:rsidRPr="003970B1">
        <w:rPr>
          <w:rFonts w:ascii="Arial" w:hAnsi="Arial" w:cs="Arial"/>
          <w:sz w:val="22"/>
          <w:szCs w:val="22"/>
        </w:rPr>
        <w:t>, ktoré</w:t>
      </w:r>
      <w:r w:rsidRPr="003970B1">
        <w:rPr>
          <w:rFonts w:ascii="Arial" w:hAnsi="Arial" w:cs="Arial"/>
          <w:sz w:val="22"/>
          <w:szCs w:val="22"/>
        </w:rPr>
        <w:t xml:space="preserve"> sa týkali úpravy alokácii špecifických cieľov v rámci PO 1. Dokumenty zohľadnili zmeny vyplývajúcej z revízie IROP, verzia 3.0. </w:t>
      </w:r>
    </w:p>
    <w:p w14:paraId="0F3FDF6B" w14:textId="4B1FF181" w:rsidR="00444949" w:rsidRPr="003970B1" w:rsidRDefault="00444949" w:rsidP="00401807">
      <w:pPr>
        <w:tabs>
          <w:tab w:val="left" w:pos="57"/>
          <w:tab w:val="left" w:pos="9072"/>
        </w:tabs>
        <w:autoSpaceDE w:val="0"/>
        <w:autoSpaceDN w:val="0"/>
        <w:adjustRightInd w:val="0"/>
        <w:spacing w:before="120" w:line="360" w:lineRule="auto"/>
        <w:jc w:val="both"/>
        <w:rPr>
          <w:rFonts w:ascii="Arial" w:hAnsi="Arial" w:cs="Arial"/>
          <w:sz w:val="22"/>
          <w:szCs w:val="22"/>
        </w:rPr>
      </w:pPr>
      <w:r w:rsidRPr="003970B1">
        <w:rPr>
          <w:rFonts w:ascii="Arial" w:hAnsi="Arial" w:cs="Arial"/>
          <w:sz w:val="22"/>
          <w:szCs w:val="22"/>
        </w:rPr>
        <w:t>V monitorova</w:t>
      </w:r>
      <w:r w:rsidR="007D7D8C" w:rsidRPr="003970B1">
        <w:rPr>
          <w:rFonts w:ascii="Arial" w:hAnsi="Arial" w:cs="Arial"/>
          <w:sz w:val="22"/>
          <w:szCs w:val="22"/>
        </w:rPr>
        <w:t>n</w:t>
      </w:r>
      <w:r w:rsidRPr="003970B1">
        <w:rPr>
          <w:rFonts w:ascii="Arial" w:hAnsi="Arial" w:cs="Arial"/>
          <w:sz w:val="22"/>
          <w:szCs w:val="22"/>
        </w:rPr>
        <w:t xml:space="preserve">om období </w:t>
      </w:r>
      <w:r w:rsidR="00E050D7" w:rsidRPr="003970B1">
        <w:rPr>
          <w:rFonts w:ascii="Arial" w:hAnsi="Arial" w:cs="Arial"/>
          <w:sz w:val="22"/>
          <w:szCs w:val="22"/>
        </w:rPr>
        <w:t xml:space="preserve">bolo </w:t>
      </w:r>
      <w:r w:rsidRPr="003970B1">
        <w:rPr>
          <w:rFonts w:ascii="Arial" w:hAnsi="Arial" w:cs="Arial"/>
          <w:sz w:val="22"/>
          <w:szCs w:val="22"/>
        </w:rPr>
        <w:t>realizovaných množstvo konkrétnych projektov, v ktorých RIÚS napomáhajú pri napĺňaní stanovených cieľov IROP. Veľká časť projektov</w:t>
      </w:r>
      <w:r w:rsidR="00E050D7" w:rsidRPr="003970B1">
        <w:rPr>
          <w:rFonts w:ascii="Arial" w:hAnsi="Arial" w:cs="Arial"/>
          <w:sz w:val="22"/>
          <w:szCs w:val="22"/>
        </w:rPr>
        <w:t xml:space="preserve"> </w:t>
      </w:r>
      <w:r w:rsidRPr="003970B1">
        <w:rPr>
          <w:rFonts w:ascii="Arial" w:hAnsi="Arial" w:cs="Arial"/>
          <w:sz w:val="22"/>
          <w:szCs w:val="22"/>
        </w:rPr>
        <w:t>musí byť ešte dokončená, aby bol vplyv RIÚS merateľnejší</w:t>
      </w:r>
      <w:r w:rsidR="00E050D7" w:rsidRPr="003970B1">
        <w:rPr>
          <w:rFonts w:ascii="Arial" w:hAnsi="Arial" w:cs="Arial"/>
          <w:sz w:val="22"/>
          <w:szCs w:val="22"/>
        </w:rPr>
        <w:t>, ale z</w:t>
      </w:r>
      <w:r w:rsidRPr="003970B1">
        <w:rPr>
          <w:rFonts w:ascii="Arial" w:hAnsi="Arial" w:cs="Arial"/>
          <w:sz w:val="22"/>
          <w:szCs w:val="22"/>
        </w:rPr>
        <w:t xml:space="preserve"> doterajšieho čerpania sú zrejmé zámery a priority krajov</w:t>
      </w:r>
      <w:r w:rsidR="00F85307" w:rsidRPr="003970B1">
        <w:rPr>
          <w:rFonts w:ascii="Arial" w:hAnsi="Arial" w:cs="Arial"/>
          <w:sz w:val="22"/>
          <w:szCs w:val="22"/>
        </w:rPr>
        <w:t>.</w:t>
      </w:r>
      <w:r w:rsidRPr="003970B1">
        <w:rPr>
          <w:rFonts w:ascii="Arial" w:hAnsi="Arial" w:cs="Arial"/>
          <w:sz w:val="22"/>
          <w:szCs w:val="22"/>
        </w:rPr>
        <w:t xml:space="preserve"> </w:t>
      </w:r>
    </w:p>
    <w:p w14:paraId="76B0CECD" w14:textId="00A0F3FB" w:rsidR="00444949" w:rsidRPr="003970B1" w:rsidRDefault="00444949" w:rsidP="00401807">
      <w:pPr>
        <w:tabs>
          <w:tab w:val="left" w:pos="57"/>
          <w:tab w:val="left" w:pos="9072"/>
        </w:tabs>
        <w:autoSpaceDE w:val="0"/>
        <w:autoSpaceDN w:val="0"/>
        <w:adjustRightInd w:val="0"/>
        <w:spacing w:before="120" w:line="360" w:lineRule="auto"/>
        <w:jc w:val="both"/>
        <w:rPr>
          <w:rFonts w:ascii="Arial" w:hAnsi="Arial" w:cs="Arial"/>
          <w:sz w:val="22"/>
          <w:szCs w:val="22"/>
        </w:rPr>
      </w:pPr>
      <w:r w:rsidRPr="003970B1">
        <w:rPr>
          <w:rFonts w:ascii="Arial" w:hAnsi="Arial" w:cs="Arial"/>
          <w:sz w:val="22"/>
          <w:szCs w:val="22"/>
        </w:rPr>
        <w:t xml:space="preserve">Nižšie uvádzame </w:t>
      </w:r>
      <w:r w:rsidR="00E050D7" w:rsidRPr="003970B1">
        <w:rPr>
          <w:rFonts w:ascii="Arial" w:hAnsi="Arial" w:cs="Arial"/>
          <w:sz w:val="22"/>
          <w:szCs w:val="22"/>
        </w:rPr>
        <w:t xml:space="preserve">vybrané </w:t>
      </w:r>
      <w:r w:rsidRPr="003970B1">
        <w:rPr>
          <w:rFonts w:ascii="Arial" w:hAnsi="Arial" w:cs="Arial"/>
          <w:sz w:val="22"/>
          <w:szCs w:val="22"/>
        </w:rPr>
        <w:t xml:space="preserve">konkrétne príklady, ktorými jednotlivé regióny napĺňali </w:t>
      </w:r>
      <w:r w:rsidR="00E050D7" w:rsidRPr="003970B1">
        <w:rPr>
          <w:rFonts w:ascii="Arial" w:hAnsi="Arial" w:cs="Arial"/>
          <w:sz w:val="22"/>
          <w:szCs w:val="22"/>
        </w:rPr>
        <w:t>svoje</w:t>
      </w:r>
      <w:r w:rsidRPr="003970B1">
        <w:rPr>
          <w:rFonts w:ascii="Arial" w:hAnsi="Arial" w:cs="Arial"/>
          <w:sz w:val="22"/>
          <w:szCs w:val="22"/>
        </w:rPr>
        <w:t xml:space="preserve"> </w:t>
      </w:r>
      <w:r w:rsidR="00E050D7" w:rsidRPr="003970B1">
        <w:rPr>
          <w:rFonts w:ascii="Arial" w:hAnsi="Arial" w:cs="Arial"/>
          <w:sz w:val="22"/>
          <w:szCs w:val="22"/>
        </w:rPr>
        <w:t>ciele</w:t>
      </w:r>
      <w:r w:rsidRPr="003970B1">
        <w:rPr>
          <w:rFonts w:ascii="Arial" w:hAnsi="Arial" w:cs="Arial"/>
          <w:sz w:val="22"/>
          <w:szCs w:val="22"/>
        </w:rPr>
        <w:t>:</w:t>
      </w:r>
    </w:p>
    <w:p w14:paraId="65ED26DD" w14:textId="4928D8C4" w:rsidR="00444949" w:rsidRPr="003970B1" w:rsidRDefault="00444949" w:rsidP="00444949">
      <w:pPr>
        <w:tabs>
          <w:tab w:val="left" w:pos="57"/>
          <w:tab w:val="left" w:pos="9072"/>
        </w:tabs>
        <w:autoSpaceDE w:val="0"/>
        <w:autoSpaceDN w:val="0"/>
        <w:adjustRightInd w:val="0"/>
        <w:spacing w:before="120" w:line="360" w:lineRule="auto"/>
        <w:jc w:val="both"/>
        <w:rPr>
          <w:rFonts w:ascii="Arial" w:hAnsi="Arial" w:cs="Arial"/>
          <w:sz w:val="22"/>
          <w:szCs w:val="22"/>
        </w:rPr>
      </w:pPr>
      <w:r w:rsidRPr="003970B1">
        <w:rPr>
          <w:rFonts w:ascii="Arial" w:hAnsi="Arial" w:cs="Arial"/>
          <w:sz w:val="22"/>
          <w:szCs w:val="22"/>
        </w:rPr>
        <w:t xml:space="preserve">PO 1 vykazovala </w:t>
      </w:r>
      <w:r w:rsidR="007D7D8C" w:rsidRPr="003970B1">
        <w:rPr>
          <w:rFonts w:ascii="Arial" w:hAnsi="Arial" w:cs="Arial"/>
          <w:sz w:val="22"/>
          <w:szCs w:val="22"/>
        </w:rPr>
        <w:t xml:space="preserve">síce </w:t>
      </w:r>
      <w:r w:rsidRPr="003970B1">
        <w:rPr>
          <w:rFonts w:ascii="Arial" w:hAnsi="Arial" w:cs="Arial"/>
          <w:sz w:val="22"/>
          <w:szCs w:val="22"/>
        </w:rPr>
        <w:t>nízku úroveň čerpania</w:t>
      </w:r>
      <w:r w:rsidR="007D7D8C" w:rsidRPr="003970B1">
        <w:rPr>
          <w:rFonts w:ascii="Arial" w:hAnsi="Arial" w:cs="Arial"/>
          <w:sz w:val="22"/>
          <w:szCs w:val="22"/>
        </w:rPr>
        <w:t>, ale</w:t>
      </w:r>
      <w:r w:rsidRPr="003970B1">
        <w:rPr>
          <w:rFonts w:ascii="Arial" w:hAnsi="Arial" w:cs="Arial"/>
          <w:sz w:val="22"/>
          <w:szCs w:val="22"/>
        </w:rPr>
        <w:t xml:space="preserve"> napriek tomu všetky kraje majú vypracované projekty a projektové návrhy na rozvoj infraštruktúry a mobility. Príkladom je KSK, kde bolo alokovaných vyše 30 mi</w:t>
      </w:r>
      <w:r w:rsidR="00E050D7" w:rsidRPr="003970B1">
        <w:rPr>
          <w:rFonts w:ascii="Arial" w:hAnsi="Arial" w:cs="Arial"/>
          <w:sz w:val="22"/>
          <w:szCs w:val="22"/>
        </w:rPr>
        <w:t>l.</w:t>
      </w:r>
      <w:r w:rsidRPr="003970B1">
        <w:rPr>
          <w:rFonts w:ascii="Arial" w:hAnsi="Arial" w:cs="Arial"/>
          <w:sz w:val="22"/>
          <w:szCs w:val="22"/>
        </w:rPr>
        <w:t xml:space="preserve"> EUR. Realizované boli projekty v oblasti rozvoja a modernizácie električkových uzlov v meste Košice</w:t>
      </w:r>
      <w:r w:rsidR="007D7D8C" w:rsidRPr="003970B1">
        <w:rPr>
          <w:rFonts w:ascii="Arial" w:hAnsi="Arial" w:cs="Arial"/>
          <w:sz w:val="22"/>
          <w:szCs w:val="22"/>
        </w:rPr>
        <w:t xml:space="preserve"> a n</w:t>
      </w:r>
      <w:r w:rsidRPr="003970B1">
        <w:rPr>
          <w:rFonts w:ascii="Arial" w:hAnsi="Arial" w:cs="Arial"/>
          <w:sz w:val="22"/>
          <w:szCs w:val="22"/>
        </w:rPr>
        <w:t>aplánované</w:t>
      </w:r>
      <w:r w:rsidR="007D7D8C" w:rsidRPr="003970B1">
        <w:rPr>
          <w:rFonts w:ascii="Arial" w:hAnsi="Arial" w:cs="Arial"/>
          <w:sz w:val="22"/>
          <w:szCs w:val="22"/>
        </w:rPr>
        <w:t xml:space="preserve"> sú</w:t>
      </w:r>
      <w:r w:rsidRPr="003970B1">
        <w:rPr>
          <w:rFonts w:ascii="Arial" w:hAnsi="Arial" w:cs="Arial"/>
          <w:sz w:val="22"/>
          <w:szCs w:val="22"/>
        </w:rPr>
        <w:t xml:space="preserve"> projekty Zemplínskej cyklomagistrály a EUROVELO 11. Podobne existuje viacero pozitívnych príkladov rozvoja v </w:t>
      </w:r>
      <w:r w:rsidR="007D7D8C" w:rsidRPr="003970B1">
        <w:rPr>
          <w:rFonts w:ascii="Arial" w:hAnsi="Arial" w:cs="Arial"/>
          <w:sz w:val="22"/>
          <w:szCs w:val="22"/>
        </w:rPr>
        <w:t>BBSK</w:t>
      </w:r>
      <w:r w:rsidRPr="003970B1">
        <w:rPr>
          <w:rFonts w:ascii="Arial" w:hAnsi="Arial" w:cs="Arial"/>
          <w:sz w:val="22"/>
          <w:szCs w:val="22"/>
        </w:rPr>
        <w:t xml:space="preserve">. Jedným z nich je Zlepšenie vozidlového parku prímestskej dopravy v Brezne, kde bol cieľ zvýšenie atraktivity a konkurencieschopnosti verejnej osobnej dopravy pomocou vybudovania integrovaných zastávok. V obci Heľpa došlo k viacerým aktivitám v rámci </w:t>
      </w:r>
      <w:r w:rsidR="007D7D8C" w:rsidRPr="003970B1">
        <w:rPr>
          <w:rFonts w:ascii="Arial" w:hAnsi="Arial" w:cs="Arial"/>
          <w:sz w:val="22"/>
          <w:szCs w:val="22"/>
        </w:rPr>
        <w:t>PO 1</w:t>
      </w:r>
      <w:r w:rsidRPr="003970B1">
        <w:rPr>
          <w:rFonts w:ascii="Arial" w:hAnsi="Arial" w:cs="Arial"/>
          <w:sz w:val="22"/>
          <w:szCs w:val="22"/>
        </w:rPr>
        <w:t xml:space="preserve">. Jednou z nich bolo vybudovanie zastávky cestnej verejnej osobnej dopravy ako aj novej cyklistickej komunikácie. Integrované zastávky boli stavané aj v obci Podbrezová. </w:t>
      </w:r>
    </w:p>
    <w:p w14:paraId="13EC7FCD" w14:textId="399DF624" w:rsidR="002C154E" w:rsidRPr="003970B1" w:rsidRDefault="002C154E" w:rsidP="00444949">
      <w:pPr>
        <w:tabs>
          <w:tab w:val="left" w:pos="57"/>
          <w:tab w:val="left" w:pos="9072"/>
        </w:tabs>
        <w:autoSpaceDE w:val="0"/>
        <w:autoSpaceDN w:val="0"/>
        <w:adjustRightInd w:val="0"/>
        <w:spacing w:before="120" w:line="360" w:lineRule="auto"/>
        <w:jc w:val="both"/>
        <w:rPr>
          <w:rFonts w:ascii="Arial" w:hAnsi="Arial" w:cs="Arial"/>
          <w:sz w:val="22"/>
          <w:szCs w:val="22"/>
        </w:rPr>
      </w:pPr>
      <w:r w:rsidRPr="003970B1">
        <w:rPr>
          <w:rFonts w:ascii="Arial" w:hAnsi="Arial" w:cs="Arial"/>
          <w:sz w:val="22"/>
          <w:szCs w:val="22"/>
        </w:rPr>
        <w:t xml:space="preserve">V rámci NSK bolo kontrahovaných a začatých niekoľko projektov budovania cyklistických komunikácií, ktoré predstavujú  územnú investíciu  integrujúcu viacerých žiadateľov v rámci MFO Nitra a územia RIUS v projekte Nitra - Vráble (Nitra, </w:t>
      </w:r>
      <w:r w:rsidR="00F85307" w:rsidRPr="003970B1">
        <w:rPr>
          <w:rFonts w:ascii="Arial" w:hAnsi="Arial" w:cs="Arial"/>
          <w:sz w:val="22"/>
          <w:szCs w:val="22"/>
        </w:rPr>
        <w:t>NSK</w:t>
      </w:r>
      <w:r w:rsidRPr="003970B1">
        <w:rPr>
          <w:rFonts w:ascii="Arial" w:hAnsi="Arial" w:cs="Arial"/>
          <w:sz w:val="22"/>
          <w:szCs w:val="22"/>
        </w:rPr>
        <w:t>, Vráble). Projektami so 4 územnými úsekmi sa vytvára prepojenie širšej lokality s priemyselnými zónami a centrami hospodárskeho významu v týchto mestách.  Rovnako s veľkým záujmom verejnosti bola prijatá aj cyklokomunikácia prepájajúca mesto Šaľa s priemyselnou zónou Duslo, a.s.</w:t>
      </w:r>
    </w:p>
    <w:p w14:paraId="495C8841" w14:textId="5AE38B44" w:rsidR="00444949" w:rsidRPr="003970B1" w:rsidRDefault="00444949" w:rsidP="00444949">
      <w:pPr>
        <w:tabs>
          <w:tab w:val="left" w:pos="57"/>
          <w:tab w:val="left" w:pos="9072"/>
        </w:tabs>
        <w:autoSpaceDE w:val="0"/>
        <w:autoSpaceDN w:val="0"/>
        <w:adjustRightInd w:val="0"/>
        <w:spacing w:before="120" w:line="360" w:lineRule="auto"/>
        <w:jc w:val="both"/>
        <w:rPr>
          <w:rFonts w:ascii="Arial" w:hAnsi="Arial" w:cs="Arial"/>
          <w:sz w:val="22"/>
          <w:szCs w:val="22"/>
        </w:rPr>
      </w:pPr>
      <w:r w:rsidRPr="003970B1">
        <w:rPr>
          <w:rFonts w:ascii="Arial" w:hAnsi="Arial" w:cs="Arial"/>
          <w:sz w:val="22"/>
          <w:szCs w:val="22"/>
        </w:rPr>
        <w:t xml:space="preserve">V prípade </w:t>
      </w:r>
      <w:r w:rsidR="007D7D8C" w:rsidRPr="003970B1">
        <w:rPr>
          <w:rFonts w:ascii="Arial" w:hAnsi="Arial" w:cs="Arial"/>
          <w:sz w:val="22"/>
          <w:szCs w:val="22"/>
        </w:rPr>
        <w:t>PO 2 sa v rámci TTSK</w:t>
      </w:r>
      <w:r w:rsidRPr="003970B1">
        <w:rPr>
          <w:rFonts w:ascii="Arial" w:hAnsi="Arial" w:cs="Arial"/>
          <w:sz w:val="22"/>
          <w:szCs w:val="22"/>
        </w:rPr>
        <w:t xml:space="preserve"> uskutočnilo niekoľko rekonštrukcií Materských škôl, vrátane obcí Kraľovany, Čáry alebo Čenkovce. V kraji bol podporený aj vznik Centra odborného vzdelávania Strednej odbornej školy strojníckej v Skalici. V </w:t>
      </w:r>
      <w:r w:rsidR="007D7D8C" w:rsidRPr="003970B1">
        <w:rPr>
          <w:rFonts w:ascii="Arial" w:hAnsi="Arial" w:cs="Arial"/>
          <w:sz w:val="22"/>
          <w:szCs w:val="22"/>
        </w:rPr>
        <w:t>T</w:t>
      </w:r>
      <w:r w:rsidR="00DF396B" w:rsidRPr="003970B1">
        <w:rPr>
          <w:rFonts w:ascii="Arial" w:hAnsi="Arial" w:cs="Arial"/>
          <w:sz w:val="22"/>
          <w:szCs w:val="22"/>
        </w:rPr>
        <w:t>T</w:t>
      </w:r>
      <w:r w:rsidR="007D7D8C" w:rsidRPr="003970B1">
        <w:rPr>
          <w:rFonts w:ascii="Arial" w:hAnsi="Arial" w:cs="Arial"/>
          <w:sz w:val="22"/>
          <w:szCs w:val="22"/>
        </w:rPr>
        <w:t>SK</w:t>
      </w:r>
      <w:r w:rsidRPr="003970B1">
        <w:rPr>
          <w:rFonts w:ascii="Arial" w:hAnsi="Arial" w:cs="Arial"/>
          <w:sz w:val="22"/>
          <w:szCs w:val="22"/>
        </w:rPr>
        <w:t xml:space="preserve"> boli rozbehnuté viaceré projekty rekonštrukcie základných škôl, napríklad v obci Veľké Úľany alebo meste Sládkovičovo.</w:t>
      </w:r>
    </w:p>
    <w:p w14:paraId="7938F3E8" w14:textId="09240E28" w:rsidR="00444949" w:rsidRPr="003970B1" w:rsidRDefault="00444949" w:rsidP="00444949">
      <w:pPr>
        <w:tabs>
          <w:tab w:val="left" w:pos="57"/>
          <w:tab w:val="left" w:pos="9072"/>
        </w:tabs>
        <w:autoSpaceDE w:val="0"/>
        <w:autoSpaceDN w:val="0"/>
        <w:adjustRightInd w:val="0"/>
        <w:spacing w:before="120" w:line="360" w:lineRule="auto"/>
        <w:jc w:val="both"/>
        <w:rPr>
          <w:rFonts w:ascii="Arial" w:hAnsi="Arial" w:cs="Arial"/>
          <w:sz w:val="22"/>
          <w:szCs w:val="22"/>
        </w:rPr>
      </w:pPr>
      <w:r w:rsidRPr="003970B1">
        <w:rPr>
          <w:rFonts w:ascii="Arial" w:hAnsi="Arial" w:cs="Arial"/>
          <w:sz w:val="22"/>
          <w:szCs w:val="22"/>
        </w:rPr>
        <w:lastRenderedPageBreak/>
        <w:t xml:space="preserve">Najlepšie nastavenie z hľadiska plnenia </w:t>
      </w:r>
      <w:r w:rsidR="007D7D8C" w:rsidRPr="003970B1">
        <w:rPr>
          <w:rFonts w:ascii="Arial" w:hAnsi="Arial" w:cs="Arial"/>
          <w:sz w:val="22"/>
          <w:szCs w:val="22"/>
        </w:rPr>
        <w:t xml:space="preserve">cieľov </w:t>
      </w:r>
      <w:r w:rsidRPr="003970B1">
        <w:rPr>
          <w:rFonts w:ascii="Arial" w:hAnsi="Arial" w:cs="Arial"/>
          <w:sz w:val="22"/>
          <w:szCs w:val="22"/>
        </w:rPr>
        <w:t>na úrovni krajov má</w:t>
      </w:r>
      <w:r w:rsidR="007D7D8C" w:rsidRPr="003970B1">
        <w:rPr>
          <w:rFonts w:ascii="Arial" w:hAnsi="Arial" w:cs="Arial"/>
          <w:sz w:val="22"/>
          <w:szCs w:val="22"/>
        </w:rPr>
        <w:t xml:space="preserve"> PO 4</w:t>
      </w:r>
      <w:r w:rsidRPr="003970B1">
        <w:rPr>
          <w:rFonts w:ascii="Arial" w:hAnsi="Arial" w:cs="Arial"/>
          <w:sz w:val="22"/>
          <w:szCs w:val="22"/>
        </w:rPr>
        <w:t xml:space="preserve">. </w:t>
      </w:r>
      <w:r w:rsidR="007D7D8C" w:rsidRPr="003970B1">
        <w:rPr>
          <w:rFonts w:ascii="Arial" w:hAnsi="Arial" w:cs="Arial"/>
          <w:sz w:val="22"/>
          <w:szCs w:val="22"/>
        </w:rPr>
        <w:t>Napríklad, v</w:t>
      </w:r>
      <w:r w:rsidRPr="003970B1">
        <w:rPr>
          <w:rFonts w:ascii="Arial" w:hAnsi="Arial" w:cs="Arial"/>
          <w:sz w:val="22"/>
          <w:szCs w:val="22"/>
        </w:rPr>
        <w:t xml:space="preserve"> </w:t>
      </w:r>
      <w:r w:rsidR="007D7D8C" w:rsidRPr="003970B1">
        <w:rPr>
          <w:rFonts w:ascii="Arial" w:hAnsi="Arial" w:cs="Arial"/>
          <w:sz w:val="22"/>
          <w:szCs w:val="22"/>
        </w:rPr>
        <w:t>PSK</w:t>
      </w:r>
      <w:r w:rsidRPr="003970B1">
        <w:rPr>
          <w:rFonts w:ascii="Arial" w:hAnsi="Arial" w:cs="Arial"/>
          <w:sz w:val="22"/>
          <w:szCs w:val="22"/>
        </w:rPr>
        <w:t xml:space="preserve"> bolo uskutočnených viacero aktivít v tejto </w:t>
      </w:r>
      <w:r w:rsidR="007D7D8C" w:rsidRPr="003970B1">
        <w:rPr>
          <w:rFonts w:ascii="Arial" w:hAnsi="Arial" w:cs="Arial"/>
          <w:sz w:val="22"/>
          <w:szCs w:val="22"/>
        </w:rPr>
        <w:t>PO</w:t>
      </w:r>
      <w:r w:rsidR="00E050D7" w:rsidRPr="003970B1">
        <w:rPr>
          <w:rFonts w:ascii="Arial" w:hAnsi="Arial" w:cs="Arial"/>
          <w:sz w:val="22"/>
          <w:szCs w:val="22"/>
        </w:rPr>
        <w:t>;</w:t>
      </w:r>
      <w:r w:rsidRPr="003970B1">
        <w:rPr>
          <w:rFonts w:ascii="Arial" w:hAnsi="Arial" w:cs="Arial"/>
          <w:sz w:val="22"/>
          <w:szCs w:val="22"/>
        </w:rPr>
        <w:t xml:space="preserve"> </w:t>
      </w:r>
      <w:r w:rsidR="00E050D7" w:rsidRPr="003970B1">
        <w:rPr>
          <w:rFonts w:ascii="Arial" w:hAnsi="Arial" w:cs="Arial"/>
          <w:sz w:val="22"/>
          <w:szCs w:val="22"/>
        </w:rPr>
        <w:t>v</w:t>
      </w:r>
      <w:r w:rsidR="007D7D8C" w:rsidRPr="003970B1">
        <w:rPr>
          <w:rFonts w:ascii="Arial" w:hAnsi="Arial" w:cs="Arial"/>
          <w:sz w:val="22"/>
          <w:szCs w:val="22"/>
        </w:rPr>
        <w:t xml:space="preserve"> rámci</w:t>
      </w:r>
      <w:r w:rsidRPr="003970B1">
        <w:rPr>
          <w:rFonts w:ascii="Arial" w:hAnsi="Arial" w:cs="Arial"/>
          <w:sz w:val="22"/>
          <w:szCs w:val="22"/>
        </w:rPr>
        <w:t xml:space="preserve"> </w:t>
      </w:r>
      <w:r w:rsidR="00E050D7" w:rsidRPr="003970B1">
        <w:rPr>
          <w:rFonts w:ascii="Arial" w:hAnsi="Arial" w:cs="Arial"/>
          <w:sz w:val="22"/>
          <w:szCs w:val="22"/>
        </w:rPr>
        <w:t>i</w:t>
      </w:r>
      <w:r w:rsidRPr="003970B1">
        <w:rPr>
          <w:rFonts w:ascii="Arial" w:hAnsi="Arial" w:cs="Arial"/>
          <w:sz w:val="22"/>
          <w:szCs w:val="22"/>
        </w:rPr>
        <w:t>nvestičn</w:t>
      </w:r>
      <w:r w:rsidR="00E050D7" w:rsidRPr="003970B1">
        <w:rPr>
          <w:rFonts w:ascii="Arial" w:hAnsi="Arial" w:cs="Arial"/>
          <w:sz w:val="22"/>
          <w:szCs w:val="22"/>
        </w:rPr>
        <w:t>ej</w:t>
      </w:r>
      <w:r w:rsidRPr="003970B1">
        <w:rPr>
          <w:rFonts w:ascii="Arial" w:hAnsi="Arial" w:cs="Arial"/>
          <w:sz w:val="22"/>
          <w:szCs w:val="22"/>
        </w:rPr>
        <w:t xml:space="preserve"> priorit</w:t>
      </w:r>
      <w:r w:rsidR="007D7D8C" w:rsidRPr="003970B1">
        <w:rPr>
          <w:rFonts w:ascii="Arial" w:hAnsi="Arial" w:cs="Arial"/>
          <w:sz w:val="22"/>
          <w:szCs w:val="22"/>
        </w:rPr>
        <w:t>y</w:t>
      </w:r>
      <w:r w:rsidRPr="003970B1">
        <w:rPr>
          <w:rFonts w:ascii="Arial" w:hAnsi="Arial" w:cs="Arial"/>
          <w:sz w:val="22"/>
          <w:szCs w:val="22"/>
        </w:rPr>
        <w:t xml:space="preserve"> 4.3</w:t>
      </w:r>
      <w:r w:rsidR="00E050D7" w:rsidRPr="003970B1">
        <w:rPr>
          <w:rFonts w:ascii="Arial" w:hAnsi="Arial" w:cs="Arial"/>
          <w:sz w:val="22"/>
          <w:szCs w:val="22"/>
        </w:rPr>
        <w:t xml:space="preserve"> bola realizovaná</w:t>
      </w:r>
      <w:r w:rsidRPr="003970B1">
        <w:rPr>
          <w:rFonts w:ascii="Arial" w:hAnsi="Arial" w:cs="Arial"/>
          <w:sz w:val="22"/>
          <w:szCs w:val="22"/>
        </w:rPr>
        <w:t xml:space="preserve"> Revitalizácia centra mesta Veľký Šariš. </w:t>
      </w:r>
    </w:p>
    <w:p w14:paraId="55E6065B" w14:textId="7ED8B6A3" w:rsidR="00444949" w:rsidRPr="003970B1" w:rsidRDefault="00444949" w:rsidP="00444949">
      <w:pPr>
        <w:tabs>
          <w:tab w:val="left" w:pos="57"/>
          <w:tab w:val="left" w:pos="9072"/>
        </w:tabs>
        <w:autoSpaceDE w:val="0"/>
        <w:autoSpaceDN w:val="0"/>
        <w:adjustRightInd w:val="0"/>
        <w:spacing w:before="120" w:line="360" w:lineRule="auto"/>
        <w:jc w:val="both"/>
        <w:rPr>
          <w:rFonts w:ascii="Arial" w:hAnsi="Arial" w:cs="Arial"/>
          <w:sz w:val="22"/>
          <w:szCs w:val="22"/>
        </w:rPr>
      </w:pPr>
      <w:r w:rsidRPr="003970B1">
        <w:rPr>
          <w:rFonts w:ascii="Arial" w:hAnsi="Arial" w:cs="Arial"/>
          <w:sz w:val="22"/>
          <w:szCs w:val="22"/>
        </w:rPr>
        <w:t xml:space="preserve">V prípade </w:t>
      </w:r>
      <w:r w:rsidR="007D7D8C" w:rsidRPr="003970B1">
        <w:rPr>
          <w:rFonts w:ascii="Arial" w:hAnsi="Arial" w:cs="Arial"/>
          <w:sz w:val="22"/>
          <w:szCs w:val="22"/>
        </w:rPr>
        <w:t>ZSK</w:t>
      </w:r>
      <w:r w:rsidRPr="003970B1">
        <w:rPr>
          <w:rFonts w:ascii="Arial" w:hAnsi="Arial" w:cs="Arial"/>
          <w:sz w:val="22"/>
          <w:szCs w:val="22"/>
        </w:rPr>
        <w:t xml:space="preserve"> je príkladom</w:t>
      </w:r>
      <w:r w:rsidR="00580065" w:rsidRPr="003970B1">
        <w:rPr>
          <w:rFonts w:ascii="Arial" w:hAnsi="Arial" w:cs="Arial"/>
          <w:sz w:val="22"/>
          <w:szCs w:val="22"/>
        </w:rPr>
        <w:t xml:space="preserve"> realizácia projektov „Revitalizácia verejného priestoru vo vnútrobloku Hliny I. Žilina", resp. "Revitalizácia vnútrobloku sídliska Kýčerka v meste Čadca".</w:t>
      </w:r>
      <w:r w:rsidRPr="003970B1">
        <w:rPr>
          <w:rFonts w:ascii="Arial" w:hAnsi="Arial" w:cs="Arial"/>
          <w:sz w:val="22"/>
          <w:szCs w:val="22"/>
        </w:rPr>
        <w:t xml:space="preserve"> V</w:t>
      </w:r>
      <w:r w:rsidR="007D7D8C" w:rsidRPr="003970B1">
        <w:rPr>
          <w:rFonts w:ascii="Arial" w:hAnsi="Arial" w:cs="Arial"/>
          <w:sz w:val="22"/>
          <w:szCs w:val="22"/>
        </w:rPr>
        <w:t> T</w:t>
      </w:r>
      <w:r w:rsidR="00DF396B" w:rsidRPr="003970B1">
        <w:rPr>
          <w:rFonts w:ascii="Arial" w:hAnsi="Arial" w:cs="Arial"/>
          <w:sz w:val="22"/>
          <w:szCs w:val="22"/>
        </w:rPr>
        <w:t>T</w:t>
      </w:r>
      <w:r w:rsidR="007D7D8C" w:rsidRPr="003970B1">
        <w:rPr>
          <w:rFonts w:ascii="Arial" w:hAnsi="Arial" w:cs="Arial"/>
          <w:sz w:val="22"/>
          <w:szCs w:val="22"/>
        </w:rPr>
        <w:t xml:space="preserve">SK </w:t>
      </w:r>
      <w:r w:rsidRPr="003970B1">
        <w:rPr>
          <w:rFonts w:ascii="Arial" w:hAnsi="Arial" w:cs="Arial"/>
          <w:sz w:val="22"/>
          <w:szCs w:val="22"/>
        </w:rPr>
        <w:t xml:space="preserve">došlo napríklad k projektu Dobudovania celoobecného vodovodu v obci Cífer ako aj k Regenerácií obytných sídlisk v meste Šamorín. </w:t>
      </w:r>
    </w:p>
    <w:p w14:paraId="0827FC54" w14:textId="4CFD77CB" w:rsidR="00B35917" w:rsidRPr="003970B1" w:rsidRDefault="007D7D8C" w:rsidP="002A3C72">
      <w:pPr>
        <w:tabs>
          <w:tab w:val="left" w:pos="57"/>
          <w:tab w:val="left" w:pos="9072"/>
        </w:tabs>
        <w:autoSpaceDE w:val="0"/>
        <w:autoSpaceDN w:val="0"/>
        <w:adjustRightInd w:val="0"/>
        <w:spacing w:before="120" w:line="360" w:lineRule="auto"/>
        <w:jc w:val="both"/>
        <w:rPr>
          <w:rFonts w:ascii="Arial" w:hAnsi="Arial" w:cs="Arial"/>
          <w:sz w:val="22"/>
          <w:szCs w:val="22"/>
        </w:rPr>
      </w:pPr>
      <w:r w:rsidRPr="003970B1">
        <w:rPr>
          <w:rFonts w:ascii="Arial" w:hAnsi="Arial" w:cs="Arial"/>
          <w:sz w:val="22"/>
          <w:szCs w:val="22"/>
        </w:rPr>
        <w:t>Na uvedených príkladoch vidno, že aj napriek nízkemu čerpaniu a ukončovaniu projektov existuje viacero špecifických príkladov plánovaných alebo ukončených aktivít, v ktorých samotné RIÚ</w:t>
      </w:r>
      <w:bookmarkStart w:id="386" w:name="_Toc428367973"/>
      <w:r w:rsidR="002A3C72" w:rsidRPr="003970B1">
        <w:rPr>
          <w:rFonts w:ascii="Arial" w:hAnsi="Arial" w:cs="Arial"/>
          <w:sz w:val="22"/>
          <w:szCs w:val="22"/>
        </w:rPr>
        <w:t xml:space="preserve">S pomáhajú napĺňať ciele IROP. </w:t>
      </w:r>
    </w:p>
    <w:p w14:paraId="13F3728D" w14:textId="77777777" w:rsidR="002A3C72" w:rsidRPr="003970B1" w:rsidRDefault="002A3C72" w:rsidP="002A3C72">
      <w:pPr>
        <w:tabs>
          <w:tab w:val="left" w:pos="57"/>
          <w:tab w:val="left" w:pos="9072"/>
        </w:tabs>
        <w:autoSpaceDE w:val="0"/>
        <w:autoSpaceDN w:val="0"/>
        <w:adjustRightInd w:val="0"/>
        <w:spacing w:before="120" w:line="360" w:lineRule="auto"/>
        <w:jc w:val="both"/>
        <w:rPr>
          <w:rFonts w:ascii="Arial" w:hAnsi="Arial" w:cs="Arial"/>
          <w:sz w:val="22"/>
          <w:szCs w:val="22"/>
        </w:rPr>
      </w:pPr>
    </w:p>
    <w:p w14:paraId="0107D924" w14:textId="69DD15FF" w:rsidR="00B35917" w:rsidRPr="003970B1" w:rsidRDefault="00D4516F" w:rsidP="00D4516F">
      <w:pPr>
        <w:pStyle w:val="Nadpis3"/>
        <w:numPr>
          <w:ilvl w:val="1"/>
          <w:numId w:val="45"/>
        </w:numPr>
        <w:rPr>
          <w:rFonts w:eastAsiaTheme="minorHAnsi"/>
          <w:lang w:eastAsia="en-US"/>
        </w:rPr>
      </w:pPr>
      <w:bookmarkStart w:id="387" w:name="_Toc479768392"/>
      <w:bookmarkStart w:id="388" w:name="_Toc6467294"/>
      <w:r w:rsidRPr="003970B1">
        <w:rPr>
          <w:rFonts w:eastAsiaTheme="minorHAnsi"/>
          <w:lang w:eastAsia="en-US"/>
        </w:rPr>
        <w:t xml:space="preserve"> </w:t>
      </w:r>
      <w:bookmarkStart w:id="389" w:name="_Toc9251787"/>
      <w:r w:rsidR="00B35917" w:rsidRPr="003970B1">
        <w:rPr>
          <w:rFonts w:eastAsiaTheme="minorHAnsi"/>
          <w:lang w:eastAsia="en-US"/>
        </w:rPr>
        <w:t>Pokrok pri vykonávaní opatrení na posilnenie kapacity orgánov  členského štátu a prijímateľov na spravovanie a využívanie fondov</w:t>
      </w:r>
      <w:bookmarkEnd w:id="386"/>
      <w:bookmarkEnd w:id="387"/>
      <w:bookmarkEnd w:id="388"/>
      <w:bookmarkEnd w:id="389"/>
      <w:r w:rsidR="00B35917" w:rsidRPr="003970B1">
        <w:rPr>
          <w:rFonts w:eastAsiaTheme="minorHAnsi"/>
          <w:lang w:eastAsia="en-US"/>
        </w:rPr>
        <w:t xml:space="preserve"> </w:t>
      </w:r>
    </w:p>
    <w:p w14:paraId="2521FD84" w14:textId="77777777" w:rsidR="00B35917" w:rsidRPr="003970B1" w:rsidRDefault="00B35917" w:rsidP="00B35917">
      <w:pPr>
        <w:tabs>
          <w:tab w:val="left" w:pos="57"/>
        </w:tabs>
        <w:spacing w:before="120" w:after="160" w:line="360" w:lineRule="auto"/>
        <w:contextualSpacing/>
        <w:jc w:val="both"/>
        <w:rPr>
          <w:rFonts w:ascii="Arial" w:hAnsi="Arial" w:cs="Arial"/>
          <w:b/>
          <w:sz w:val="22"/>
          <w:szCs w:val="22"/>
        </w:rPr>
      </w:pPr>
    </w:p>
    <w:p w14:paraId="6B0CE67A" w14:textId="2E79D501" w:rsidR="00557B20" w:rsidRPr="003970B1" w:rsidRDefault="00557B20" w:rsidP="00557B20">
      <w:pPr>
        <w:tabs>
          <w:tab w:val="left" w:pos="57"/>
        </w:tabs>
        <w:spacing w:before="120" w:after="160" w:line="360" w:lineRule="auto"/>
        <w:contextualSpacing/>
        <w:jc w:val="both"/>
        <w:rPr>
          <w:rFonts w:ascii="Arial" w:hAnsi="Arial" w:cs="Arial"/>
          <w:b/>
          <w:sz w:val="22"/>
          <w:szCs w:val="22"/>
        </w:rPr>
      </w:pPr>
      <w:r w:rsidRPr="003970B1">
        <w:rPr>
          <w:rFonts w:ascii="Arial" w:hAnsi="Arial" w:cs="Arial"/>
          <w:b/>
          <w:sz w:val="22"/>
          <w:szCs w:val="22"/>
        </w:rPr>
        <w:t>Stav administratívnych kapacít RO a SO v roku 2018</w:t>
      </w:r>
    </w:p>
    <w:p w14:paraId="033AAD68" w14:textId="23295AEE" w:rsidR="00951215" w:rsidRPr="003970B1" w:rsidRDefault="00557B20" w:rsidP="00951215">
      <w:pPr>
        <w:tabs>
          <w:tab w:val="left" w:pos="57"/>
        </w:tabs>
        <w:spacing w:before="120" w:line="360" w:lineRule="auto"/>
        <w:jc w:val="both"/>
        <w:rPr>
          <w:rFonts w:ascii="Arial" w:hAnsi="Arial" w:cs="Arial"/>
          <w:sz w:val="22"/>
          <w:szCs w:val="22"/>
        </w:rPr>
      </w:pPr>
      <w:r w:rsidRPr="003970B1">
        <w:rPr>
          <w:rFonts w:ascii="Arial" w:hAnsi="Arial" w:cs="Arial"/>
          <w:sz w:val="22"/>
          <w:szCs w:val="22"/>
        </w:rPr>
        <w:t>Na RO bolo obsadených k 31.12.2018 145 miest (123 v štátnej a 8 vo verejnej službe) a na PJ 14 miest (13 v štátnej a 1 vo verejnej službe).</w:t>
      </w:r>
      <w:r w:rsidR="00951215" w:rsidRPr="003970B1">
        <w:rPr>
          <w:rFonts w:ascii="Arial" w:hAnsi="Arial" w:cs="Arial"/>
          <w:sz w:val="22"/>
          <w:szCs w:val="22"/>
        </w:rPr>
        <w:t xml:space="preserve"> Za všetky SO bolo evidovaných celkovo 158 administratívnych kapacít.</w:t>
      </w:r>
    </w:p>
    <w:p w14:paraId="6948A0FE" w14:textId="77777777" w:rsidR="00951215" w:rsidRPr="003970B1" w:rsidRDefault="00951215" w:rsidP="00557B20">
      <w:pPr>
        <w:tabs>
          <w:tab w:val="left" w:pos="57"/>
        </w:tabs>
        <w:spacing w:before="120" w:line="360" w:lineRule="auto"/>
        <w:contextualSpacing/>
        <w:jc w:val="both"/>
        <w:rPr>
          <w:rFonts w:ascii="Arial" w:hAnsi="Arial" w:cs="Arial"/>
          <w:b/>
          <w:sz w:val="22"/>
          <w:szCs w:val="22"/>
        </w:rPr>
      </w:pPr>
    </w:p>
    <w:p w14:paraId="3F736AFE" w14:textId="77777777" w:rsidR="00557B20" w:rsidRPr="003970B1" w:rsidRDefault="00557B20" w:rsidP="00557B20">
      <w:pPr>
        <w:tabs>
          <w:tab w:val="left" w:pos="57"/>
        </w:tabs>
        <w:spacing w:before="120" w:line="360" w:lineRule="auto"/>
        <w:contextualSpacing/>
        <w:jc w:val="both"/>
        <w:rPr>
          <w:rFonts w:ascii="Arial" w:hAnsi="Arial" w:cs="Arial"/>
          <w:b/>
          <w:sz w:val="22"/>
          <w:szCs w:val="22"/>
        </w:rPr>
      </w:pPr>
      <w:r w:rsidRPr="003970B1">
        <w:rPr>
          <w:rFonts w:ascii="Arial" w:hAnsi="Arial" w:cs="Arial"/>
          <w:b/>
          <w:sz w:val="22"/>
          <w:szCs w:val="22"/>
        </w:rPr>
        <w:t>Školenia a odborné semináre, ktorých sa zúčastňovali zamestnanci RO a SO</w:t>
      </w:r>
    </w:p>
    <w:p w14:paraId="49DC775A" w14:textId="77777777" w:rsidR="00557B20" w:rsidRPr="003970B1" w:rsidRDefault="00557B20" w:rsidP="00557B20">
      <w:pPr>
        <w:tabs>
          <w:tab w:val="left" w:pos="57"/>
        </w:tabs>
        <w:spacing w:after="120" w:line="360" w:lineRule="auto"/>
        <w:jc w:val="both"/>
        <w:rPr>
          <w:rFonts w:ascii="Arial" w:hAnsi="Arial" w:cs="Arial"/>
          <w:sz w:val="22"/>
          <w:szCs w:val="22"/>
        </w:rPr>
      </w:pPr>
      <w:r w:rsidRPr="003970B1">
        <w:rPr>
          <w:rFonts w:ascii="Arial" w:hAnsi="Arial" w:cs="Arial"/>
          <w:sz w:val="22"/>
          <w:szCs w:val="22"/>
        </w:rPr>
        <w:t>V roku 2018 boli realizované školenia spojené s odborným vzdelávaním administratívnych kapacít RO a SO:</w:t>
      </w:r>
    </w:p>
    <w:p w14:paraId="29DB92CF" w14:textId="3FA1C441" w:rsidR="00557B20" w:rsidRPr="003970B1" w:rsidRDefault="00557B20" w:rsidP="00BD1D5F">
      <w:pPr>
        <w:pStyle w:val="Odsekzoznamu"/>
        <w:numPr>
          <w:ilvl w:val="0"/>
          <w:numId w:val="19"/>
        </w:numPr>
        <w:tabs>
          <w:tab w:val="left" w:pos="57"/>
        </w:tabs>
        <w:spacing w:after="120" w:line="360" w:lineRule="auto"/>
        <w:jc w:val="both"/>
        <w:rPr>
          <w:rFonts w:ascii="Arial" w:hAnsi="Arial" w:cs="Arial"/>
          <w:sz w:val="22"/>
          <w:szCs w:val="22"/>
        </w:rPr>
      </w:pPr>
      <w:r w:rsidRPr="003970B1">
        <w:rPr>
          <w:rFonts w:ascii="Arial" w:hAnsi="Arial" w:cs="Arial"/>
          <w:sz w:val="22"/>
          <w:szCs w:val="22"/>
        </w:rPr>
        <w:t>Celkovo sa uskutočnilo 111 odborných školení pre relevantné ob</w:t>
      </w:r>
      <w:r w:rsidR="002D55AE" w:rsidRPr="003970B1">
        <w:rPr>
          <w:rFonts w:ascii="Arial" w:hAnsi="Arial" w:cs="Arial"/>
          <w:sz w:val="22"/>
          <w:szCs w:val="22"/>
        </w:rPr>
        <w:t xml:space="preserve">lasti EŠIF organizovaných ÚV SR, </w:t>
      </w:r>
      <w:r w:rsidRPr="003970B1">
        <w:rPr>
          <w:rFonts w:ascii="Arial" w:hAnsi="Arial" w:cs="Arial"/>
          <w:sz w:val="22"/>
          <w:szCs w:val="22"/>
        </w:rPr>
        <w:t xml:space="preserve">ktorých sa zúčastnilo 543 </w:t>
      </w:r>
      <w:r w:rsidR="000B47C4" w:rsidRPr="003970B1">
        <w:rPr>
          <w:rFonts w:ascii="Arial" w:hAnsi="Arial" w:cs="Arial"/>
          <w:sz w:val="22"/>
          <w:szCs w:val="22"/>
        </w:rPr>
        <w:t>zamestnancov RO a SO,</w:t>
      </w:r>
      <w:r w:rsidRPr="003970B1">
        <w:rPr>
          <w:rFonts w:ascii="Arial" w:hAnsi="Arial" w:cs="Arial"/>
          <w:sz w:val="22"/>
          <w:szCs w:val="22"/>
        </w:rPr>
        <w:t xml:space="preserve"> </w:t>
      </w:r>
    </w:p>
    <w:p w14:paraId="679BE43E" w14:textId="77777777" w:rsidR="00557B20" w:rsidRPr="003970B1" w:rsidRDefault="00557B20" w:rsidP="00BD1D5F">
      <w:pPr>
        <w:pStyle w:val="Odsekzoznamu"/>
        <w:numPr>
          <w:ilvl w:val="0"/>
          <w:numId w:val="19"/>
        </w:numPr>
        <w:tabs>
          <w:tab w:val="left" w:pos="57"/>
        </w:tabs>
        <w:spacing w:before="120" w:after="120" w:line="360" w:lineRule="auto"/>
        <w:jc w:val="both"/>
        <w:rPr>
          <w:rFonts w:ascii="Arial" w:hAnsi="Arial" w:cs="Arial"/>
          <w:sz w:val="22"/>
          <w:szCs w:val="22"/>
        </w:rPr>
      </w:pPr>
      <w:r w:rsidRPr="003970B1">
        <w:rPr>
          <w:rFonts w:ascii="Arial" w:hAnsi="Arial" w:cs="Arial"/>
          <w:sz w:val="22"/>
          <w:szCs w:val="22"/>
        </w:rPr>
        <w:t>V máji 2018 sa spustnila nová forma vzdelávania e-learning, ktorí absolvovalo 95 administratívnych kapacít RO a SO.</w:t>
      </w:r>
    </w:p>
    <w:p w14:paraId="628FFE94" w14:textId="27CB1D88" w:rsidR="00557B20" w:rsidRPr="003970B1" w:rsidRDefault="00557B20" w:rsidP="00557B20">
      <w:pPr>
        <w:tabs>
          <w:tab w:val="left" w:pos="57"/>
        </w:tabs>
        <w:spacing w:before="120" w:after="120" w:line="360" w:lineRule="auto"/>
        <w:jc w:val="both"/>
      </w:pPr>
      <w:r w:rsidRPr="003970B1">
        <w:rPr>
          <w:rFonts w:ascii="Arial" w:hAnsi="Arial" w:cs="Arial"/>
          <w:sz w:val="22"/>
          <w:szCs w:val="22"/>
        </w:rPr>
        <w:t>RO spolu s SO intenzívne komunikoval na pracovných stretnutiach a workshopoch pri príprave výziev a riadiacej dokumentácie a priebežne zabezpečoval školenia</w:t>
      </w:r>
      <w:r w:rsidR="000B47C4" w:rsidRPr="003970B1">
        <w:rPr>
          <w:rFonts w:ascii="Arial" w:hAnsi="Arial" w:cs="Arial"/>
          <w:sz w:val="22"/>
          <w:szCs w:val="22"/>
        </w:rPr>
        <w:t xml:space="preserve"> zamestnancov SO (</w:t>
      </w:r>
      <w:r w:rsidRPr="003970B1">
        <w:rPr>
          <w:rFonts w:ascii="Arial" w:hAnsi="Arial" w:cs="Arial"/>
          <w:sz w:val="22"/>
          <w:szCs w:val="22"/>
        </w:rPr>
        <w:t>13.2.2018,</w:t>
      </w:r>
      <w:r w:rsidR="000B47C4" w:rsidRPr="003970B1">
        <w:rPr>
          <w:rFonts w:ascii="Arial" w:hAnsi="Arial" w:cs="Arial"/>
          <w:sz w:val="22"/>
          <w:szCs w:val="22"/>
        </w:rPr>
        <w:t xml:space="preserve"> </w:t>
      </w:r>
      <w:r w:rsidRPr="003970B1">
        <w:rPr>
          <w:rFonts w:ascii="Arial" w:hAnsi="Arial" w:cs="Arial"/>
          <w:sz w:val="22"/>
          <w:szCs w:val="22"/>
        </w:rPr>
        <w:t>14.2.2018,</w:t>
      </w:r>
      <w:r w:rsidR="000B47C4" w:rsidRPr="003970B1">
        <w:rPr>
          <w:rFonts w:ascii="Arial" w:hAnsi="Arial" w:cs="Arial"/>
          <w:sz w:val="22"/>
          <w:szCs w:val="22"/>
        </w:rPr>
        <w:t xml:space="preserve"> </w:t>
      </w:r>
      <w:r w:rsidRPr="003970B1">
        <w:rPr>
          <w:rFonts w:ascii="Arial" w:hAnsi="Arial" w:cs="Arial"/>
          <w:sz w:val="22"/>
          <w:szCs w:val="22"/>
        </w:rPr>
        <w:t>28.2.2018,</w:t>
      </w:r>
      <w:r w:rsidR="000B47C4" w:rsidRPr="003970B1">
        <w:rPr>
          <w:rFonts w:ascii="Arial" w:hAnsi="Arial" w:cs="Arial"/>
          <w:sz w:val="22"/>
          <w:szCs w:val="22"/>
        </w:rPr>
        <w:t xml:space="preserve"> </w:t>
      </w:r>
      <w:r w:rsidRPr="003970B1">
        <w:rPr>
          <w:rFonts w:ascii="Arial" w:hAnsi="Arial" w:cs="Arial"/>
          <w:sz w:val="22"/>
          <w:szCs w:val="22"/>
        </w:rPr>
        <w:t>26.3.2018,</w:t>
      </w:r>
      <w:r w:rsidR="000B47C4" w:rsidRPr="003970B1">
        <w:rPr>
          <w:rFonts w:ascii="Arial" w:hAnsi="Arial" w:cs="Arial"/>
          <w:sz w:val="22"/>
          <w:szCs w:val="22"/>
        </w:rPr>
        <w:t xml:space="preserve"> </w:t>
      </w:r>
      <w:r w:rsidRPr="003970B1">
        <w:rPr>
          <w:rFonts w:ascii="Arial" w:hAnsi="Arial" w:cs="Arial"/>
          <w:sz w:val="22"/>
          <w:szCs w:val="22"/>
        </w:rPr>
        <w:t>17.4.2018,</w:t>
      </w:r>
      <w:r w:rsidR="000B47C4" w:rsidRPr="003970B1">
        <w:rPr>
          <w:rFonts w:ascii="Arial" w:hAnsi="Arial" w:cs="Arial"/>
          <w:sz w:val="22"/>
          <w:szCs w:val="22"/>
        </w:rPr>
        <w:t xml:space="preserve"> </w:t>
      </w:r>
      <w:r w:rsidRPr="003970B1">
        <w:rPr>
          <w:rFonts w:ascii="Arial" w:hAnsi="Arial" w:cs="Arial"/>
          <w:sz w:val="22"/>
          <w:szCs w:val="22"/>
        </w:rPr>
        <w:t>26.6.2018,</w:t>
      </w:r>
      <w:r w:rsidR="000B47C4" w:rsidRPr="003970B1">
        <w:rPr>
          <w:rFonts w:ascii="Arial" w:hAnsi="Arial" w:cs="Arial"/>
          <w:sz w:val="22"/>
          <w:szCs w:val="22"/>
        </w:rPr>
        <w:t xml:space="preserve"> </w:t>
      </w:r>
      <w:r w:rsidRPr="003970B1">
        <w:rPr>
          <w:rFonts w:ascii="Arial" w:hAnsi="Arial" w:cs="Arial"/>
          <w:sz w:val="22"/>
          <w:szCs w:val="22"/>
        </w:rPr>
        <w:t>27.6.2018,</w:t>
      </w:r>
      <w:r w:rsidR="000B47C4" w:rsidRPr="003970B1">
        <w:rPr>
          <w:rFonts w:ascii="Arial" w:hAnsi="Arial" w:cs="Arial"/>
          <w:sz w:val="22"/>
          <w:szCs w:val="22"/>
        </w:rPr>
        <w:t xml:space="preserve"> </w:t>
      </w:r>
      <w:r w:rsidRPr="003970B1">
        <w:rPr>
          <w:rFonts w:ascii="Arial" w:hAnsi="Arial" w:cs="Arial"/>
          <w:sz w:val="22"/>
          <w:szCs w:val="22"/>
        </w:rPr>
        <w:t>25.7.2018,</w:t>
      </w:r>
      <w:r w:rsidR="000B47C4" w:rsidRPr="003970B1">
        <w:rPr>
          <w:rFonts w:ascii="Arial" w:hAnsi="Arial" w:cs="Arial"/>
          <w:sz w:val="22"/>
          <w:szCs w:val="22"/>
        </w:rPr>
        <w:t xml:space="preserve"> </w:t>
      </w:r>
      <w:r w:rsidRPr="003970B1">
        <w:rPr>
          <w:rFonts w:ascii="Arial" w:hAnsi="Arial" w:cs="Arial"/>
          <w:sz w:val="22"/>
          <w:szCs w:val="22"/>
        </w:rPr>
        <w:t>1.8.2018,</w:t>
      </w:r>
      <w:r w:rsidR="000B47C4" w:rsidRPr="003970B1">
        <w:rPr>
          <w:rFonts w:ascii="Arial" w:hAnsi="Arial" w:cs="Arial"/>
          <w:sz w:val="22"/>
          <w:szCs w:val="22"/>
        </w:rPr>
        <w:t xml:space="preserve"> </w:t>
      </w:r>
      <w:r w:rsidRPr="003970B1">
        <w:rPr>
          <w:rFonts w:ascii="Arial" w:hAnsi="Arial" w:cs="Arial"/>
          <w:sz w:val="22"/>
          <w:szCs w:val="22"/>
        </w:rPr>
        <w:t>4.9.2018,</w:t>
      </w:r>
      <w:r w:rsidR="000B47C4" w:rsidRPr="003970B1">
        <w:rPr>
          <w:rFonts w:ascii="Arial" w:hAnsi="Arial" w:cs="Arial"/>
          <w:sz w:val="22"/>
          <w:szCs w:val="22"/>
        </w:rPr>
        <w:t xml:space="preserve"> </w:t>
      </w:r>
      <w:r w:rsidRPr="003970B1">
        <w:rPr>
          <w:rFonts w:ascii="Arial" w:hAnsi="Arial" w:cs="Arial"/>
          <w:sz w:val="22"/>
          <w:szCs w:val="22"/>
        </w:rPr>
        <w:t>6.9.2018</w:t>
      </w:r>
      <w:r w:rsidR="000B47C4" w:rsidRPr="003970B1">
        <w:rPr>
          <w:rFonts w:ascii="Arial" w:hAnsi="Arial" w:cs="Arial"/>
          <w:sz w:val="22"/>
          <w:szCs w:val="22"/>
        </w:rPr>
        <w:t xml:space="preserve">, </w:t>
      </w:r>
      <w:r w:rsidRPr="003970B1">
        <w:rPr>
          <w:rFonts w:ascii="Arial" w:hAnsi="Arial" w:cs="Arial"/>
          <w:sz w:val="22"/>
          <w:szCs w:val="22"/>
        </w:rPr>
        <w:t>4.10.2019,</w:t>
      </w:r>
      <w:r w:rsidR="000B47C4" w:rsidRPr="003970B1">
        <w:rPr>
          <w:rFonts w:ascii="Arial" w:hAnsi="Arial" w:cs="Arial"/>
          <w:sz w:val="22"/>
          <w:szCs w:val="22"/>
        </w:rPr>
        <w:t xml:space="preserve"> </w:t>
      </w:r>
      <w:r w:rsidRPr="003970B1">
        <w:rPr>
          <w:rFonts w:ascii="Arial" w:hAnsi="Arial" w:cs="Arial"/>
          <w:sz w:val="22"/>
          <w:szCs w:val="22"/>
        </w:rPr>
        <w:t>8.10.2018,</w:t>
      </w:r>
      <w:r w:rsidR="000B47C4" w:rsidRPr="003970B1">
        <w:rPr>
          <w:rFonts w:ascii="Arial" w:hAnsi="Arial" w:cs="Arial"/>
          <w:sz w:val="22"/>
          <w:szCs w:val="22"/>
        </w:rPr>
        <w:t xml:space="preserve"> </w:t>
      </w:r>
      <w:r w:rsidRPr="003970B1">
        <w:rPr>
          <w:rFonts w:ascii="Arial" w:hAnsi="Arial" w:cs="Arial"/>
          <w:sz w:val="22"/>
          <w:szCs w:val="22"/>
        </w:rPr>
        <w:t>12.10.2018</w:t>
      </w:r>
      <w:r w:rsidR="000B47C4" w:rsidRPr="003970B1">
        <w:rPr>
          <w:rFonts w:ascii="Arial" w:hAnsi="Arial" w:cs="Arial"/>
          <w:sz w:val="22"/>
          <w:szCs w:val="22"/>
        </w:rPr>
        <w:t>).</w:t>
      </w:r>
    </w:p>
    <w:p w14:paraId="49266EB9" w14:textId="77777777" w:rsidR="00557B20" w:rsidRPr="003970B1" w:rsidRDefault="00557B20" w:rsidP="00557B20">
      <w:pPr>
        <w:tabs>
          <w:tab w:val="left" w:pos="57"/>
        </w:tabs>
        <w:spacing w:before="120" w:after="160" w:line="360" w:lineRule="auto"/>
        <w:contextualSpacing/>
        <w:jc w:val="both"/>
        <w:rPr>
          <w:rFonts w:ascii="Arial" w:hAnsi="Arial" w:cs="Arial"/>
          <w:b/>
          <w:color w:val="000000" w:themeColor="text1"/>
          <w:sz w:val="22"/>
          <w:szCs w:val="22"/>
        </w:rPr>
      </w:pPr>
      <w:r w:rsidRPr="003970B1">
        <w:rPr>
          <w:rFonts w:ascii="Arial" w:hAnsi="Arial" w:cs="Arial"/>
          <w:b/>
          <w:color w:val="000000" w:themeColor="text1"/>
          <w:sz w:val="22"/>
          <w:szCs w:val="22"/>
        </w:rPr>
        <w:t>Posilnenie administratívnych kapacít žiadateľov/prijímateľov</w:t>
      </w:r>
    </w:p>
    <w:p w14:paraId="62728BD1" w14:textId="7C1F613F" w:rsidR="00557B20" w:rsidRPr="003970B1" w:rsidRDefault="00557B20" w:rsidP="00557B20">
      <w:pPr>
        <w:tabs>
          <w:tab w:val="left" w:pos="57"/>
        </w:tabs>
        <w:spacing w:before="120" w:line="360" w:lineRule="auto"/>
        <w:contextualSpacing/>
        <w:jc w:val="both"/>
        <w:rPr>
          <w:rFonts w:ascii="Arial" w:hAnsi="Arial" w:cs="Arial"/>
          <w:color w:val="000000" w:themeColor="text1"/>
          <w:sz w:val="22"/>
          <w:szCs w:val="22"/>
        </w:rPr>
      </w:pPr>
      <w:r w:rsidRPr="003970B1">
        <w:rPr>
          <w:rFonts w:ascii="Arial" w:hAnsi="Arial" w:cs="Arial"/>
          <w:color w:val="000000" w:themeColor="text1"/>
          <w:sz w:val="22"/>
          <w:szCs w:val="22"/>
        </w:rPr>
        <w:t xml:space="preserve">Okrem webového sídla </w:t>
      </w:r>
      <w:hyperlink r:id="rId16" w:history="1">
        <w:r w:rsidRPr="003970B1">
          <w:rPr>
            <w:rStyle w:val="Hypertextovprepojenie"/>
            <w:rFonts w:ascii="Arial" w:hAnsi="Arial" w:cs="Arial"/>
            <w:color w:val="000000" w:themeColor="text1"/>
            <w:sz w:val="22"/>
            <w:szCs w:val="22"/>
          </w:rPr>
          <w:t>www.mpsr.sk</w:t>
        </w:r>
      </w:hyperlink>
      <w:r w:rsidRPr="003970B1">
        <w:rPr>
          <w:rFonts w:ascii="Arial" w:hAnsi="Arial" w:cs="Arial"/>
          <w:color w:val="000000" w:themeColor="text1"/>
          <w:sz w:val="22"/>
          <w:szCs w:val="22"/>
        </w:rPr>
        <w:t xml:space="preserve"> RO intenzívne využíval na informovanie a poradenstvo pre žiadateľov oficiálnu e-mailovú adresu </w:t>
      </w:r>
      <w:hyperlink r:id="rId17" w:history="1">
        <w:r w:rsidRPr="003970B1">
          <w:rPr>
            <w:rStyle w:val="Hypertextovprepojenie"/>
            <w:rFonts w:ascii="Arial" w:hAnsi="Arial" w:cs="Arial"/>
            <w:color w:val="000000" w:themeColor="text1"/>
            <w:sz w:val="22"/>
            <w:szCs w:val="22"/>
          </w:rPr>
          <w:t>irop@land.gov.sk</w:t>
        </w:r>
      </w:hyperlink>
      <w:r w:rsidRPr="003970B1">
        <w:rPr>
          <w:rFonts w:ascii="Arial" w:hAnsi="Arial" w:cs="Arial"/>
          <w:color w:val="000000" w:themeColor="text1"/>
          <w:sz w:val="22"/>
          <w:szCs w:val="22"/>
        </w:rPr>
        <w:t xml:space="preserve">. Na uvedenú adresu bolo počas roka 2018 adresovaných cca 570 e-mailov potenciálnych žiadateľov, ktoré obsahovali v priemere 3-4 otázky. Odpovede boli zabezpečované manažérmi programovania a spravidla boli zasielané do 10 pracovných dní odo dňa doručenia. Najčastejšie otázky sa týkali najmä </w:t>
      </w:r>
      <w:r w:rsidRPr="003970B1">
        <w:rPr>
          <w:rFonts w:ascii="Arial" w:hAnsi="Arial" w:cs="Arial"/>
          <w:color w:val="000000" w:themeColor="text1"/>
          <w:sz w:val="22"/>
          <w:szCs w:val="22"/>
        </w:rPr>
        <w:lastRenderedPageBreak/>
        <w:t>vyhlásených výziev (oprávnenosť žiadateľa, oprávnenosť výdavkov a oprávnených aktivít, predkladanie príloh ŽoNFP). Vďaka poskytovaniu kvalifikovaných informácií a konzultácií prostredníctvom webového sídla a e-mailovej adresy došlo k skvalitneniu procesu prípravy, spracovania ŽoNFP a celého procesu implementácie projektov IROP. Výber z často kladených otázok bol zverejňovaný aj na stránke mpsr.sk.</w:t>
      </w:r>
    </w:p>
    <w:p w14:paraId="11440415" w14:textId="7553404F" w:rsidR="002A3C72" w:rsidRPr="003970B1" w:rsidRDefault="002A3C72" w:rsidP="00557B20">
      <w:pPr>
        <w:tabs>
          <w:tab w:val="left" w:pos="57"/>
        </w:tabs>
        <w:spacing w:before="120" w:line="360" w:lineRule="auto"/>
        <w:jc w:val="both"/>
        <w:rPr>
          <w:rFonts w:ascii="Arial" w:hAnsi="Arial" w:cs="Arial"/>
          <w:color w:val="000000" w:themeColor="text1"/>
          <w:sz w:val="22"/>
          <w:szCs w:val="22"/>
        </w:rPr>
      </w:pPr>
      <w:r w:rsidRPr="003970B1">
        <w:rPr>
          <w:rFonts w:ascii="Arial" w:hAnsi="Arial" w:cs="Arial"/>
          <w:color w:val="000000" w:themeColor="text1"/>
          <w:sz w:val="22"/>
          <w:szCs w:val="22"/>
        </w:rPr>
        <w:t>Ako najdôležitejšie realizované opatrenie na zníženie administratívnej záťaže žiadateľov sa predpokladalo zavedenie tzv. predvýberu projektových zámerov (ďalej len „PZ“), a to vo vzťahu k projektom navrhovaným na základe RIÚS. Do 31.12.2018 bolo zverejnených 7 výzviev na predkladanie PZ v rámci ŠC 2.1.2, 2.1.1, 2.2.1, 2.2.3. PZ predstavuje zjednodušenú ŽoNFP bez všetkých povinných príloh (napr. podrobná stavebná projektová dokumentácia, rôzne potvrdenia). PZ je posudzovaný v rámci predvýberu a jeho výsledkom je vydanie pozitívnej alebo negatívnej správy. Uplatňovanie dvojkolového systému vyhlasovania výziev v praxi však nesplnilo  očakávania opatrenia na zníženie administratívnej záťaže žiadateľov tak, ako sa predpokladalo pri príprave PO 2014 - 2020. Minimálny rozdiel medzi  dokumentami a formulármi PZ  a ŽoNFP sa stieral z dôvodu časovo nutnej súbežnej prípravy dokumentácie k predloženiu ŽoNFP (preto už v niektorých PZ bola pripravená aj stavebná projektová dokumnetácia a riešené stavebné povolenie). PZ  vo vybraných ŠC sa tak stali  predstupňom, ktorý zvyšoval povinnosti žiadateľov o podporu zo zdrojov IROP s dopadom na predĺženie času implementácie ŠC a jeho  výkonnosť.</w:t>
      </w:r>
    </w:p>
    <w:p w14:paraId="1D115141" w14:textId="77777777" w:rsidR="00557B20" w:rsidRPr="003970B1" w:rsidRDefault="00557B20" w:rsidP="00557B20">
      <w:pPr>
        <w:tabs>
          <w:tab w:val="left" w:pos="57"/>
        </w:tabs>
        <w:spacing w:before="120" w:line="360" w:lineRule="auto"/>
        <w:jc w:val="both"/>
        <w:rPr>
          <w:rFonts w:ascii="Arial" w:hAnsi="Arial" w:cs="Arial"/>
          <w:b/>
          <w:color w:val="000000" w:themeColor="text1"/>
          <w:sz w:val="22"/>
          <w:szCs w:val="22"/>
        </w:rPr>
      </w:pPr>
      <w:r w:rsidRPr="003970B1">
        <w:rPr>
          <w:rFonts w:ascii="Arial" w:hAnsi="Arial" w:cs="Arial"/>
          <w:b/>
          <w:color w:val="000000" w:themeColor="text1"/>
          <w:sz w:val="22"/>
          <w:szCs w:val="22"/>
        </w:rPr>
        <w:t>Školenia žiadateľov/prijímateľov</w:t>
      </w:r>
    </w:p>
    <w:p w14:paraId="527A0AD7" w14:textId="7FA5D735" w:rsidR="00B35917" w:rsidRPr="003970B1" w:rsidRDefault="00557B20" w:rsidP="00557B20">
      <w:pPr>
        <w:tabs>
          <w:tab w:val="left" w:pos="57"/>
        </w:tabs>
        <w:spacing w:line="360" w:lineRule="auto"/>
        <w:jc w:val="both"/>
        <w:rPr>
          <w:rFonts w:ascii="Arial" w:hAnsi="Arial" w:cs="Arial"/>
          <w:sz w:val="22"/>
          <w:szCs w:val="22"/>
        </w:rPr>
      </w:pPr>
      <w:r w:rsidRPr="003970B1">
        <w:rPr>
          <w:rFonts w:ascii="Arial" w:hAnsi="Arial" w:cs="Arial"/>
          <w:color w:val="000000" w:themeColor="text1"/>
          <w:sz w:val="22"/>
          <w:szCs w:val="22"/>
        </w:rPr>
        <w:t>V súvislosti s informovaním o poskytovanej pomoci z IROP a pripravovanými a vyhlásenými výzvami SO v súčinnosti s RO v roku 2018 organizovali 24 školení pre potenciálnych žiadateľov, zástupcov miestnej a regionálnej samosprávy a ďalších partnerov z regionálnej a sociálno-ekonomickej oblasti, Na uvedených školeniach sa zúčastnilo spolu cca 1121 účastníkov.</w:t>
      </w:r>
    </w:p>
    <w:p w14:paraId="2EFEB991" w14:textId="77777777" w:rsidR="00B35917" w:rsidRPr="003970B1" w:rsidRDefault="00B35917" w:rsidP="00B35917">
      <w:pPr>
        <w:tabs>
          <w:tab w:val="left" w:pos="57"/>
        </w:tabs>
        <w:spacing w:line="360" w:lineRule="auto"/>
        <w:jc w:val="both"/>
        <w:rPr>
          <w:rFonts w:ascii="Arial" w:hAnsi="Arial" w:cs="Arial"/>
          <w:sz w:val="22"/>
          <w:szCs w:val="22"/>
        </w:rPr>
      </w:pPr>
    </w:p>
    <w:p w14:paraId="7D21B2E2" w14:textId="77777777" w:rsidR="00B35917" w:rsidRPr="003970B1" w:rsidRDefault="00B35917" w:rsidP="00D4516F">
      <w:pPr>
        <w:pStyle w:val="Nadpis2"/>
        <w:numPr>
          <w:ilvl w:val="1"/>
          <w:numId w:val="45"/>
        </w:numPr>
        <w:rPr>
          <w:rFonts w:eastAsiaTheme="minorHAnsi"/>
          <w:lang w:val="sk-SK" w:eastAsia="en-US"/>
        </w:rPr>
      </w:pPr>
      <w:bookmarkStart w:id="390" w:name="_Toc428367974"/>
      <w:bookmarkStart w:id="391" w:name="_Toc479768393"/>
      <w:bookmarkStart w:id="392" w:name="_Toc6467295"/>
      <w:bookmarkStart w:id="393" w:name="_Toc9251788"/>
      <w:r w:rsidRPr="003970B1">
        <w:rPr>
          <w:rFonts w:eastAsiaTheme="minorHAnsi"/>
          <w:lang w:val="sk-SK" w:eastAsia="en-US"/>
        </w:rPr>
        <w:t>Pokrok dosiahnutý pri vykonávaní všetkých medziregionálnych a nadnárodných opatrení</w:t>
      </w:r>
      <w:bookmarkEnd w:id="390"/>
      <w:bookmarkEnd w:id="391"/>
      <w:bookmarkEnd w:id="392"/>
      <w:bookmarkEnd w:id="393"/>
      <w:r w:rsidRPr="003970B1">
        <w:rPr>
          <w:rFonts w:eastAsiaTheme="minorHAnsi"/>
          <w:lang w:val="sk-SK" w:eastAsia="en-US"/>
        </w:rPr>
        <w:t xml:space="preserve"> </w:t>
      </w:r>
    </w:p>
    <w:p w14:paraId="10D885AF" w14:textId="2F8EF14F" w:rsidR="00B35917" w:rsidRPr="003970B1" w:rsidRDefault="00B35917" w:rsidP="00B35917">
      <w:pPr>
        <w:tabs>
          <w:tab w:val="left" w:pos="57"/>
        </w:tabs>
        <w:spacing w:before="120" w:line="360" w:lineRule="auto"/>
        <w:rPr>
          <w:rFonts w:ascii="Arial" w:hAnsi="Arial" w:cs="Arial"/>
          <w:sz w:val="22"/>
          <w:szCs w:val="22"/>
        </w:rPr>
      </w:pPr>
      <w:bookmarkStart w:id="394" w:name="_Toc428367975"/>
      <w:r w:rsidRPr="003970B1">
        <w:rPr>
          <w:rFonts w:ascii="Arial" w:hAnsi="Arial" w:cs="Arial"/>
          <w:sz w:val="22"/>
          <w:szCs w:val="22"/>
        </w:rPr>
        <w:t>V rámci IROP nie sú v roku 201</w:t>
      </w:r>
      <w:r w:rsidR="009213A6" w:rsidRPr="003970B1">
        <w:rPr>
          <w:rFonts w:ascii="Arial" w:hAnsi="Arial" w:cs="Arial"/>
          <w:sz w:val="22"/>
          <w:szCs w:val="22"/>
        </w:rPr>
        <w:t>8</w:t>
      </w:r>
      <w:r w:rsidRPr="003970B1">
        <w:rPr>
          <w:rFonts w:ascii="Arial" w:hAnsi="Arial" w:cs="Arial"/>
          <w:sz w:val="22"/>
          <w:szCs w:val="22"/>
        </w:rPr>
        <w:t xml:space="preserve"> evidované </w:t>
      </w:r>
      <w:r w:rsidR="003776B2" w:rsidRPr="003970B1">
        <w:rPr>
          <w:rFonts w:ascii="Arial" w:hAnsi="Arial" w:cs="Arial"/>
          <w:sz w:val="22"/>
          <w:szCs w:val="22"/>
        </w:rPr>
        <w:t>dané</w:t>
      </w:r>
      <w:r w:rsidRPr="003970B1">
        <w:rPr>
          <w:rFonts w:ascii="Arial" w:hAnsi="Arial" w:cs="Arial"/>
          <w:sz w:val="22"/>
          <w:szCs w:val="22"/>
        </w:rPr>
        <w:t xml:space="preserve"> opatrenia.</w:t>
      </w:r>
    </w:p>
    <w:p w14:paraId="5D8D4E88" w14:textId="77777777" w:rsidR="00B35917" w:rsidRPr="003970B1" w:rsidRDefault="00B35917" w:rsidP="00B35917">
      <w:pPr>
        <w:tabs>
          <w:tab w:val="left" w:pos="57"/>
        </w:tabs>
        <w:spacing w:before="120" w:line="360" w:lineRule="auto"/>
        <w:rPr>
          <w:rFonts w:ascii="Arial" w:eastAsiaTheme="minorHAnsi" w:hAnsi="Arial" w:cs="Arial"/>
          <w:sz w:val="22"/>
          <w:szCs w:val="22"/>
        </w:rPr>
      </w:pPr>
    </w:p>
    <w:p w14:paraId="110AADF2" w14:textId="77777777" w:rsidR="00B35917" w:rsidRPr="003970B1" w:rsidRDefault="00B35917" w:rsidP="00D4516F">
      <w:pPr>
        <w:pStyle w:val="Nadpis2"/>
        <w:numPr>
          <w:ilvl w:val="1"/>
          <w:numId w:val="45"/>
        </w:numPr>
        <w:rPr>
          <w:rFonts w:eastAsiaTheme="minorHAnsi"/>
          <w:lang w:val="sk-SK" w:eastAsia="en-US"/>
        </w:rPr>
      </w:pPr>
      <w:bookmarkStart w:id="395" w:name="_Toc479768394"/>
      <w:bookmarkStart w:id="396" w:name="_Toc6467296"/>
      <w:bookmarkStart w:id="397" w:name="_Toc9251789"/>
      <w:r w:rsidRPr="003970B1">
        <w:rPr>
          <w:rFonts w:eastAsiaTheme="minorHAnsi"/>
          <w:lang w:val="sk-SK" w:eastAsia="en-US"/>
        </w:rPr>
        <w:t>Príspevok k makroregionálnym stratégiám a stratégiám pre prímorské oblasti</w:t>
      </w:r>
      <w:bookmarkEnd w:id="394"/>
      <w:bookmarkEnd w:id="395"/>
      <w:bookmarkEnd w:id="396"/>
      <w:bookmarkEnd w:id="397"/>
      <w:r w:rsidRPr="003970B1">
        <w:rPr>
          <w:rFonts w:eastAsiaTheme="minorHAnsi"/>
          <w:lang w:val="sk-SK" w:eastAsia="en-US"/>
        </w:rPr>
        <w:t xml:space="preserve"> </w:t>
      </w:r>
    </w:p>
    <w:p w14:paraId="216A71C7" w14:textId="25FA862D" w:rsidR="00911E48" w:rsidRPr="003970B1" w:rsidRDefault="00911E48" w:rsidP="00911E48">
      <w:pPr>
        <w:tabs>
          <w:tab w:val="left" w:pos="57"/>
        </w:tabs>
        <w:spacing w:before="120" w:line="360" w:lineRule="auto"/>
        <w:jc w:val="both"/>
        <w:rPr>
          <w:rFonts w:ascii="Arial" w:eastAsiaTheme="minorHAnsi" w:hAnsi="Arial" w:cs="Arial"/>
          <w:sz w:val="22"/>
          <w:szCs w:val="22"/>
        </w:rPr>
      </w:pPr>
      <w:r w:rsidRPr="003970B1">
        <w:rPr>
          <w:rFonts w:ascii="Arial" w:eastAsiaTheme="minorHAnsi" w:hAnsi="Arial" w:cs="Arial"/>
          <w:sz w:val="22"/>
          <w:szCs w:val="22"/>
        </w:rPr>
        <w:t>V rámci IROP nie sú realizované projekty, ktoré by mali priamy príspevok k makroregionálnym stratégiám pre prímorské oblasti.</w:t>
      </w:r>
    </w:p>
    <w:p w14:paraId="18B58677" w14:textId="1658B6AC" w:rsidR="00B35917" w:rsidRPr="003970B1" w:rsidRDefault="00B35917" w:rsidP="00B35917">
      <w:pPr>
        <w:tabs>
          <w:tab w:val="left" w:pos="57"/>
        </w:tabs>
        <w:spacing w:before="120" w:line="360" w:lineRule="auto"/>
        <w:jc w:val="both"/>
        <w:rPr>
          <w:rFonts w:ascii="Arial" w:eastAsiaTheme="minorHAnsi" w:hAnsi="Arial" w:cs="Arial"/>
          <w:sz w:val="22"/>
          <w:szCs w:val="22"/>
        </w:rPr>
      </w:pPr>
      <w:r w:rsidRPr="003970B1">
        <w:rPr>
          <w:rFonts w:ascii="Arial" w:hAnsi="Arial" w:cs="Arial"/>
          <w:sz w:val="22"/>
          <w:szCs w:val="22"/>
        </w:rPr>
        <w:t>V rámci výberu ŽoNFP sa pri projektoch IROP posudzuje príspevok projektu k plneniu cieľov Stratégie EÚ pre dunajský región. Projekt je bodovo hodnotený, ak prispieva k plneniu aspoň jedného z cieľov Stratégie EÚ pre dunajský región (pozri prílohy výziev: opis projektu, kritériá pre výber projektov).</w:t>
      </w:r>
      <w:r w:rsidR="00911E48" w:rsidRPr="003970B1">
        <w:rPr>
          <w:rFonts w:ascii="Arial" w:hAnsi="Arial" w:cs="Arial"/>
          <w:sz w:val="22"/>
          <w:szCs w:val="22"/>
        </w:rPr>
        <w:t xml:space="preserve"> </w:t>
      </w:r>
      <w:r w:rsidRPr="003970B1">
        <w:rPr>
          <w:rFonts w:ascii="Arial" w:eastAsiaTheme="minorHAnsi" w:hAnsi="Arial" w:cs="Arial"/>
          <w:sz w:val="22"/>
          <w:szCs w:val="22"/>
        </w:rPr>
        <w:t xml:space="preserve">V prípade schválenia a následnej realizácie projektov v rámci </w:t>
      </w:r>
      <w:r w:rsidRPr="003970B1">
        <w:rPr>
          <w:rFonts w:ascii="Arial" w:eastAsiaTheme="minorHAnsi" w:hAnsi="Arial" w:cs="Arial"/>
          <w:sz w:val="22"/>
          <w:szCs w:val="22"/>
        </w:rPr>
        <w:lastRenderedPageBreak/>
        <w:t>vyhlásených výziev, najmä projektov s miestom v realizácie v Bratislavskom samosprávnom kraji, je možné predpodkladať priamy pozitívny vplyv na ciele dunajskej stratégie, ktorými sú o.i. zlepšenie mobility a multimodality, podpora kultúry a cestovného ruchu, kontaktov medzi ľuďmi, investovania do ľudí a zručností.</w:t>
      </w:r>
    </w:p>
    <w:p w14:paraId="64677274" w14:textId="77777777" w:rsidR="00B35917" w:rsidRPr="003970B1" w:rsidRDefault="00B35917" w:rsidP="00B35917">
      <w:pPr>
        <w:tabs>
          <w:tab w:val="left" w:pos="57"/>
        </w:tabs>
        <w:spacing w:before="120" w:line="360" w:lineRule="auto"/>
        <w:rPr>
          <w:rFonts w:ascii="Arial" w:eastAsiaTheme="minorHAnsi" w:hAnsi="Arial" w:cs="Arial"/>
          <w:sz w:val="22"/>
          <w:szCs w:val="22"/>
        </w:rPr>
      </w:pPr>
    </w:p>
    <w:p w14:paraId="6F9EC97E" w14:textId="77777777" w:rsidR="00B35917" w:rsidRPr="003970B1" w:rsidRDefault="00B35917" w:rsidP="00D4516F">
      <w:pPr>
        <w:pStyle w:val="Nadpis2"/>
        <w:numPr>
          <w:ilvl w:val="1"/>
          <w:numId w:val="45"/>
        </w:numPr>
        <w:rPr>
          <w:rFonts w:eastAsiaTheme="minorHAnsi"/>
          <w:lang w:eastAsia="en-US"/>
        </w:rPr>
      </w:pPr>
      <w:bookmarkStart w:id="398" w:name="_Toc428367976"/>
      <w:bookmarkStart w:id="399" w:name="_Toc479768395"/>
      <w:bookmarkStart w:id="400" w:name="_Toc6467297"/>
      <w:bookmarkStart w:id="401" w:name="_Toc9251790"/>
      <w:r w:rsidRPr="003970B1">
        <w:rPr>
          <w:rFonts w:eastAsiaTheme="minorHAnsi"/>
          <w:lang w:eastAsia="en-US"/>
        </w:rPr>
        <w:t>Pokrok pri vykonávaní opatrení v oblasti sociálnej inovácie</w:t>
      </w:r>
      <w:bookmarkEnd w:id="398"/>
      <w:bookmarkEnd w:id="399"/>
      <w:bookmarkEnd w:id="400"/>
      <w:bookmarkEnd w:id="401"/>
      <w:r w:rsidRPr="003970B1">
        <w:rPr>
          <w:rFonts w:eastAsiaTheme="minorHAnsi"/>
          <w:lang w:eastAsia="en-US"/>
        </w:rPr>
        <w:t xml:space="preserve"> </w:t>
      </w:r>
    </w:p>
    <w:p w14:paraId="39A4E28E" w14:textId="77777777" w:rsidR="00B35917" w:rsidRPr="003970B1" w:rsidRDefault="00B35917" w:rsidP="00B35917">
      <w:pPr>
        <w:tabs>
          <w:tab w:val="left" w:pos="57"/>
        </w:tabs>
        <w:spacing w:line="360" w:lineRule="auto"/>
        <w:jc w:val="both"/>
        <w:rPr>
          <w:rFonts w:ascii="Arial" w:eastAsiaTheme="minorHAnsi" w:hAnsi="Arial" w:cs="Arial"/>
          <w:b/>
          <w:sz w:val="22"/>
          <w:szCs w:val="22"/>
        </w:rPr>
      </w:pPr>
    </w:p>
    <w:p w14:paraId="05943E20" w14:textId="77777777" w:rsidR="00B35917" w:rsidRPr="003970B1" w:rsidRDefault="00B35917" w:rsidP="00B35917">
      <w:pPr>
        <w:tabs>
          <w:tab w:val="left" w:pos="57"/>
        </w:tabs>
        <w:spacing w:line="360" w:lineRule="auto"/>
        <w:jc w:val="both"/>
        <w:rPr>
          <w:rFonts w:ascii="Arial" w:eastAsiaTheme="minorHAnsi" w:hAnsi="Arial" w:cs="Arial"/>
          <w:b/>
          <w:sz w:val="22"/>
          <w:szCs w:val="22"/>
        </w:rPr>
      </w:pPr>
      <w:r w:rsidRPr="003970B1">
        <w:rPr>
          <w:rFonts w:ascii="Arial" w:eastAsiaTheme="minorHAnsi" w:hAnsi="Arial" w:cs="Arial"/>
          <w:b/>
          <w:sz w:val="22"/>
          <w:szCs w:val="22"/>
        </w:rPr>
        <w:t>Proces deinštitucionalizácie sociálnych zariadení</w:t>
      </w:r>
    </w:p>
    <w:p w14:paraId="2320119E" w14:textId="7BD3B743" w:rsidR="00B35917" w:rsidRPr="003970B1" w:rsidRDefault="002D3FD6" w:rsidP="00D0726A">
      <w:pPr>
        <w:tabs>
          <w:tab w:val="left" w:pos="57"/>
        </w:tabs>
        <w:spacing w:before="120" w:line="360" w:lineRule="auto"/>
        <w:jc w:val="both"/>
        <w:rPr>
          <w:rFonts w:ascii="Arial" w:eastAsiaTheme="minorHAnsi" w:hAnsi="Arial" w:cs="Arial"/>
          <w:sz w:val="22"/>
          <w:szCs w:val="22"/>
        </w:rPr>
      </w:pPr>
      <w:r w:rsidRPr="003970B1">
        <w:rPr>
          <w:rFonts w:ascii="Arial" w:eastAsiaTheme="minorHAnsi" w:hAnsi="Arial" w:cs="Arial"/>
          <w:sz w:val="22"/>
          <w:szCs w:val="22"/>
          <w:lang w:val="en-US" w:eastAsia="en-US"/>
        </w:rPr>
        <w:t xml:space="preserve">V roku 2017 </w:t>
      </w:r>
      <w:r w:rsidR="008B0127" w:rsidRPr="003970B1">
        <w:rPr>
          <w:rFonts w:ascii="Arial" w:eastAsiaTheme="minorHAnsi" w:hAnsi="Arial" w:cs="Arial"/>
          <w:sz w:val="22"/>
          <w:szCs w:val="22"/>
        </w:rPr>
        <w:t xml:space="preserve">bola </w:t>
      </w:r>
      <w:r w:rsidR="00B35917" w:rsidRPr="003970B1">
        <w:rPr>
          <w:rFonts w:ascii="Arial" w:eastAsiaTheme="minorHAnsi" w:hAnsi="Arial" w:cs="Arial"/>
          <w:sz w:val="22"/>
          <w:szCs w:val="22"/>
        </w:rPr>
        <w:t xml:space="preserve">v rámci ŠC 2.1.1 Deinštitucionalizácia poskytovania sociálnych služieb </w:t>
      </w:r>
      <w:r w:rsidR="00AC26EA" w:rsidRPr="003970B1">
        <w:rPr>
          <w:rFonts w:ascii="Arial" w:eastAsiaTheme="minorHAnsi" w:hAnsi="Arial" w:cs="Arial"/>
          <w:sz w:val="22"/>
          <w:szCs w:val="22"/>
        </w:rPr>
        <w:t xml:space="preserve">zverejnená </w:t>
      </w:r>
      <w:r w:rsidR="00B35917" w:rsidRPr="003970B1">
        <w:rPr>
          <w:rFonts w:ascii="Arial" w:eastAsiaTheme="minorHAnsi" w:hAnsi="Arial" w:cs="Arial"/>
          <w:sz w:val="22"/>
          <w:szCs w:val="22"/>
        </w:rPr>
        <w:t>výzv</w:t>
      </w:r>
      <w:r w:rsidR="008B0127" w:rsidRPr="003970B1">
        <w:rPr>
          <w:rFonts w:ascii="Arial" w:eastAsiaTheme="minorHAnsi" w:hAnsi="Arial" w:cs="Arial"/>
          <w:sz w:val="22"/>
          <w:szCs w:val="22"/>
        </w:rPr>
        <w:t>a</w:t>
      </w:r>
      <w:r w:rsidRPr="003970B1">
        <w:rPr>
          <w:rFonts w:ascii="Arial" w:eastAsiaTheme="minorHAnsi" w:hAnsi="Arial" w:cs="Arial"/>
          <w:sz w:val="22"/>
          <w:szCs w:val="22"/>
        </w:rPr>
        <w:t xml:space="preserve"> IROP-PO2-SC211-2017-17, ktorá má za cieľ podporu prechodu poskytovania sociálnych služieb a sociálnoprávnej ochrany detí a sociálnej kurately z inštitucionálnej formy na komunitnú (proces deinštitucionalizácie existujúcich zariadení)</w:t>
      </w:r>
      <w:r w:rsidR="00B35917" w:rsidRPr="003970B1">
        <w:rPr>
          <w:rFonts w:ascii="Arial" w:eastAsiaTheme="minorHAnsi" w:hAnsi="Arial" w:cs="Arial"/>
          <w:sz w:val="22"/>
          <w:szCs w:val="22"/>
        </w:rPr>
        <w:t xml:space="preserve">. </w:t>
      </w:r>
      <w:r w:rsidR="00B35917" w:rsidRPr="003970B1">
        <w:rPr>
          <w:rFonts w:ascii="Arial" w:hAnsi="Arial" w:cs="Arial"/>
          <w:sz w:val="22"/>
          <w:szCs w:val="22"/>
        </w:rPr>
        <w:t>Výzva zameraná na komunitnú starostlivosť prispeje k trendu systematického odstraňovania dôsledkov inštitucionálnej izolácie a segregácie ľudí vyžadujúcich dlhodobú pomoc a starostlivosť v špecializovaných zariadeniach. Výzva podporí jeden z cieľov súčasnej politiky EÚ v oblasti sociálnej inklúzie a zdravotného postihnutia.</w:t>
      </w:r>
    </w:p>
    <w:p w14:paraId="4E11D407" w14:textId="4064BA14" w:rsidR="00B35917" w:rsidRPr="003970B1" w:rsidRDefault="008B0127" w:rsidP="00D0726A">
      <w:pPr>
        <w:spacing w:before="120" w:line="360" w:lineRule="auto"/>
        <w:jc w:val="both"/>
        <w:rPr>
          <w:rFonts w:ascii="Arial" w:eastAsiaTheme="minorHAnsi" w:hAnsi="Arial" w:cs="Arial"/>
          <w:sz w:val="22"/>
          <w:szCs w:val="22"/>
          <w:lang w:val="en-US" w:eastAsia="en-US"/>
        </w:rPr>
      </w:pPr>
      <w:bookmarkStart w:id="402" w:name="_Toc428367977"/>
      <w:r w:rsidRPr="003970B1">
        <w:rPr>
          <w:rFonts w:ascii="Arial" w:eastAsiaTheme="minorHAnsi" w:hAnsi="Arial" w:cs="Arial"/>
          <w:sz w:val="22"/>
          <w:szCs w:val="22"/>
          <w:lang w:val="en-US" w:eastAsia="en-US"/>
        </w:rPr>
        <w:t xml:space="preserve">V roku 2018 bolo vydaných </w:t>
      </w:r>
      <w:r w:rsidR="002D3FD6" w:rsidRPr="003970B1">
        <w:rPr>
          <w:rFonts w:ascii="Arial" w:eastAsiaTheme="minorHAnsi" w:hAnsi="Arial" w:cs="Arial"/>
          <w:sz w:val="22"/>
          <w:szCs w:val="22"/>
          <w:lang w:val="en-US" w:eastAsia="en-US"/>
        </w:rPr>
        <w:t xml:space="preserve">10 rozhodnutí o schválení žiadostí </w:t>
      </w:r>
      <w:r w:rsidR="00D0726A" w:rsidRPr="003970B1">
        <w:rPr>
          <w:rFonts w:ascii="Arial" w:eastAsiaTheme="minorHAnsi" w:hAnsi="Arial" w:cs="Arial"/>
          <w:sz w:val="22"/>
          <w:szCs w:val="22"/>
          <w:lang w:val="en-US" w:eastAsia="en-US"/>
        </w:rPr>
        <w:t>v sume 11 378 331 EUR, zazmluvnených 10 883 893 EUR (3 konania o žiadostiach boli zastavené).</w:t>
      </w:r>
    </w:p>
    <w:p w14:paraId="1CFFF6F9" w14:textId="77777777" w:rsidR="00B35917" w:rsidRPr="003970B1" w:rsidRDefault="00B35917" w:rsidP="00D03AD3">
      <w:pPr>
        <w:spacing w:line="360" w:lineRule="auto"/>
        <w:jc w:val="both"/>
        <w:rPr>
          <w:rFonts w:ascii="Arial" w:eastAsiaTheme="minorHAnsi" w:hAnsi="Arial" w:cs="Arial"/>
          <w:sz w:val="22"/>
          <w:szCs w:val="22"/>
          <w:lang w:val="en-US" w:eastAsia="en-US"/>
        </w:rPr>
      </w:pPr>
    </w:p>
    <w:p w14:paraId="310780B7" w14:textId="611ED892" w:rsidR="002D3FD6" w:rsidRPr="003970B1" w:rsidRDefault="002D3FD6" w:rsidP="00D03AD3">
      <w:pPr>
        <w:spacing w:line="360" w:lineRule="auto"/>
        <w:jc w:val="both"/>
        <w:rPr>
          <w:rFonts w:ascii="Arial" w:eastAsiaTheme="minorHAnsi" w:hAnsi="Arial" w:cs="Arial"/>
          <w:sz w:val="22"/>
          <w:szCs w:val="22"/>
          <w:lang w:val="en-US" w:eastAsia="en-US"/>
        </w:rPr>
      </w:pPr>
      <w:r w:rsidRPr="003970B1">
        <w:rPr>
          <w:rFonts w:ascii="Arial" w:eastAsiaTheme="minorHAnsi" w:hAnsi="Arial" w:cs="Arial"/>
          <w:sz w:val="22"/>
          <w:szCs w:val="22"/>
        </w:rPr>
        <w:t xml:space="preserve">Dňa 27.6.2018 bola tiež zverejnená výzva IROP-PO2-SC211-2018-27, ktorá je zameraná na podporu poskytovania nových a existujúcich sociálnych služieb a sociálnoprávnej ochrany detí a sociálnej kurately v zariadeniach na komunitnej úrovni. </w:t>
      </w:r>
    </w:p>
    <w:p w14:paraId="22B26D8C" w14:textId="77777777" w:rsidR="00B35917" w:rsidRPr="003970B1" w:rsidRDefault="00B35917" w:rsidP="002D3FD6">
      <w:pPr>
        <w:jc w:val="both"/>
        <w:rPr>
          <w:rFonts w:ascii="Arial" w:eastAsiaTheme="minorHAnsi" w:hAnsi="Arial" w:cs="Arial"/>
          <w:sz w:val="22"/>
          <w:szCs w:val="22"/>
          <w:lang w:val="en-US" w:eastAsia="en-US"/>
        </w:rPr>
      </w:pPr>
    </w:p>
    <w:p w14:paraId="32216B74" w14:textId="77777777" w:rsidR="00B35917" w:rsidRPr="003970B1" w:rsidRDefault="00B35917" w:rsidP="00B35917">
      <w:pPr>
        <w:rPr>
          <w:rFonts w:eastAsiaTheme="minorHAnsi"/>
          <w:lang w:val="en-US" w:eastAsia="en-US"/>
        </w:rPr>
      </w:pPr>
    </w:p>
    <w:p w14:paraId="47240194" w14:textId="77777777" w:rsidR="00B35917" w:rsidRPr="003970B1" w:rsidRDefault="00B35917" w:rsidP="00B35917">
      <w:pPr>
        <w:rPr>
          <w:rFonts w:eastAsiaTheme="minorHAnsi"/>
          <w:lang w:val="en-US" w:eastAsia="en-US"/>
        </w:rPr>
      </w:pPr>
    </w:p>
    <w:p w14:paraId="4B5D6CB2" w14:textId="77777777" w:rsidR="00B35917" w:rsidRPr="003970B1" w:rsidRDefault="00B35917" w:rsidP="00D4516F">
      <w:pPr>
        <w:pStyle w:val="Nadpis2"/>
        <w:numPr>
          <w:ilvl w:val="1"/>
          <w:numId w:val="45"/>
        </w:numPr>
        <w:jc w:val="both"/>
        <w:rPr>
          <w:rFonts w:eastAsiaTheme="minorHAnsi"/>
          <w:lang w:eastAsia="en-US"/>
        </w:rPr>
      </w:pPr>
      <w:bookmarkStart w:id="403" w:name="_Toc479768396"/>
      <w:bookmarkStart w:id="404" w:name="_Toc6467298"/>
      <w:bookmarkStart w:id="405" w:name="_Toc9251791"/>
      <w:r w:rsidRPr="003970B1">
        <w:rPr>
          <w:rFonts w:eastAsiaTheme="minorHAnsi"/>
          <w:lang w:eastAsia="en-US"/>
        </w:rPr>
        <w:t>Pokrok dosiahnutý pri vykonávaní opatrení na riešenie špecifických potrieb cieľových skupín, ktorým najviac hrozí chudoba, diskriminácia alebo sociálne vylúčenie, s osobitným dôrazom na marginalizované komunity a osoby so zdravotným postihnutím, dlhodobú nezamestnanosť a nezamestnanosť mladých ľudí</w:t>
      </w:r>
      <w:bookmarkEnd w:id="402"/>
      <w:bookmarkEnd w:id="403"/>
      <w:bookmarkEnd w:id="404"/>
      <w:bookmarkEnd w:id="405"/>
    </w:p>
    <w:p w14:paraId="5A1FD203" w14:textId="77777777" w:rsidR="00B35917" w:rsidRPr="003970B1" w:rsidRDefault="00B35917" w:rsidP="00B35917">
      <w:pPr>
        <w:rPr>
          <w:rFonts w:eastAsiaTheme="minorHAnsi"/>
          <w:lang w:val="en-US" w:eastAsia="en-US"/>
        </w:rPr>
      </w:pPr>
    </w:p>
    <w:p w14:paraId="11C8A5C5" w14:textId="77777777" w:rsidR="00B35917" w:rsidRPr="003970B1" w:rsidRDefault="00B35917" w:rsidP="00B35917">
      <w:pPr>
        <w:tabs>
          <w:tab w:val="left" w:pos="57"/>
        </w:tabs>
        <w:spacing w:before="120" w:line="360" w:lineRule="auto"/>
        <w:jc w:val="both"/>
        <w:rPr>
          <w:rFonts w:ascii="Arial" w:hAnsi="Arial" w:cs="Arial"/>
          <w:sz w:val="22"/>
          <w:szCs w:val="22"/>
        </w:rPr>
      </w:pPr>
      <w:r w:rsidRPr="003970B1">
        <w:rPr>
          <w:rFonts w:ascii="Arial" w:hAnsi="Arial" w:cs="Arial"/>
          <w:sz w:val="22"/>
          <w:szCs w:val="22"/>
        </w:rPr>
        <w:t xml:space="preserve">Projekt IROP, ktorý je predmetom konania o ŽoNFP, musí byť v zmysle podmienok oprávnenosti v súlade s horizontálnymi princípmi udržateľný rozvoj, podpora rovnosti mužov a žien a nediskriminácia, ktoré sú definované v </w:t>
      </w:r>
      <w:r w:rsidRPr="003970B1">
        <w:rPr>
          <w:rFonts w:ascii="Arial" w:hAnsi="Arial" w:cs="Arial"/>
          <w:i/>
          <w:sz w:val="22"/>
          <w:szCs w:val="22"/>
        </w:rPr>
        <w:t>Partnerskej dohode SR na roky 2014 – 2020</w:t>
      </w:r>
      <w:r w:rsidRPr="003970B1">
        <w:rPr>
          <w:rFonts w:ascii="Arial" w:hAnsi="Arial" w:cs="Arial"/>
          <w:sz w:val="22"/>
          <w:szCs w:val="22"/>
        </w:rPr>
        <w:t>, čl. 7 a 8 všeobecného nariadenia a v </w:t>
      </w:r>
      <w:r w:rsidRPr="003970B1">
        <w:rPr>
          <w:rFonts w:ascii="Arial" w:hAnsi="Arial" w:cs="Arial"/>
          <w:i/>
          <w:sz w:val="22"/>
          <w:szCs w:val="22"/>
        </w:rPr>
        <w:t>Príručke pre žiadateľa</w:t>
      </w:r>
      <w:r w:rsidRPr="003970B1">
        <w:rPr>
          <w:rFonts w:ascii="Arial" w:hAnsi="Arial" w:cs="Arial"/>
          <w:sz w:val="22"/>
          <w:szCs w:val="22"/>
        </w:rPr>
        <w:t xml:space="preserve"> (kapitola 5). Okrem uvedeného súladu s HP sa v rámci IROP uplatňujú v rámci výziev/projektov nasledovné opatrenia:</w:t>
      </w:r>
    </w:p>
    <w:p w14:paraId="598C2086" w14:textId="77777777" w:rsidR="00B35917" w:rsidRPr="003970B1" w:rsidRDefault="00B35917" w:rsidP="00B35917">
      <w:pPr>
        <w:tabs>
          <w:tab w:val="left" w:pos="57"/>
        </w:tabs>
        <w:spacing w:before="120" w:line="360" w:lineRule="auto"/>
        <w:jc w:val="both"/>
        <w:rPr>
          <w:rFonts w:ascii="Arial" w:hAnsi="Arial" w:cs="Arial"/>
          <w:b/>
          <w:sz w:val="22"/>
          <w:szCs w:val="22"/>
        </w:rPr>
      </w:pPr>
      <w:r w:rsidRPr="003970B1">
        <w:rPr>
          <w:rFonts w:ascii="Arial" w:hAnsi="Arial" w:cs="Arial"/>
          <w:b/>
          <w:sz w:val="22"/>
          <w:szCs w:val="22"/>
        </w:rPr>
        <w:t>Podpora inkluzívneho vzdelávania</w:t>
      </w:r>
    </w:p>
    <w:p w14:paraId="6FC8AA17" w14:textId="2E30C819" w:rsidR="00B35917" w:rsidRPr="003970B1" w:rsidRDefault="00B35917" w:rsidP="00B35917">
      <w:pPr>
        <w:tabs>
          <w:tab w:val="left" w:pos="57"/>
        </w:tabs>
        <w:spacing w:line="360" w:lineRule="auto"/>
        <w:jc w:val="both"/>
        <w:rPr>
          <w:rFonts w:ascii="Arial" w:hAnsi="Arial" w:cs="Arial"/>
          <w:iCs/>
          <w:sz w:val="22"/>
          <w:szCs w:val="22"/>
        </w:rPr>
      </w:pPr>
      <w:r w:rsidRPr="003970B1">
        <w:rPr>
          <w:rFonts w:ascii="Arial" w:hAnsi="Arial" w:cs="Arial"/>
          <w:sz w:val="22"/>
          <w:szCs w:val="22"/>
        </w:rPr>
        <w:t xml:space="preserve">V  rámci PO2 </w:t>
      </w:r>
      <w:r w:rsidR="00F94487" w:rsidRPr="003970B1">
        <w:rPr>
          <w:rFonts w:ascii="Arial" w:hAnsi="Arial" w:cs="Arial"/>
          <w:sz w:val="22"/>
          <w:szCs w:val="22"/>
        </w:rPr>
        <w:t xml:space="preserve">boli </w:t>
      </w:r>
      <w:r w:rsidRPr="003970B1">
        <w:rPr>
          <w:rFonts w:ascii="Arial" w:hAnsi="Arial" w:cs="Arial"/>
          <w:sz w:val="22"/>
          <w:szCs w:val="22"/>
        </w:rPr>
        <w:t xml:space="preserve">vyhlásené výzvy na podporu infraštruktúry vzdelávania (materské, základné, stredné odborné školy), v rámci ktorých je podmienkou poskytnutia príspevku </w:t>
      </w:r>
      <w:r w:rsidRPr="003970B1">
        <w:rPr>
          <w:rFonts w:ascii="Arial" w:hAnsi="Arial" w:cs="Arial"/>
          <w:sz w:val="22"/>
          <w:szCs w:val="22"/>
        </w:rPr>
        <w:lastRenderedPageBreak/>
        <w:t xml:space="preserve">prínos projektu k inkluzívnemu vzdelávaniu. Prílohu výziev tvorí informácia pre žiadateľov o dôležitých aspektoch inkluzívneho vzdelávania. </w:t>
      </w:r>
      <w:r w:rsidRPr="003970B1">
        <w:rPr>
          <w:rFonts w:ascii="Arial" w:eastAsia="Helvetica" w:hAnsi="Arial" w:cs="Arial"/>
          <w:sz w:val="22"/>
          <w:szCs w:val="22"/>
        </w:rPr>
        <w:t xml:space="preserve">V opise projektu (pri kritériu </w:t>
      </w:r>
      <w:r w:rsidRPr="003970B1">
        <w:rPr>
          <w:rFonts w:ascii="Arial" w:eastAsia="Helvetica" w:hAnsi="Arial" w:cs="Arial"/>
          <w:i/>
          <w:sz w:val="22"/>
          <w:szCs w:val="22"/>
        </w:rPr>
        <w:t>súlad projektu s intervenčnou stratégiou IROP</w:t>
      </w:r>
      <w:r w:rsidRPr="003970B1">
        <w:rPr>
          <w:rFonts w:ascii="Arial" w:eastAsia="Helvetica" w:hAnsi="Arial" w:cs="Arial"/>
          <w:sz w:val="22"/>
          <w:szCs w:val="22"/>
        </w:rPr>
        <w:t>) musí ž</w:t>
      </w:r>
      <w:r w:rsidRPr="003970B1">
        <w:rPr>
          <w:rFonts w:ascii="Arial" w:hAnsi="Arial" w:cs="Arial"/>
          <w:iCs/>
          <w:sz w:val="22"/>
          <w:szCs w:val="22"/>
        </w:rPr>
        <w:t>iadate</w:t>
      </w:r>
      <w:r w:rsidRPr="003970B1">
        <w:rPr>
          <w:rFonts w:ascii="Arial" w:eastAsia="Calibri" w:hAnsi="Arial" w:cs="Arial"/>
          <w:iCs/>
          <w:sz w:val="22"/>
          <w:szCs w:val="22"/>
        </w:rPr>
        <w:t>ľ</w:t>
      </w:r>
      <w:r w:rsidRPr="003970B1">
        <w:rPr>
          <w:rFonts w:ascii="Arial" w:hAnsi="Arial" w:cs="Arial"/>
          <w:iCs/>
          <w:sz w:val="22"/>
          <w:szCs w:val="22"/>
        </w:rPr>
        <w:t xml:space="preserve"> uviesť a konkretizovať, akým spôsobom prispievajú navrhované aktivity projektu k inkluzívnemu vzdelávaniu a akým spôsobom bude  vytvorené  prostredie, v ktorom je možné uspokojiť rôznorodé vzdelávacie potreby každého jedinca v súlade s ich špecifickými potrebami s cieľom zabezpečenia plnohodnotnej účasti na vzdelávaní.</w:t>
      </w:r>
    </w:p>
    <w:p w14:paraId="00322667" w14:textId="77777777" w:rsidR="00B35917" w:rsidRPr="003970B1" w:rsidRDefault="00B35917" w:rsidP="00B35917">
      <w:pPr>
        <w:tabs>
          <w:tab w:val="left" w:pos="57"/>
        </w:tabs>
        <w:spacing w:before="120" w:line="360" w:lineRule="auto"/>
        <w:jc w:val="both"/>
        <w:rPr>
          <w:rFonts w:ascii="Arial" w:hAnsi="Arial" w:cs="Arial"/>
          <w:b/>
          <w:sz w:val="22"/>
          <w:szCs w:val="22"/>
        </w:rPr>
      </w:pPr>
      <w:r w:rsidRPr="003970B1">
        <w:rPr>
          <w:rFonts w:ascii="Arial" w:hAnsi="Arial" w:cs="Arial"/>
          <w:b/>
          <w:sz w:val="22"/>
          <w:szCs w:val="22"/>
        </w:rPr>
        <w:t>Uplatnenie princípu desegregácie, degetoizácie a destigmatizácie</w:t>
      </w:r>
    </w:p>
    <w:p w14:paraId="1EF7DC11" w14:textId="54BA9311" w:rsidR="00B35917" w:rsidRPr="003970B1" w:rsidRDefault="00B35917" w:rsidP="00B35917">
      <w:pPr>
        <w:tabs>
          <w:tab w:val="left" w:pos="57"/>
        </w:tabs>
        <w:spacing w:line="360" w:lineRule="auto"/>
        <w:jc w:val="both"/>
        <w:rPr>
          <w:rFonts w:ascii="Arial" w:hAnsi="Arial" w:cs="Arial"/>
          <w:iCs/>
          <w:sz w:val="22"/>
          <w:szCs w:val="22"/>
        </w:rPr>
      </w:pPr>
      <w:r w:rsidRPr="003970B1">
        <w:rPr>
          <w:rFonts w:ascii="Arial" w:hAnsi="Arial" w:cs="Arial"/>
          <w:sz w:val="22"/>
          <w:szCs w:val="22"/>
        </w:rPr>
        <w:t xml:space="preserve">V rámci vyhlásenej výzvy IROP-PO2-SC221-2016-10 zameranej na podporu materských škôl RO odporučil žiadateľom zohľadňovať v projektoch princípy desegregácie, degetoizácie a destigmatizácie v prípade, ak je miestom realizácie projektu "obec, v ktorej žijú príslušníci marginalizovaných rómskych komunít v zmysle </w:t>
      </w:r>
      <w:r w:rsidRPr="003970B1">
        <w:rPr>
          <w:rFonts w:ascii="Arial" w:hAnsi="Arial" w:cs="Arial"/>
          <w:i/>
          <w:sz w:val="22"/>
          <w:szCs w:val="22"/>
        </w:rPr>
        <w:t>Atlasu rómskych komunít 2013</w:t>
      </w:r>
      <w:r w:rsidRPr="003970B1">
        <w:rPr>
          <w:rFonts w:ascii="Arial" w:hAnsi="Arial" w:cs="Arial"/>
          <w:sz w:val="22"/>
          <w:szCs w:val="22"/>
        </w:rPr>
        <w:t xml:space="preserve"> (resp. jeho aktualizácií).</w:t>
      </w:r>
      <w:r w:rsidR="005E36CA" w:rsidRPr="003970B1">
        <w:rPr>
          <w:rFonts w:ascii="Arial" w:hAnsi="Arial" w:cs="Arial"/>
          <w:sz w:val="22"/>
          <w:szCs w:val="22"/>
        </w:rPr>
        <w:t xml:space="preserve"> </w:t>
      </w:r>
      <w:r w:rsidRPr="003970B1">
        <w:rPr>
          <w:rFonts w:ascii="Arial" w:hAnsi="Arial" w:cs="Arial"/>
          <w:sz w:val="22"/>
          <w:szCs w:val="22"/>
        </w:rPr>
        <w:t xml:space="preserve">Bližšie informácie o princípoch desegregácie, degetoizácie a destigmatizácie boli uvedené v Prílohe č. 10 výzvy. </w:t>
      </w:r>
    </w:p>
    <w:p w14:paraId="25C236D2" w14:textId="77777777" w:rsidR="00B35917" w:rsidRPr="003970B1" w:rsidRDefault="00B35917" w:rsidP="00B35917">
      <w:pPr>
        <w:tabs>
          <w:tab w:val="left" w:pos="57"/>
        </w:tabs>
        <w:spacing w:before="120" w:line="360" w:lineRule="auto"/>
        <w:jc w:val="both"/>
        <w:rPr>
          <w:rFonts w:ascii="Arial" w:hAnsi="Arial" w:cs="Arial"/>
          <w:b/>
          <w:sz w:val="22"/>
          <w:szCs w:val="22"/>
        </w:rPr>
      </w:pPr>
      <w:r w:rsidRPr="003970B1">
        <w:rPr>
          <w:rFonts w:ascii="Arial" w:hAnsi="Arial" w:cs="Arial"/>
          <w:b/>
          <w:sz w:val="22"/>
          <w:szCs w:val="22"/>
        </w:rPr>
        <w:t>Podpora univerzálneho navrhovania stavebných objektov</w:t>
      </w:r>
    </w:p>
    <w:p w14:paraId="4C4F4907" w14:textId="6307A224" w:rsidR="00FA74C4" w:rsidRPr="003970B1" w:rsidRDefault="00B35917" w:rsidP="00B35917">
      <w:pPr>
        <w:tabs>
          <w:tab w:val="left" w:pos="57"/>
        </w:tabs>
        <w:spacing w:after="120" w:line="360" w:lineRule="auto"/>
        <w:jc w:val="both"/>
        <w:rPr>
          <w:rFonts w:ascii="Arial" w:hAnsi="Arial" w:cs="Arial"/>
          <w:sz w:val="22"/>
          <w:szCs w:val="22"/>
        </w:rPr>
      </w:pPr>
      <w:r w:rsidRPr="003970B1">
        <w:rPr>
          <w:rFonts w:ascii="Arial" w:hAnsi="Arial" w:cs="Arial"/>
          <w:sz w:val="22"/>
          <w:szCs w:val="22"/>
        </w:rPr>
        <w:t xml:space="preserve">V zmysle horizontálneho princípu nediskriminácia musia projekty IROP spĺňať požiadavky univerzálneho navrhovania objektov a služieb podľa čl. 9 a 19 </w:t>
      </w:r>
      <w:r w:rsidRPr="003970B1">
        <w:rPr>
          <w:rFonts w:ascii="Arial" w:hAnsi="Arial" w:cs="Arial"/>
          <w:i/>
          <w:sz w:val="22"/>
          <w:szCs w:val="22"/>
        </w:rPr>
        <w:t>Dohovoru OSN o právach osôb so zdravotným postihnutím</w:t>
      </w:r>
      <w:r w:rsidRPr="003970B1">
        <w:rPr>
          <w:rFonts w:ascii="Arial" w:hAnsi="Arial" w:cs="Arial"/>
          <w:sz w:val="22"/>
          <w:szCs w:val="22"/>
        </w:rPr>
        <w:t xml:space="preserve"> a spĺňať požiadavky v súlade s </w:t>
      </w:r>
      <w:r w:rsidRPr="003970B1">
        <w:rPr>
          <w:rFonts w:ascii="Arial" w:hAnsi="Arial" w:cs="Arial"/>
          <w:i/>
          <w:sz w:val="22"/>
          <w:szCs w:val="22"/>
        </w:rPr>
        <w:t>vyhláškou MŽP SR č. 532/2002 Z. z</w:t>
      </w:r>
      <w:r w:rsidRPr="003970B1">
        <w:rPr>
          <w:rFonts w:ascii="Arial" w:hAnsi="Arial" w:cs="Arial"/>
          <w:sz w:val="22"/>
          <w:szCs w:val="22"/>
        </w:rPr>
        <w:t>. a </w:t>
      </w:r>
      <w:r w:rsidRPr="003970B1">
        <w:rPr>
          <w:rFonts w:ascii="Arial" w:hAnsi="Arial" w:cs="Arial"/>
          <w:i/>
          <w:sz w:val="22"/>
          <w:szCs w:val="22"/>
        </w:rPr>
        <w:t>Zákona č. 50/1976 Z. z. o územnom plánovaní a stavebnom poriadku</w:t>
      </w:r>
      <w:r w:rsidRPr="003970B1">
        <w:rPr>
          <w:rFonts w:ascii="Arial" w:hAnsi="Arial" w:cs="Arial"/>
          <w:sz w:val="22"/>
          <w:szCs w:val="22"/>
        </w:rPr>
        <w:t>.</w:t>
      </w:r>
      <w:r w:rsidR="00FA74C4" w:rsidRPr="003970B1">
        <w:rPr>
          <w:rFonts w:ascii="Arial" w:hAnsi="Arial" w:cs="Arial"/>
          <w:sz w:val="22"/>
          <w:szCs w:val="22"/>
        </w:rPr>
        <w:t xml:space="preserve"> </w:t>
      </w:r>
      <w:r w:rsidR="001E4B70" w:rsidRPr="003970B1">
        <w:rPr>
          <w:rFonts w:ascii="Arial" w:hAnsi="Arial" w:cs="Arial"/>
          <w:sz w:val="22"/>
          <w:szCs w:val="22"/>
        </w:rPr>
        <w:t>Uvedené sa v</w:t>
      </w:r>
      <w:r w:rsidR="00ED26F3" w:rsidRPr="003970B1">
        <w:rPr>
          <w:rFonts w:ascii="Arial" w:hAnsi="Arial" w:cs="Arial"/>
          <w:sz w:val="22"/>
          <w:szCs w:val="22"/>
        </w:rPr>
        <w:t> </w:t>
      </w:r>
      <w:r w:rsidR="001E4B70" w:rsidRPr="003970B1">
        <w:rPr>
          <w:rFonts w:ascii="Arial" w:hAnsi="Arial" w:cs="Arial"/>
          <w:sz w:val="22"/>
          <w:szCs w:val="22"/>
        </w:rPr>
        <w:t>r</w:t>
      </w:r>
      <w:r w:rsidR="00ED26F3" w:rsidRPr="003970B1">
        <w:rPr>
          <w:rFonts w:ascii="Arial" w:hAnsi="Arial" w:cs="Arial"/>
          <w:sz w:val="22"/>
          <w:szCs w:val="22"/>
        </w:rPr>
        <w:t>elevantných špecifických cieľoch</w:t>
      </w:r>
      <w:r w:rsidR="001E4B70" w:rsidRPr="003970B1">
        <w:rPr>
          <w:rFonts w:ascii="Arial" w:hAnsi="Arial" w:cs="Arial"/>
          <w:sz w:val="22"/>
          <w:szCs w:val="22"/>
        </w:rPr>
        <w:t xml:space="preserve"> posudzuje v</w:t>
      </w:r>
      <w:r w:rsidR="00ED26F3" w:rsidRPr="003970B1">
        <w:rPr>
          <w:rFonts w:ascii="Arial" w:hAnsi="Arial" w:cs="Arial"/>
          <w:sz w:val="22"/>
          <w:szCs w:val="22"/>
        </w:rPr>
        <w:t xml:space="preserve"> procese odborného hodnotenia v </w:t>
      </w:r>
      <w:r w:rsidR="001E4B70" w:rsidRPr="003970B1">
        <w:rPr>
          <w:rFonts w:ascii="Arial" w:hAnsi="Arial" w:cs="Arial"/>
          <w:sz w:val="22"/>
          <w:szCs w:val="22"/>
        </w:rPr>
        <w:t>rámci vylučovacieho kritéria „Súlad s horizontálnym princípom nediskriminácie“</w:t>
      </w:r>
      <w:r w:rsidR="00ED26F3" w:rsidRPr="003970B1">
        <w:rPr>
          <w:rFonts w:ascii="Arial" w:hAnsi="Arial" w:cs="Arial"/>
          <w:sz w:val="22"/>
          <w:szCs w:val="22"/>
        </w:rPr>
        <w:t xml:space="preserve">. </w:t>
      </w:r>
    </w:p>
    <w:p w14:paraId="33F1A715" w14:textId="77777777" w:rsidR="00B35917" w:rsidRPr="003970B1" w:rsidRDefault="00B35917" w:rsidP="00B35917">
      <w:pPr>
        <w:tabs>
          <w:tab w:val="left" w:pos="57"/>
        </w:tabs>
        <w:spacing w:line="360" w:lineRule="auto"/>
        <w:jc w:val="both"/>
        <w:rPr>
          <w:rFonts w:ascii="Arial" w:eastAsiaTheme="minorHAnsi" w:hAnsi="Arial" w:cs="Arial"/>
          <w:b/>
          <w:sz w:val="22"/>
          <w:szCs w:val="22"/>
        </w:rPr>
      </w:pPr>
      <w:r w:rsidRPr="003970B1">
        <w:rPr>
          <w:rFonts w:ascii="Arial" w:eastAsiaTheme="minorHAnsi" w:hAnsi="Arial" w:cs="Arial"/>
          <w:b/>
          <w:sz w:val="22"/>
          <w:szCs w:val="22"/>
        </w:rPr>
        <w:t>Podpora sociálneho aspektu vo verejnom obstarávaní</w:t>
      </w:r>
    </w:p>
    <w:p w14:paraId="18D57A85" w14:textId="1ED31074" w:rsidR="00B35917" w:rsidRPr="003970B1" w:rsidRDefault="00B35917" w:rsidP="00B35917">
      <w:pPr>
        <w:tabs>
          <w:tab w:val="left" w:pos="57"/>
        </w:tabs>
        <w:spacing w:line="360" w:lineRule="auto"/>
        <w:jc w:val="both"/>
        <w:rPr>
          <w:rFonts w:ascii="Arial" w:eastAsiaTheme="minorHAnsi" w:hAnsi="Arial" w:cs="Arial"/>
          <w:sz w:val="22"/>
          <w:szCs w:val="22"/>
        </w:rPr>
      </w:pPr>
      <w:r w:rsidRPr="003970B1">
        <w:rPr>
          <w:rFonts w:ascii="Arial" w:eastAsiaTheme="minorHAnsi" w:hAnsi="Arial" w:cs="Arial"/>
          <w:sz w:val="22"/>
          <w:szCs w:val="22"/>
        </w:rPr>
        <w:t>V rámci vyhlásených výziev nebol</w:t>
      </w:r>
      <w:r w:rsidR="009E46E4" w:rsidRPr="003970B1">
        <w:rPr>
          <w:rFonts w:ascii="Arial" w:eastAsiaTheme="minorHAnsi" w:hAnsi="Arial" w:cs="Arial"/>
          <w:sz w:val="22"/>
          <w:szCs w:val="22"/>
        </w:rPr>
        <w:t>o</w:t>
      </w:r>
      <w:r w:rsidRPr="003970B1">
        <w:rPr>
          <w:rFonts w:ascii="Arial" w:eastAsiaTheme="minorHAnsi" w:hAnsi="Arial" w:cs="Arial"/>
          <w:sz w:val="22"/>
          <w:szCs w:val="22"/>
        </w:rPr>
        <w:t xml:space="preserve"> uplatnen</w:t>
      </w:r>
      <w:r w:rsidR="009E46E4" w:rsidRPr="003970B1">
        <w:rPr>
          <w:rFonts w:ascii="Arial" w:eastAsiaTheme="minorHAnsi" w:hAnsi="Arial" w:cs="Arial"/>
          <w:sz w:val="22"/>
          <w:szCs w:val="22"/>
        </w:rPr>
        <w:t>ie</w:t>
      </w:r>
      <w:r w:rsidRPr="003970B1">
        <w:rPr>
          <w:rFonts w:ascii="Arial" w:eastAsiaTheme="minorHAnsi" w:hAnsi="Arial" w:cs="Arial"/>
          <w:sz w:val="22"/>
          <w:szCs w:val="22"/>
        </w:rPr>
        <w:t xml:space="preserve"> sociáln</w:t>
      </w:r>
      <w:r w:rsidR="009E46E4" w:rsidRPr="003970B1">
        <w:rPr>
          <w:rFonts w:ascii="Arial" w:eastAsiaTheme="minorHAnsi" w:hAnsi="Arial" w:cs="Arial"/>
          <w:sz w:val="22"/>
          <w:szCs w:val="22"/>
        </w:rPr>
        <w:t>eho</w:t>
      </w:r>
      <w:r w:rsidRPr="003970B1">
        <w:rPr>
          <w:rFonts w:ascii="Arial" w:eastAsiaTheme="minorHAnsi" w:hAnsi="Arial" w:cs="Arial"/>
          <w:sz w:val="22"/>
          <w:szCs w:val="22"/>
        </w:rPr>
        <w:t xml:space="preserve"> aspekt</w:t>
      </w:r>
      <w:r w:rsidR="009E46E4" w:rsidRPr="003970B1">
        <w:rPr>
          <w:rFonts w:ascii="Arial" w:eastAsiaTheme="minorHAnsi" w:hAnsi="Arial" w:cs="Arial"/>
          <w:sz w:val="22"/>
          <w:szCs w:val="22"/>
        </w:rPr>
        <w:t>u</w:t>
      </w:r>
      <w:r w:rsidRPr="003970B1">
        <w:rPr>
          <w:rFonts w:ascii="Arial" w:eastAsiaTheme="minorHAnsi" w:hAnsi="Arial" w:cs="Arial"/>
          <w:sz w:val="22"/>
          <w:szCs w:val="22"/>
        </w:rPr>
        <w:t xml:space="preserve"> vo VO podmienkou poskytnutia pomoci. V </w:t>
      </w:r>
      <w:r w:rsidRPr="003970B1">
        <w:rPr>
          <w:rFonts w:ascii="Arial" w:eastAsiaTheme="minorHAnsi" w:hAnsi="Arial" w:cs="Arial"/>
          <w:i/>
          <w:sz w:val="22"/>
          <w:szCs w:val="22"/>
        </w:rPr>
        <w:t>Príručke pre žiadateľa</w:t>
      </w:r>
      <w:r w:rsidRPr="003970B1">
        <w:rPr>
          <w:rFonts w:ascii="Arial" w:eastAsiaTheme="minorHAnsi" w:hAnsi="Arial" w:cs="Arial"/>
          <w:sz w:val="22"/>
          <w:szCs w:val="22"/>
        </w:rPr>
        <w:t xml:space="preserve"> RO/SO odporúča žiadateľom, aby v rámci verejného obstarávania na dodávateľa stavebných prác postupovali podľa § 42 ods. 12 zákona č. 343/2015 Z. z. o verejnom obstarávaní a stanovili pre úspešného uchádzača vo verejnom obstarávaní a následného zhotoviteľa stavebného diela povinnosť zamestnať pri realizácii stavebného diela určitý počet osôb, ktoré sú dlhodobo nezamestnané a patria k MRK. V rámci informácie o procese verejného obstarávania žiadateľ v ŽoNFP podáva informáciu, či uplatňuje sociálny aspekt vo VO, ktorý umožňuje zamestnávanie MRK.</w:t>
      </w:r>
    </w:p>
    <w:p w14:paraId="70860E4D" w14:textId="77777777" w:rsidR="00B35917" w:rsidRPr="003970B1" w:rsidRDefault="00B35917" w:rsidP="00B35917">
      <w:pPr>
        <w:tabs>
          <w:tab w:val="left" w:pos="57"/>
        </w:tabs>
        <w:spacing w:before="120" w:line="360" w:lineRule="auto"/>
        <w:jc w:val="both"/>
        <w:rPr>
          <w:rFonts w:ascii="Arial" w:hAnsi="Arial" w:cs="Arial"/>
          <w:b/>
          <w:sz w:val="22"/>
          <w:szCs w:val="22"/>
        </w:rPr>
      </w:pPr>
      <w:r w:rsidRPr="003970B1">
        <w:rPr>
          <w:rFonts w:ascii="Arial" w:hAnsi="Arial" w:cs="Arial"/>
          <w:b/>
          <w:sz w:val="22"/>
          <w:szCs w:val="22"/>
        </w:rPr>
        <w:t>Znižovanie nezamestnanosti mladých ľudí</w:t>
      </w:r>
    </w:p>
    <w:p w14:paraId="61DF9190" w14:textId="2CB68E24" w:rsidR="00B35917" w:rsidRPr="003970B1" w:rsidRDefault="00B35917" w:rsidP="00B35917">
      <w:pPr>
        <w:tabs>
          <w:tab w:val="left" w:pos="57"/>
        </w:tabs>
        <w:spacing w:line="360" w:lineRule="auto"/>
        <w:jc w:val="both"/>
        <w:rPr>
          <w:rFonts w:ascii="Arial" w:hAnsi="Arial" w:cs="Arial"/>
          <w:sz w:val="22"/>
          <w:szCs w:val="22"/>
        </w:rPr>
      </w:pPr>
      <w:r w:rsidRPr="003970B1">
        <w:rPr>
          <w:rFonts w:ascii="Arial" w:hAnsi="Arial" w:cs="Arial"/>
          <w:sz w:val="22"/>
          <w:szCs w:val="22"/>
        </w:rPr>
        <w:t xml:space="preserve">V rámci PO 2 bola vyhlásená výzva IROP-PO2-SC223-2016-14 na zvýšenie počtu žiakov stredných odborných škôl na praktickom vyučovaní </w:t>
      </w:r>
      <w:r w:rsidRPr="003970B1">
        <w:rPr>
          <w:rFonts w:ascii="Arial" w:hAnsi="Arial" w:cs="Arial"/>
          <w:iCs/>
          <w:sz w:val="22"/>
          <w:szCs w:val="22"/>
        </w:rPr>
        <w:t>priamo</w:t>
      </w:r>
      <w:r w:rsidR="005E36CA" w:rsidRPr="003970B1">
        <w:rPr>
          <w:rFonts w:ascii="Arial" w:hAnsi="Arial" w:cs="Arial"/>
          <w:iCs/>
          <w:sz w:val="22"/>
          <w:szCs w:val="22"/>
        </w:rPr>
        <w:t xml:space="preserve"> </w:t>
      </w:r>
      <w:r w:rsidRPr="003970B1">
        <w:rPr>
          <w:rFonts w:ascii="Arial" w:hAnsi="Arial" w:cs="Arial"/>
          <w:iCs/>
          <w:sz w:val="22"/>
          <w:szCs w:val="22"/>
        </w:rPr>
        <w:t>u potenciálnych zamestnávateľov</w:t>
      </w:r>
      <w:r w:rsidRPr="003970B1">
        <w:rPr>
          <w:rFonts w:ascii="Arial" w:hAnsi="Arial" w:cs="Arial"/>
          <w:sz w:val="22"/>
          <w:szCs w:val="22"/>
        </w:rPr>
        <w:t>, ktorá môže mať pozitívny vplyv na zamestnávanie mladých ľudí, pretože</w:t>
      </w:r>
      <w:r w:rsidRPr="003970B1">
        <w:rPr>
          <w:rFonts w:ascii="Arial" w:hAnsi="Arial" w:cs="Arial"/>
          <w:iCs/>
          <w:sz w:val="22"/>
          <w:szCs w:val="22"/>
        </w:rPr>
        <w:t xml:space="preserve"> schválené projekty by mali byť v s</w:t>
      </w:r>
      <w:r w:rsidRPr="003970B1">
        <w:rPr>
          <w:rFonts w:ascii="Arial" w:eastAsia="Helvetica" w:hAnsi="Arial" w:cs="Arial"/>
          <w:sz w:val="22"/>
          <w:szCs w:val="22"/>
        </w:rPr>
        <w:t xml:space="preserve">úlade s požiadavkami regionálneho trhu práce. </w:t>
      </w:r>
      <w:r w:rsidRPr="003970B1">
        <w:rPr>
          <w:rFonts w:ascii="Arial" w:hAnsi="Arial" w:cs="Arial"/>
          <w:sz w:val="22"/>
          <w:szCs w:val="22"/>
        </w:rPr>
        <w:t xml:space="preserve">Zároveň bola v rámci PO 3 vyhlásená výzva </w:t>
      </w:r>
      <w:r w:rsidRPr="003970B1">
        <w:rPr>
          <w:rFonts w:ascii="Arial" w:hAnsi="Arial" w:cs="Arial"/>
          <w:color w:val="000000" w:themeColor="text1"/>
          <w:sz w:val="22"/>
          <w:szCs w:val="22"/>
        </w:rPr>
        <w:t xml:space="preserve">IROP-PO3-SC31-2016-5 </w:t>
      </w:r>
      <w:r w:rsidRPr="003970B1">
        <w:rPr>
          <w:rFonts w:ascii="Arial" w:hAnsi="Arial" w:cs="Arial"/>
          <w:sz w:val="22"/>
          <w:szCs w:val="22"/>
        </w:rPr>
        <w:t>na vytváranie pracovných miest v kreatívnom priemysle.</w:t>
      </w:r>
    </w:p>
    <w:p w14:paraId="0001E763" w14:textId="77777777" w:rsidR="00B35917" w:rsidRPr="003970B1" w:rsidRDefault="00B35917" w:rsidP="004E2FA9">
      <w:pPr>
        <w:shd w:val="clear" w:color="auto" w:fill="FFFFFF" w:themeFill="background1"/>
        <w:jc w:val="both"/>
        <w:rPr>
          <w:rFonts w:ascii="Arial" w:eastAsiaTheme="minorHAnsi" w:hAnsi="Arial" w:cs="Arial"/>
          <w:sz w:val="22"/>
          <w:szCs w:val="22"/>
        </w:rPr>
      </w:pPr>
    </w:p>
    <w:p w14:paraId="34FF638C" w14:textId="77777777" w:rsidR="000552F8" w:rsidRPr="003970B1" w:rsidRDefault="000552F8" w:rsidP="004E2FA9">
      <w:pPr>
        <w:shd w:val="clear" w:color="auto" w:fill="FFFFFF" w:themeFill="background1"/>
        <w:jc w:val="both"/>
        <w:rPr>
          <w:rFonts w:ascii="Arial" w:eastAsiaTheme="minorHAnsi" w:hAnsi="Arial" w:cs="Arial"/>
          <w:sz w:val="22"/>
          <w:szCs w:val="22"/>
        </w:rPr>
      </w:pPr>
    </w:p>
    <w:p w14:paraId="5821F9A9" w14:textId="77777777" w:rsidR="00FE670E" w:rsidRPr="003970B1" w:rsidRDefault="00FE670E" w:rsidP="004E2FA9">
      <w:pPr>
        <w:shd w:val="clear" w:color="auto" w:fill="FFFFFF" w:themeFill="background1"/>
        <w:jc w:val="both"/>
        <w:rPr>
          <w:rFonts w:ascii="Arial" w:eastAsiaTheme="minorHAnsi" w:hAnsi="Arial" w:cs="Arial"/>
          <w:sz w:val="22"/>
          <w:szCs w:val="22"/>
        </w:rPr>
      </w:pPr>
    </w:p>
    <w:p w14:paraId="2A73AD1A" w14:textId="77777777" w:rsidR="00FE670E" w:rsidRPr="003970B1" w:rsidRDefault="00FE670E" w:rsidP="004E2FA9">
      <w:pPr>
        <w:shd w:val="clear" w:color="auto" w:fill="FFFFFF" w:themeFill="background1"/>
        <w:jc w:val="both"/>
        <w:rPr>
          <w:rFonts w:ascii="Arial" w:eastAsiaTheme="minorHAnsi" w:hAnsi="Arial" w:cs="Arial"/>
          <w:sz w:val="22"/>
          <w:szCs w:val="22"/>
        </w:rPr>
      </w:pPr>
    </w:p>
    <w:p w14:paraId="32C476B8" w14:textId="77777777" w:rsidR="00FE670E" w:rsidRPr="003970B1" w:rsidRDefault="00FE670E" w:rsidP="004E2FA9">
      <w:pPr>
        <w:shd w:val="clear" w:color="auto" w:fill="FFFFFF" w:themeFill="background1"/>
        <w:jc w:val="both"/>
        <w:rPr>
          <w:rFonts w:ascii="Arial" w:eastAsiaTheme="minorHAnsi" w:hAnsi="Arial" w:cs="Arial"/>
          <w:sz w:val="22"/>
          <w:szCs w:val="22"/>
        </w:rPr>
      </w:pPr>
    </w:p>
    <w:p w14:paraId="360B3421" w14:textId="77777777" w:rsidR="00FE670E" w:rsidRPr="003970B1" w:rsidRDefault="00FE670E" w:rsidP="004E2FA9">
      <w:pPr>
        <w:shd w:val="clear" w:color="auto" w:fill="FFFFFF" w:themeFill="background1"/>
        <w:jc w:val="both"/>
        <w:rPr>
          <w:rFonts w:ascii="Arial" w:eastAsiaTheme="minorHAnsi" w:hAnsi="Arial" w:cs="Arial"/>
          <w:sz w:val="22"/>
          <w:szCs w:val="22"/>
        </w:rPr>
      </w:pPr>
    </w:p>
    <w:p w14:paraId="682B96DF" w14:textId="0F78FEFE" w:rsidR="000552F8" w:rsidRPr="003970B1" w:rsidRDefault="000552F8" w:rsidP="00A52C31">
      <w:pPr>
        <w:rPr>
          <w:rFonts w:ascii="Arial" w:eastAsiaTheme="minorHAnsi" w:hAnsi="Arial" w:cs="Arial"/>
          <w:sz w:val="28"/>
          <w:szCs w:val="28"/>
        </w:rPr>
      </w:pPr>
      <w:bookmarkStart w:id="406" w:name="_Toc428367978"/>
      <w:bookmarkStart w:id="407" w:name="_Toc528311124"/>
      <w:bookmarkStart w:id="408" w:name="_Toc6467299"/>
      <w:r w:rsidRPr="003970B1">
        <w:rPr>
          <w:rFonts w:ascii="Arial" w:eastAsiaTheme="minorHAnsi" w:hAnsi="Arial" w:cs="Arial"/>
          <w:sz w:val="28"/>
          <w:szCs w:val="28"/>
        </w:rPr>
        <w:t>ČASŤ C - Informácie uvádzané vo výročnej správe predkladanej v roku 2019 (článok 50 (5) všeobecného nariadenia)</w:t>
      </w:r>
      <w:bookmarkEnd w:id="406"/>
      <w:bookmarkEnd w:id="407"/>
      <w:bookmarkEnd w:id="408"/>
    </w:p>
    <w:p w14:paraId="262C3DBA" w14:textId="77777777" w:rsidR="00034028" w:rsidRPr="003970B1" w:rsidRDefault="00034028" w:rsidP="00034028">
      <w:pPr>
        <w:rPr>
          <w:rFonts w:eastAsiaTheme="minorHAnsi"/>
          <w:lang w:val="en-US" w:eastAsia="en-US"/>
        </w:rPr>
      </w:pPr>
    </w:p>
    <w:p w14:paraId="0A48CEC8" w14:textId="77777777" w:rsidR="00034028" w:rsidRPr="003970B1" w:rsidRDefault="00034028" w:rsidP="00034028">
      <w:pPr>
        <w:rPr>
          <w:rFonts w:eastAsiaTheme="minorHAnsi"/>
          <w:lang w:val="en-US" w:eastAsia="en-US"/>
        </w:rPr>
      </w:pPr>
    </w:p>
    <w:p w14:paraId="0869438A" w14:textId="4E75594E" w:rsidR="000552F8" w:rsidRPr="003970B1" w:rsidRDefault="000552F8" w:rsidP="00D4516F">
      <w:pPr>
        <w:pStyle w:val="Nadpis1"/>
        <w:numPr>
          <w:ilvl w:val="0"/>
          <w:numId w:val="46"/>
        </w:numPr>
        <w:rPr>
          <w:rFonts w:eastAsiaTheme="minorHAnsi"/>
        </w:rPr>
      </w:pPr>
      <w:bookmarkStart w:id="409" w:name="_Toc428367980"/>
      <w:bookmarkStart w:id="410" w:name="_Toc528311126"/>
      <w:bookmarkStart w:id="411" w:name="_Toc6467300"/>
      <w:bookmarkStart w:id="412" w:name="_Toc9251792"/>
      <w:r w:rsidRPr="003970B1">
        <w:rPr>
          <w:rFonts w:eastAsiaTheme="minorHAnsi"/>
        </w:rPr>
        <w:t>Inteligentný, udržateľný a inkluzívny rast</w:t>
      </w:r>
      <w:bookmarkEnd w:id="409"/>
      <w:bookmarkEnd w:id="410"/>
      <w:bookmarkEnd w:id="411"/>
      <w:bookmarkEnd w:id="412"/>
    </w:p>
    <w:p w14:paraId="263189B4" w14:textId="77777777" w:rsidR="00034028" w:rsidRPr="003970B1" w:rsidRDefault="00034028" w:rsidP="00597C2E">
      <w:pPr>
        <w:spacing w:line="360" w:lineRule="auto"/>
        <w:jc w:val="both"/>
        <w:rPr>
          <w:rFonts w:ascii="Arial" w:hAnsi="Arial" w:cs="Arial"/>
          <w:sz w:val="22"/>
          <w:szCs w:val="22"/>
        </w:rPr>
      </w:pPr>
      <w:bookmarkStart w:id="413" w:name="_Toc428367981"/>
      <w:bookmarkStart w:id="414" w:name="_Toc528311127"/>
    </w:p>
    <w:p w14:paraId="3A3A19A1" w14:textId="77777777" w:rsidR="00597C2E" w:rsidRPr="003970B1" w:rsidRDefault="00597C2E" w:rsidP="00597C2E">
      <w:pPr>
        <w:spacing w:line="360" w:lineRule="auto"/>
        <w:jc w:val="both"/>
        <w:rPr>
          <w:rFonts w:ascii="Arial" w:hAnsi="Arial" w:cs="Arial"/>
          <w:sz w:val="22"/>
          <w:szCs w:val="22"/>
        </w:rPr>
      </w:pPr>
      <w:r w:rsidRPr="003970B1">
        <w:rPr>
          <w:rFonts w:ascii="Arial" w:hAnsi="Arial" w:cs="Arial"/>
          <w:sz w:val="22"/>
          <w:szCs w:val="22"/>
        </w:rPr>
        <w:t xml:space="preserve">Stratégia Európa 2020 definuje hlavnú iniciatívu na podporu reformnej agendy v jednotlivých krajinách Európskej únie. Stratégia dokumentovala doterajší vývoj a vtedajší stav v rámci krajín Európskej únie v kontexte doznievajúcej svetovej krízy a predstavila sériu opatrení na zmierňovanie dopadov tejto a prípadných budúcich hospodárskych kríz. Ako najdôležitejšie oblasti reforiem vyzdvihla tému jednotného trhu, kohéznu politiku ako aj nástroje vonkajšej politiky Európskej únie. </w:t>
      </w:r>
    </w:p>
    <w:p w14:paraId="61F60549" w14:textId="77777777" w:rsidR="00597C2E" w:rsidRPr="003970B1" w:rsidRDefault="00597C2E" w:rsidP="00597C2E">
      <w:pPr>
        <w:spacing w:line="360" w:lineRule="auto"/>
        <w:jc w:val="both"/>
        <w:rPr>
          <w:rFonts w:ascii="Arial" w:hAnsi="Arial" w:cs="Arial"/>
          <w:sz w:val="22"/>
          <w:szCs w:val="22"/>
        </w:rPr>
      </w:pPr>
      <w:r w:rsidRPr="003970B1">
        <w:rPr>
          <w:rFonts w:ascii="Arial" w:hAnsi="Arial" w:cs="Arial"/>
          <w:sz w:val="22"/>
          <w:szCs w:val="22"/>
        </w:rPr>
        <w:t xml:space="preserve">Z hľadiska samotnej skladby je Stratégia Európa 2020 založená na troch prioritách, piatich cieľoch a siedmich hlavných iniciatívach. Základný zámer Stratégie je dosiahnutie hospodárskeho rastu založeného na princípoch znalostnej ekonomiky, udržateľnosti a podpore prepájania krajín. </w:t>
      </w:r>
    </w:p>
    <w:p w14:paraId="3635AC85" w14:textId="77777777" w:rsidR="00597C2E" w:rsidRPr="003970B1" w:rsidRDefault="00597C2E" w:rsidP="00597C2E">
      <w:pPr>
        <w:spacing w:line="360" w:lineRule="auto"/>
        <w:jc w:val="both"/>
        <w:rPr>
          <w:rFonts w:ascii="Arial" w:hAnsi="Arial" w:cs="Arial"/>
          <w:sz w:val="22"/>
          <w:szCs w:val="22"/>
        </w:rPr>
      </w:pPr>
      <w:r w:rsidRPr="003970B1">
        <w:rPr>
          <w:rFonts w:ascii="Arial" w:hAnsi="Arial" w:cs="Arial"/>
          <w:sz w:val="22"/>
          <w:szCs w:val="22"/>
        </w:rPr>
        <w:t>Tri priority Európy 2020 boli zadefinované ako:</w:t>
      </w:r>
    </w:p>
    <w:p w14:paraId="44282C7A" w14:textId="77777777" w:rsidR="00597C2E" w:rsidRPr="003970B1" w:rsidRDefault="00597C2E" w:rsidP="00B159E5">
      <w:pPr>
        <w:pStyle w:val="Odsekzoznamu"/>
        <w:numPr>
          <w:ilvl w:val="0"/>
          <w:numId w:val="24"/>
        </w:numPr>
        <w:spacing w:line="360" w:lineRule="auto"/>
        <w:jc w:val="both"/>
        <w:rPr>
          <w:rFonts w:ascii="Arial" w:hAnsi="Arial" w:cs="Arial"/>
          <w:b/>
          <w:sz w:val="22"/>
          <w:szCs w:val="22"/>
        </w:rPr>
      </w:pPr>
      <w:r w:rsidRPr="003970B1">
        <w:rPr>
          <w:rFonts w:ascii="Arial" w:hAnsi="Arial" w:cs="Arial"/>
          <w:b/>
          <w:sz w:val="22"/>
          <w:szCs w:val="22"/>
        </w:rPr>
        <w:t>Inteligentný rast</w:t>
      </w:r>
    </w:p>
    <w:p w14:paraId="543F2D12" w14:textId="44375D4F" w:rsidR="00597C2E" w:rsidRPr="003970B1" w:rsidRDefault="00597C2E" w:rsidP="00B159E5">
      <w:pPr>
        <w:pStyle w:val="Odsekzoznamu"/>
        <w:numPr>
          <w:ilvl w:val="1"/>
          <w:numId w:val="30"/>
        </w:numPr>
        <w:spacing w:line="360" w:lineRule="auto"/>
        <w:jc w:val="both"/>
        <w:rPr>
          <w:rFonts w:ascii="Arial" w:hAnsi="Arial" w:cs="Arial"/>
          <w:sz w:val="22"/>
          <w:szCs w:val="22"/>
        </w:rPr>
      </w:pPr>
      <w:r w:rsidRPr="003970B1">
        <w:rPr>
          <w:rFonts w:ascii="Arial" w:hAnsi="Arial" w:cs="Arial"/>
          <w:sz w:val="22"/>
          <w:szCs w:val="22"/>
        </w:rPr>
        <w:t>vytvorenie hospodárstva založeného na znalo</w:t>
      </w:r>
      <w:r w:rsidR="00034028" w:rsidRPr="003970B1">
        <w:rPr>
          <w:rFonts w:ascii="Arial" w:hAnsi="Arial" w:cs="Arial"/>
          <w:sz w:val="22"/>
          <w:szCs w:val="22"/>
        </w:rPr>
        <w:t>stiach a inovácii</w:t>
      </w:r>
    </w:p>
    <w:p w14:paraId="16B0E2D5" w14:textId="77777777" w:rsidR="00597C2E" w:rsidRPr="003970B1" w:rsidRDefault="00597C2E" w:rsidP="00B159E5">
      <w:pPr>
        <w:pStyle w:val="Odsekzoznamu"/>
        <w:numPr>
          <w:ilvl w:val="0"/>
          <w:numId w:val="24"/>
        </w:numPr>
        <w:spacing w:line="360" w:lineRule="auto"/>
        <w:jc w:val="both"/>
        <w:rPr>
          <w:rFonts w:ascii="Arial" w:hAnsi="Arial" w:cs="Arial"/>
          <w:b/>
          <w:sz w:val="22"/>
          <w:szCs w:val="22"/>
        </w:rPr>
      </w:pPr>
      <w:r w:rsidRPr="003970B1">
        <w:rPr>
          <w:rFonts w:ascii="Arial" w:hAnsi="Arial" w:cs="Arial"/>
          <w:b/>
          <w:sz w:val="22"/>
          <w:szCs w:val="22"/>
        </w:rPr>
        <w:t>Udržateľný rast</w:t>
      </w:r>
    </w:p>
    <w:p w14:paraId="1AFAD04F" w14:textId="77777777" w:rsidR="00597C2E" w:rsidRPr="003970B1" w:rsidRDefault="00597C2E" w:rsidP="00B159E5">
      <w:pPr>
        <w:pStyle w:val="Odsekzoznamu"/>
        <w:numPr>
          <w:ilvl w:val="1"/>
          <w:numId w:val="29"/>
        </w:numPr>
        <w:spacing w:line="360" w:lineRule="auto"/>
        <w:jc w:val="both"/>
        <w:rPr>
          <w:rFonts w:ascii="Arial" w:hAnsi="Arial" w:cs="Arial"/>
          <w:sz w:val="22"/>
          <w:szCs w:val="22"/>
        </w:rPr>
      </w:pPr>
      <w:r w:rsidRPr="003970B1">
        <w:rPr>
          <w:rFonts w:ascii="Arial" w:hAnsi="Arial" w:cs="Arial"/>
          <w:sz w:val="22"/>
          <w:szCs w:val="22"/>
        </w:rPr>
        <w:t>podporovanie ekologickejšieho a konkurencieschopnejšieho hospodárstva, ktoré efektívnejšie využíva zdroje</w:t>
      </w:r>
    </w:p>
    <w:p w14:paraId="231632C1" w14:textId="77777777" w:rsidR="00597C2E" w:rsidRPr="003970B1" w:rsidRDefault="00597C2E" w:rsidP="00B159E5">
      <w:pPr>
        <w:pStyle w:val="Odsekzoznamu"/>
        <w:numPr>
          <w:ilvl w:val="0"/>
          <w:numId w:val="24"/>
        </w:numPr>
        <w:spacing w:line="360" w:lineRule="auto"/>
        <w:jc w:val="both"/>
        <w:rPr>
          <w:rFonts w:ascii="Arial" w:hAnsi="Arial" w:cs="Arial"/>
          <w:b/>
          <w:sz w:val="22"/>
          <w:szCs w:val="22"/>
        </w:rPr>
      </w:pPr>
      <w:r w:rsidRPr="003970B1">
        <w:rPr>
          <w:rFonts w:ascii="Arial" w:hAnsi="Arial" w:cs="Arial"/>
          <w:b/>
          <w:sz w:val="22"/>
          <w:szCs w:val="22"/>
        </w:rPr>
        <w:t>Inkluzívny rast</w:t>
      </w:r>
    </w:p>
    <w:p w14:paraId="25A5D79A" w14:textId="77777777" w:rsidR="00597C2E" w:rsidRPr="003970B1" w:rsidRDefault="00597C2E" w:rsidP="00B159E5">
      <w:pPr>
        <w:pStyle w:val="Odsekzoznamu"/>
        <w:numPr>
          <w:ilvl w:val="1"/>
          <w:numId w:val="28"/>
        </w:numPr>
        <w:spacing w:line="360" w:lineRule="auto"/>
        <w:jc w:val="both"/>
        <w:rPr>
          <w:rFonts w:ascii="Arial" w:hAnsi="Arial" w:cs="Arial"/>
          <w:sz w:val="22"/>
          <w:szCs w:val="22"/>
        </w:rPr>
      </w:pPr>
      <w:r w:rsidRPr="003970B1">
        <w:rPr>
          <w:rFonts w:ascii="Arial" w:hAnsi="Arial" w:cs="Arial"/>
          <w:sz w:val="22"/>
          <w:szCs w:val="22"/>
        </w:rPr>
        <w:t>podporovanie hospodárstva s vysokou mierou zamestnanosti, ktoré zabezpečí sociálnu a územnú súdržnosť</w:t>
      </w:r>
    </w:p>
    <w:p w14:paraId="664CFF57" w14:textId="77777777" w:rsidR="00597C2E" w:rsidRPr="003970B1" w:rsidRDefault="00597C2E" w:rsidP="00597C2E">
      <w:pPr>
        <w:spacing w:line="360" w:lineRule="auto"/>
        <w:jc w:val="both"/>
        <w:rPr>
          <w:rFonts w:ascii="Arial" w:hAnsi="Arial" w:cs="Arial"/>
          <w:sz w:val="22"/>
          <w:szCs w:val="22"/>
        </w:rPr>
      </w:pPr>
      <w:r w:rsidRPr="003970B1">
        <w:rPr>
          <w:rFonts w:ascii="Arial" w:hAnsi="Arial" w:cs="Arial"/>
          <w:sz w:val="22"/>
          <w:szCs w:val="22"/>
        </w:rPr>
        <w:t>Vychádzajúc z uvedeného boli vybrané ciele, splnenie ktorých je nevyhnutné pre úspešné dosiahnutie stratégie do roku 2020. Z hľadiska samotných oblastí boli ciele zadefinované ako:</w:t>
      </w:r>
    </w:p>
    <w:p w14:paraId="32ECA8FD" w14:textId="77777777" w:rsidR="00597C2E" w:rsidRPr="003970B1" w:rsidRDefault="00597C2E" w:rsidP="00B159E5">
      <w:pPr>
        <w:pStyle w:val="Odsekzoznamu"/>
        <w:numPr>
          <w:ilvl w:val="0"/>
          <w:numId w:val="25"/>
        </w:numPr>
        <w:spacing w:line="360" w:lineRule="auto"/>
        <w:jc w:val="both"/>
        <w:rPr>
          <w:rFonts w:ascii="Arial" w:hAnsi="Arial" w:cs="Arial"/>
          <w:sz w:val="22"/>
          <w:szCs w:val="22"/>
        </w:rPr>
      </w:pPr>
      <w:r w:rsidRPr="003970B1">
        <w:rPr>
          <w:rFonts w:ascii="Arial" w:hAnsi="Arial" w:cs="Arial"/>
          <w:sz w:val="22"/>
          <w:szCs w:val="22"/>
        </w:rPr>
        <w:t>Zamestnanosť</w:t>
      </w:r>
    </w:p>
    <w:p w14:paraId="3C1BB978" w14:textId="77777777" w:rsidR="00597C2E" w:rsidRPr="003970B1" w:rsidRDefault="00597C2E" w:rsidP="00B159E5">
      <w:pPr>
        <w:pStyle w:val="Odsekzoznamu"/>
        <w:numPr>
          <w:ilvl w:val="0"/>
          <w:numId w:val="25"/>
        </w:numPr>
        <w:spacing w:line="360" w:lineRule="auto"/>
        <w:jc w:val="both"/>
        <w:rPr>
          <w:rFonts w:ascii="Arial" w:hAnsi="Arial" w:cs="Arial"/>
          <w:sz w:val="22"/>
          <w:szCs w:val="22"/>
        </w:rPr>
      </w:pPr>
      <w:r w:rsidRPr="003970B1">
        <w:rPr>
          <w:rFonts w:ascii="Arial" w:hAnsi="Arial" w:cs="Arial"/>
          <w:sz w:val="22"/>
          <w:szCs w:val="22"/>
        </w:rPr>
        <w:t>Výskum a vývoj</w:t>
      </w:r>
    </w:p>
    <w:p w14:paraId="0EA6F5FB" w14:textId="77777777" w:rsidR="00597C2E" w:rsidRPr="003970B1" w:rsidRDefault="00597C2E" w:rsidP="00B159E5">
      <w:pPr>
        <w:pStyle w:val="Odsekzoznamu"/>
        <w:numPr>
          <w:ilvl w:val="0"/>
          <w:numId w:val="25"/>
        </w:numPr>
        <w:spacing w:line="360" w:lineRule="auto"/>
        <w:jc w:val="both"/>
        <w:rPr>
          <w:rFonts w:ascii="Arial" w:hAnsi="Arial" w:cs="Arial"/>
          <w:sz w:val="22"/>
          <w:szCs w:val="22"/>
        </w:rPr>
      </w:pPr>
      <w:r w:rsidRPr="003970B1">
        <w:rPr>
          <w:rFonts w:ascii="Arial" w:hAnsi="Arial" w:cs="Arial"/>
          <w:sz w:val="22"/>
          <w:szCs w:val="22"/>
        </w:rPr>
        <w:t>Zmena klímy a energetika</w:t>
      </w:r>
    </w:p>
    <w:p w14:paraId="3637594E" w14:textId="77777777" w:rsidR="00597C2E" w:rsidRPr="003970B1" w:rsidRDefault="00597C2E" w:rsidP="00B159E5">
      <w:pPr>
        <w:pStyle w:val="Odsekzoznamu"/>
        <w:numPr>
          <w:ilvl w:val="0"/>
          <w:numId w:val="25"/>
        </w:numPr>
        <w:spacing w:line="360" w:lineRule="auto"/>
        <w:jc w:val="both"/>
        <w:rPr>
          <w:rFonts w:ascii="Arial" w:hAnsi="Arial" w:cs="Arial"/>
          <w:sz w:val="22"/>
          <w:szCs w:val="22"/>
        </w:rPr>
      </w:pPr>
      <w:r w:rsidRPr="003970B1">
        <w:rPr>
          <w:rFonts w:ascii="Arial" w:hAnsi="Arial" w:cs="Arial"/>
          <w:sz w:val="22"/>
          <w:szCs w:val="22"/>
        </w:rPr>
        <w:t>Vzdelávanie</w:t>
      </w:r>
    </w:p>
    <w:p w14:paraId="0469C4E1" w14:textId="77777777" w:rsidR="00597C2E" w:rsidRPr="003970B1" w:rsidRDefault="00597C2E" w:rsidP="00B159E5">
      <w:pPr>
        <w:pStyle w:val="Odsekzoznamu"/>
        <w:numPr>
          <w:ilvl w:val="0"/>
          <w:numId w:val="25"/>
        </w:numPr>
        <w:spacing w:line="360" w:lineRule="auto"/>
        <w:jc w:val="both"/>
        <w:rPr>
          <w:rFonts w:ascii="Arial" w:hAnsi="Arial" w:cs="Arial"/>
          <w:sz w:val="22"/>
          <w:szCs w:val="22"/>
        </w:rPr>
      </w:pPr>
      <w:r w:rsidRPr="003970B1">
        <w:rPr>
          <w:rFonts w:ascii="Arial" w:hAnsi="Arial" w:cs="Arial"/>
          <w:sz w:val="22"/>
          <w:szCs w:val="22"/>
        </w:rPr>
        <w:t>Sociálna inklúzia</w:t>
      </w:r>
    </w:p>
    <w:p w14:paraId="68B2A069" w14:textId="3721952F" w:rsidR="00597C2E" w:rsidRPr="003970B1" w:rsidRDefault="00597C2E" w:rsidP="00597C2E">
      <w:pPr>
        <w:spacing w:line="360" w:lineRule="auto"/>
        <w:jc w:val="both"/>
        <w:rPr>
          <w:rFonts w:ascii="Arial" w:hAnsi="Arial" w:cs="Arial"/>
          <w:sz w:val="22"/>
          <w:szCs w:val="22"/>
        </w:rPr>
      </w:pPr>
      <w:r w:rsidRPr="003970B1">
        <w:rPr>
          <w:rFonts w:ascii="Arial" w:hAnsi="Arial" w:cs="Arial"/>
          <w:sz w:val="22"/>
          <w:szCs w:val="22"/>
        </w:rPr>
        <w:t xml:space="preserve">Pod týmito kategóriami cieľov boli zadefinované konkrétne ukazovatele, ktoré by mali krajiny dosiahnuť do roku 2020. Nižšie j euvedený prehľad týchto číselných cieľov, ktorý zahŕňa ich definovanie a cieľovú úroveň pre EÚ ako celok a pre SR osobitne: </w:t>
      </w:r>
    </w:p>
    <w:p w14:paraId="6548684E" w14:textId="77777777" w:rsidR="00597C2E" w:rsidRPr="003970B1" w:rsidRDefault="00597C2E" w:rsidP="00597C2E">
      <w:pPr>
        <w:spacing w:before="120"/>
        <w:jc w:val="both"/>
        <w:rPr>
          <w:rFonts w:ascii="Arial" w:hAnsi="Arial" w:cs="Arial"/>
          <w:sz w:val="22"/>
          <w:szCs w:val="22"/>
        </w:rPr>
      </w:pPr>
    </w:p>
    <w:tbl>
      <w:tblPr>
        <w:tblStyle w:val="Mriekatabuky"/>
        <w:tblW w:w="0" w:type="auto"/>
        <w:tblInd w:w="-289" w:type="dxa"/>
        <w:tblLook w:val="04A0" w:firstRow="1" w:lastRow="0" w:firstColumn="1" w:lastColumn="0" w:noHBand="0" w:noVBand="1"/>
      </w:tblPr>
      <w:tblGrid>
        <w:gridCol w:w="2978"/>
        <w:gridCol w:w="3118"/>
        <w:gridCol w:w="3209"/>
      </w:tblGrid>
      <w:tr w:rsidR="00597C2E" w:rsidRPr="003970B1" w14:paraId="20555088" w14:textId="77777777" w:rsidTr="00597C2E">
        <w:tc>
          <w:tcPr>
            <w:tcW w:w="2978" w:type="dxa"/>
          </w:tcPr>
          <w:p w14:paraId="08F0FAFC" w14:textId="77777777" w:rsidR="00597C2E" w:rsidRPr="003970B1" w:rsidRDefault="00597C2E" w:rsidP="00597C2E">
            <w:pPr>
              <w:spacing w:before="120"/>
              <w:jc w:val="both"/>
              <w:rPr>
                <w:rFonts w:ascii="Arial" w:hAnsi="Arial" w:cs="Arial"/>
                <w:b/>
                <w:sz w:val="22"/>
                <w:szCs w:val="22"/>
              </w:rPr>
            </w:pPr>
            <w:r w:rsidRPr="003970B1">
              <w:rPr>
                <w:rFonts w:ascii="Arial" w:hAnsi="Arial" w:cs="Arial"/>
                <w:b/>
                <w:sz w:val="22"/>
                <w:szCs w:val="22"/>
              </w:rPr>
              <w:t>Názov cieľa</w:t>
            </w:r>
          </w:p>
        </w:tc>
        <w:tc>
          <w:tcPr>
            <w:tcW w:w="3118" w:type="dxa"/>
          </w:tcPr>
          <w:p w14:paraId="1FD95982" w14:textId="77777777" w:rsidR="00597C2E" w:rsidRPr="003970B1" w:rsidRDefault="00597C2E" w:rsidP="00597C2E">
            <w:pPr>
              <w:tabs>
                <w:tab w:val="left" w:pos="940"/>
              </w:tabs>
              <w:spacing w:before="120"/>
              <w:jc w:val="both"/>
              <w:rPr>
                <w:rFonts w:ascii="Arial" w:hAnsi="Arial" w:cs="Arial"/>
                <w:b/>
                <w:sz w:val="22"/>
                <w:szCs w:val="22"/>
              </w:rPr>
            </w:pPr>
            <w:r w:rsidRPr="003970B1">
              <w:rPr>
                <w:rFonts w:ascii="Arial" w:hAnsi="Arial" w:cs="Arial"/>
                <w:b/>
                <w:sz w:val="22"/>
                <w:szCs w:val="22"/>
              </w:rPr>
              <w:t>Cieľ pre Európsku úniu</w:t>
            </w:r>
          </w:p>
        </w:tc>
        <w:tc>
          <w:tcPr>
            <w:tcW w:w="3209" w:type="dxa"/>
          </w:tcPr>
          <w:p w14:paraId="704BA066" w14:textId="77777777" w:rsidR="00597C2E" w:rsidRPr="003970B1" w:rsidRDefault="00597C2E" w:rsidP="00597C2E">
            <w:pPr>
              <w:tabs>
                <w:tab w:val="left" w:pos="940"/>
              </w:tabs>
              <w:spacing w:before="120"/>
              <w:jc w:val="both"/>
              <w:rPr>
                <w:rFonts w:ascii="Arial" w:hAnsi="Arial" w:cs="Arial"/>
                <w:b/>
                <w:sz w:val="22"/>
                <w:szCs w:val="22"/>
              </w:rPr>
            </w:pPr>
            <w:r w:rsidRPr="003970B1">
              <w:rPr>
                <w:rFonts w:ascii="Arial" w:hAnsi="Arial" w:cs="Arial"/>
                <w:b/>
                <w:sz w:val="22"/>
                <w:szCs w:val="22"/>
              </w:rPr>
              <w:t>Cieľ pre SR</w:t>
            </w:r>
          </w:p>
        </w:tc>
      </w:tr>
      <w:tr w:rsidR="00597C2E" w:rsidRPr="003970B1" w14:paraId="549F7C17" w14:textId="77777777" w:rsidTr="00597C2E">
        <w:tc>
          <w:tcPr>
            <w:tcW w:w="2978" w:type="dxa"/>
          </w:tcPr>
          <w:p w14:paraId="03FF4568" w14:textId="77777777" w:rsidR="00597C2E" w:rsidRPr="003970B1" w:rsidRDefault="00597C2E" w:rsidP="00597C2E">
            <w:pPr>
              <w:spacing w:before="120"/>
              <w:jc w:val="both"/>
              <w:rPr>
                <w:rFonts w:ascii="Arial" w:hAnsi="Arial" w:cs="Arial"/>
                <w:b/>
                <w:sz w:val="20"/>
                <w:szCs w:val="20"/>
              </w:rPr>
            </w:pPr>
            <w:bookmarkStart w:id="415" w:name="_Hlk536533035"/>
            <w:r w:rsidRPr="003970B1">
              <w:rPr>
                <w:rFonts w:ascii="Arial" w:hAnsi="Arial" w:cs="Arial"/>
                <w:b/>
                <w:sz w:val="20"/>
                <w:szCs w:val="20"/>
              </w:rPr>
              <w:t>Miera zamestnanosti obyvateľov vo veku 20–64 rokov</w:t>
            </w:r>
          </w:p>
        </w:tc>
        <w:tc>
          <w:tcPr>
            <w:tcW w:w="3118" w:type="dxa"/>
          </w:tcPr>
          <w:p w14:paraId="73164BA5" w14:textId="77777777" w:rsidR="00597C2E" w:rsidRPr="003970B1" w:rsidRDefault="00597C2E" w:rsidP="00597C2E">
            <w:pPr>
              <w:tabs>
                <w:tab w:val="left" w:pos="940"/>
              </w:tabs>
              <w:spacing w:before="120"/>
              <w:jc w:val="both"/>
              <w:rPr>
                <w:rFonts w:ascii="Arial" w:hAnsi="Arial" w:cs="Arial"/>
                <w:sz w:val="20"/>
                <w:szCs w:val="20"/>
              </w:rPr>
            </w:pPr>
            <w:r w:rsidRPr="003970B1">
              <w:rPr>
                <w:rFonts w:ascii="Arial" w:hAnsi="Arial" w:cs="Arial"/>
                <w:sz w:val="20"/>
                <w:szCs w:val="20"/>
              </w:rPr>
              <w:t>Zvýšiť z 69 % na minimálne 75 %</w:t>
            </w:r>
          </w:p>
        </w:tc>
        <w:tc>
          <w:tcPr>
            <w:tcW w:w="3209" w:type="dxa"/>
          </w:tcPr>
          <w:p w14:paraId="3960E0DE" w14:textId="77777777" w:rsidR="00597C2E" w:rsidRPr="003970B1" w:rsidRDefault="00597C2E" w:rsidP="00597C2E">
            <w:pPr>
              <w:tabs>
                <w:tab w:val="left" w:pos="940"/>
              </w:tabs>
              <w:spacing w:before="120"/>
              <w:jc w:val="both"/>
              <w:rPr>
                <w:rFonts w:ascii="Arial" w:hAnsi="Arial" w:cs="Arial"/>
                <w:sz w:val="20"/>
                <w:szCs w:val="20"/>
              </w:rPr>
            </w:pPr>
            <w:r w:rsidRPr="003970B1">
              <w:rPr>
                <w:rFonts w:ascii="Arial" w:hAnsi="Arial" w:cs="Arial"/>
                <w:sz w:val="20"/>
                <w:szCs w:val="20"/>
              </w:rPr>
              <w:t>72 %</w:t>
            </w:r>
          </w:p>
        </w:tc>
      </w:tr>
      <w:tr w:rsidR="00597C2E" w:rsidRPr="003970B1" w14:paraId="5473F1F1" w14:textId="77777777" w:rsidTr="00597C2E">
        <w:tc>
          <w:tcPr>
            <w:tcW w:w="2978" w:type="dxa"/>
          </w:tcPr>
          <w:p w14:paraId="05685739" w14:textId="77777777" w:rsidR="00597C2E" w:rsidRPr="003970B1" w:rsidRDefault="00597C2E" w:rsidP="00597C2E">
            <w:pPr>
              <w:spacing w:before="120"/>
              <w:jc w:val="both"/>
              <w:rPr>
                <w:rFonts w:ascii="Arial" w:hAnsi="Arial" w:cs="Arial"/>
                <w:b/>
                <w:sz w:val="20"/>
                <w:szCs w:val="20"/>
              </w:rPr>
            </w:pPr>
            <w:r w:rsidRPr="003970B1">
              <w:rPr>
                <w:rFonts w:ascii="Arial" w:hAnsi="Arial" w:cs="Arial"/>
                <w:b/>
                <w:sz w:val="20"/>
                <w:szCs w:val="20"/>
              </w:rPr>
              <w:t>Investície do výskumu a vývoja % HDP</w:t>
            </w:r>
          </w:p>
        </w:tc>
        <w:tc>
          <w:tcPr>
            <w:tcW w:w="3118" w:type="dxa"/>
          </w:tcPr>
          <w:p w14:paraId="0EE6E985" w14:textId="77777777" w:rsidR="00597C2E" w:rsidRPr="003970B1" w:rsidRDefault="00597C2E" w:rsidP="00597C2E">
            <w:pPr>
              <w:spacing w:before="120"/>
              <w:jc w:val="both"/>
              <w:rPr>
                <w:rFonts w:ascii="Arial" w:hAnsi="Arial" w:cs="Arial"/>
                <w:sz w:val="20"/>
                <w:szCs w:val="20"/>
              </w:rPr>
            </w:pPr>
            <w:r w:rsidRPr="003970B1">
              <w:rPr>
                <w:rFonts w:ascii="Arial" w:hAnsi="Arial" w:cs="Arial"/>
                <w:sz w:val="20"/>
                <w:szCs w:val="20"/>
              </w:rPr>
              <w:t>Minimálne 3 % HDP</w:t>
            </w:r>
          </w:p>
        </w:tc>
        <w:tc>
          <w:tcPr>
            <w:tcW w:w="3209" w:type="dxa"/>
          </w:tcPr>
          <w:p w14:paraId="4B99558D" w14:textId="77777777" w:rsidR="00597C2E" w:rsidRPr="003970B1" w:rsidRDefault="00597C2E" w:rsidP="00597C2E">
            <w:pPr>
              <w:spacing w:before="120"/>
              <w:jc w:val="both"/>
              <w:rPr>
                <w:rFonts w:ascii="Arial" w:hAnsi="Arial" w:cs="Arial"/>
                <w:sz w:val="20"/>
                <w:szCs w:val="20"/>
              </w:rPr>
            </w:pPr>
            <w:r w:rsidRPr="003970B1">
              <w:rPr>
                <w:rFonts w:ascii="Arial" w:hAnsi="Arial" w:cs="Arial"/>
                <w:sz w:val="20"/>
                <w:szCs w:val="20"/>
              </w:rPr>
              <w:t>1 %, od Národného Programu Reforiem SR sa tento cieľ zvýšil 1,2 % HDP</w:t>
            </w:r>
          </w:p>
        </w:tc>
      </w:tr>
      <w:tr w:rsidR="00597C2E" w:rsidRPr="003970B1" w14:paraId="49EDEF74" w14:textId="77777777" w:rsidTr="00597C2E">
        <w:tc>
          <w:tcPr>
            <w:tcW w:w="2978" w:type="dxa"/>
          </w:tcPr>
          <w:p w14:paraId="7F157DB8" w14:textId="77777777" w:rsidR="00597C2E" w:rsidRPr="003970B1" w:rsidRDefault="00597C2E" w:rsidP="00597C2E">
            <w:pPr>
              <w:spacing w:before="120"/>
              <w:jc w:val="both"/>
              <w:rPr>
                <w:rFonts w:ascii="Arial" w:hAnsi="Arial" w:cs="Arial"/>
                <w:b/>
                <w:sz w:val="20"/>
                <w:szCs w:val="20"/>
              </w:rPr>
            </w:pPr>
            <w:r w:rsidRPr="003970B1">
              <w:rPr>
                <w:rFonts w:ascii="Arial" w:hAnsi="Arial" w:cs="Arial"/>
                <w:b/>
                <w:sz w:val="20"/>
                <w:szCs w:val="20"/>
              </w:rPr>
              <w:t>Znižovanie emisii skleníkových plynov</w:t>
            </w:r>
          </w:p>
        </w:tc>
        <w:tc>
          <w:tcPr>
            <w:tcW w:w="3118" w:type="dxa"/>
          </w:tcPr>
          <w:p w14:paraId="7684ED82" w14:textId="77777777" w:rsidR="00597C2E" w:rsidRPr="003970B1" w:rsidRDefault="00597C2E" w:rsidP="00597C2E">
            <w:pPr>
              <w:spacing w:before="120"/>
              <w:jc w:val="both"/>
              <w:rPr>
                <w:rFonts w:ascii="Arial" w:hAnsi="Arial" w:cs="Arial"/>
                <w:sz w:val="20"/>
                <w:szCs w:val="20"/>
              </w:rPr>
            </w:pPr>
            <w:r w:rsidRPr="003970B1">
              <w:rPr>
                <w:rFonts w:ascii="Arial" w:hAnsi="Arial" w:cs="Arial"/>
                <w:sz w:val="20"/>
                <w:szCs w:val="20"/>
              </w:rPr>
              <w:t xml:space="preserve">Znížiť o najmenej 20 % v porovnaní s úrovňami z roku 1990 (alebo 30 % za priaznivých podmienok) </w:t>
            </w:r>
          </w:p>
        </w:tc>
        <w:tc>
          <w:tcPr>
            <w:tcW w:w="3209" w:type="dxa"/>
          </w:tcPr>
          <w:p w14:paraId="64988332" w14:textId="77777777" w:rsidR="00597C2E" w:rsidRPr="003970B1" w:rsidRDefault="00597C2E" w:rsidP="00597C2E">
            <w:pPr>
              <w:spacing w:before="120"/>
              <w:jc w:val="both"/>
              <w:rPr>
                <w:rFonts w:ascii="Arial" w:hAnsi="Arial" w:cs="Arial"/>
                <w:sz w:val="20"/>
                <w:szCs w:val="20"/>
              </w:rPr>
            </w:pPr>
            <w:r w:rsidRPr="003970B1">
              <w:rPr>
                <w:rFonts w:ascii="Arial" w:hAnsi="Arial" w:cs="Arial"/>
                <w:sz w:val="20"/>
                <w:szCs w:val="20"/>
              </w:rPr>
              <w:t>Znížiť nárast emisií skleníkových plynov mimo sektora ETS tak, aby nepresiahli úroveň z r. 2005 o viac ako 13 %</w:t>
            </w:r>
          </w:p>
        </w:tc>
      </w:tr>
      <w:tr w:rsidR="00597C2E" w:rsidRPr="003970B1" w14:paraId="5722E1BA" w14:textId="77777777" w:rsidTr="00597C2E">
        <w:tc>
          <w:tcPr>
            <w:tcW w:w="2978" w:type="dxa"/>
          </w:tcPr>
          <w:p w14:paraId="48080A42" w14:textId="77777777" w:rsidR="00597C2E" w:rsidRPr="003970B1" w:rsidRDefault="00597C2E" w:rsidP="00597C2E">
            <w:pPr>
              <w:spacing w:before="120"/>
              <w:jc w:val="both"/>
              <w:rPr>
                <w:rFonts w:ascii="Arial" w:hAnsi="Arial" w:cs="Arial"/>
                <w:b/>
                <w:sz w:val="20"/>
                <w:szCs w:val="20"/>
              </w:rPr>
            </w:pPr>
            <w:bookmarkStart w:id="416" w:name="_Hlk536530086"/>
            <w:r w:rsidRPr="003970B1">
              <w:rPr>
                <w:rFonts w:ascii="Arial" w:hAnsi="Arial" w:cs="Arial"/>
                <w:b/>
                <w:sz w:val="20"/>
                <w:szCs w:val="20"/>
              </w:rPr>
              <w:t>Podiel obnoviteľných zdrojov na konečnej spotrebe energie</w:t>
            </w:r>
            <w:bookmarkEnd w:id="416"/>
          </w:p>
        </w:tc>
        <w:tc>
          <w:tcPr>
            <w:tcW w:w="3118" w:type="dxa"/>
          </w:tcPr>
          <w:p w14:paraId="777E6D00" w14:textId="77777777" w:rsidR="00597C2E" w:rsidRPr="003970B1" w:rsidRDefault="00597C2E" w:rsidP="00597C2E">
            <w:pPr>
              <w:spacing w:before="120"/>
              <w:jc w:val="both"/>
              <w:rPr>
                <w:rFonts w:ascii="Arial" w:hAnsi="Arial" w:cs="Arial"/>
                <w:sz w:val="20"/>
                <w:szCs w:val="20"/>
              </w:rPr>
            </w:pPr>
            <w:r w:rsidRPr="003970B1">
              <w:rPr>
                <w:rFonts w:ascii="Arial" w:hAnsi="Arial" w:cs="Arial"/>
                <w:sz w:val="20"/>
                <w:szCs w:val="20"/>
              </w:rPr>
              <w:t>Zvýšiť podiel obnoviteľných zdrojov energie na konečnej spotrebe energie o 20 %.</w:t>
            </w:r>
          </w:p>
        </w:tc>
        <w:tc>
          <w:tcPr>
            <w:tcW w:w="3209" w:type="dxa"/>
          </w:tcPr>
          <w:p w14:paraId="48288FD6" w14:textId="77777777" w:rsidR="00597C2E" w:rsidRPr="003970B1" w:rsidRDefault="00597C2E" w:rsidP="00597C2E">
            <w:pPr>
              <w:spacing w:before="120"/>
              <w:jc w:val="both"/>
              <w:rPr>
                <w:rFonts w:ascii="Arial" w:hAnsi="Arial" w:cs="Arial"/>
                <w:sz w:val="20"/>
                <w:szCs w:val="20"/>
              </w:rPr>
            </w:pPr>
            <w:r w:rsidRPr="003970B1">
              <w:rPr>
                <w:rFonts w:ascii="Arial" w:hAnsi="Arial" w:cs="Arial"/>
                <w:sz w:val="20"/>
                <w:szCs w:val="20"/>
              </w:rPr>
              <w:t>Zvýšiť podiel energie z OZE na   hrubej konečnej spotrebe energie na 14 %.</w:t>
            </w:r>
          </w:p>
        </w:tc>
      </w:tr>
      <w:tr w:rsidR="00597C2E" w:rsidRPr="003970B1" w14:paraId="76E02EB5" w14:textId="77777777" w:rsidTr="00597C2E">
        <w:tc>
          <w:tcPr>
            <w:tcW w:w="2978" w:type="dxa"/>
          </w:tcPr>
          <w:p w14:paraId="703A865E" w14:textId="77777777" w:rsidR="00597C2E" w:rsidRPr="003970B1" w:rsidRDefault="00597C2E" w:rsidP="00597C2E">
            <w:pPr>
              <w:spacing w:before="120"/>
              <w:jc w:val="both"/>
              <w:rPr>
                <w:rFonts w:ascii="Arial" w:hAnsi="Arial" w:cs="Arial"/>
                <w:b/>
                <w:sz w:val="20"/>
                <w:szCs w:val="20"/>
              </w:rPr>
            </w:pPr>
            <w:bookmarkStart w:id="417" w:name="_Hlk536530113"/>
            <w:r w:rsidRPr="003970B1">
              <w:rPr>
                <w:rFonts w:ascii="Arial" w:hAnsi="Arial" w:cs="Arial"/>
                <w:b/>
                <w:sz w:val="20"/>
                <w:szCs w:val="20"/>
              </w:rPr>
              <w:t>Energetická účinnosť</w:t>
            </w:r>
            <w:bookmarkEnd w:id="417"/>
          </w:p>
        </w:tc>
        <w:tc>
          <w:tcPr>
            <w:tcW w:w="3118" w:type="dxa"/>
          </w:tcPr>
          <w:p w14:paraId="1041B046" w14:textId="77777777" w:rsidR="00597C2E" w:rsidRPr="003970B1" w:rsidRDefault="00597C2E" w:rsidP="00597C2E">
            <w:pPr>
              <w:spacing w:before="120"/>
              <w:jc w:val="both"/>
              <w:rPr>
                <w:rFonts w:ascii="Arial" w:hAnsi="Arial" w:cs="Arial"/>
                <w:sz w:val="20"/>
                <w:szCs w:val="20"/>
              </w:rPr>
            </w:pPr>
            <w:r w:rsidRPr="003970B1">
              <w:rPr>
                <w:rFonts w:ascii="Arial" w:hAnsi="Arial" w:cs="Arial"/>
                <w:sz w:val="20"/>
                <w:szCs w:val="20"/>
              </w:rPr>
              <w:t>Zvýšiť energetickú účinnosť minimálne o 20 %</w:t>
            </w:r>
          </w:p>
        </w:tc>
        <w:tc>
          <w:tcPr>
            <w:tcW w:w="3209" w:type="dxa"/>
          </w:tcPr>
          <w:p w14:paraId="4314251A" w14:textId="77777777" w:rsidR="00597C2E" w:rsidRPr="003970B1" w:rsidRDefault="00597C2E" w:rsidP="00597C2E">
            <w:pPr>
              <w:spacing w:before="120"/>
              <w:jc w:val="both"/>
              <w:rPr>
                <w:rFonts w:ascii="Arial" w:hAnsi="Arial" w:cs="Arial"/>
                <w:sz w:val="20"/>
                <w:szCs w:val="20"/>
              </w:rPr>
            </w:pPr>
            <w:r w:rsidRPr="003970B1">
              <w:rPr>
                <w:rFonts w:ascii="Arial" w:hAnsi="Arial" w:cs="Arial"/>
                <w:sz w:val="20"/>
                <w:szCs w:val="20"/>
              </w:rPr>
              <w:t>Zvýšiť energetickú efektívnosť prostredníctvom úspory 11 % konečnej spotreby energie v porovnaní s priemernou spotrebou v r. 2001 – 2005).</w:t>
            </w:r>
          </w:p>
        </w:tc>
      </w:tr>
      <w:tr w:rsidR="00597C2E" w:rsidRPr="003970B1" w14:paraId="497DD870" w14:textId="77777777" w:rsidTr="00597C2E">
        <w:tc>
          <w:tcPr>
            <w:tcW w:w="2978" w:type="dxa"/>
          </w:tcPr>
          <w:p w14:paraId="116CD4E9" w14:textId="77777777" w:rsidR="00597C2E" w:rsidRPr="003970B1" w:rsidRDefault="00597C2E" w:rsidP="00597C2E">
            <w:pPr>
              <w:spacing w:before="120"/>
              <w:jc w:val="both"/>
              <w:rPr>
                <w:rFonts w:ascii="Arial" w:hAnsi="Arial" w:cs="Arial"/>
                <w:b/>
                <w:sz w:val="20"/>
                <w:szCs w:val="20"/>
              </w:rPr>
            </w:pPr>
            <w:r w:rsidRPr="003970B1">
              <w:rPr>
                <w:rFonts w:ascii="Arial" w:hAnsi="Arial" w:cs="Arial"/>
                <w:b/>
                <w:sz w:val="20"/>
                <w:szCs w:val="20"/>
              </w:rPr>
              <w:t>Miera predčasného ukončenia školskej dochádzky</w:t>
            </w:r>
          </w:p>
        </w:tc>
        <w:tc>
          <w:tcPr>
            <w:tcW w:w="3118" w:type="dxa"/>
          </w:tcPr>
          <w:p w14:paraId="1730AB90" w14:textId="77777777" w:rsidR="00597C2E" w:rsidRPr="003970B1" w:rsidRDefault="00597C2E" w:rsidP="00597C2E">
            <w:pPr>
              <w:spacing w:before="120"/>
              <w:jc w:val="both"/>
              <w:rPr>
                <w:rFonts w:ascii="Arial" w:hAnsi="Arial" w:cs="Arial"/>
                <w:sz w:val="20"/>
                <w:szCs w:val="20"/>
              </w:rPr>
            </w:pPr>
            <w:r w:rsidRPr="003970B1">
              <w:rPr>
                <w:rFonts w:ascii="Arial" w:hAnsi="Arial" w:cs="Arial"/>
                <w:sz w:val="20"/>
                <w:szCs w:val="20"/>
              </w:rPr>
              <w:t>Znížiť mieru zo súčasných 15 % na 10 %.</w:t>
            </w:r>
          </w:p>
        </w:tc>
        <w:tc>
          <w:tcPr>
            <w:tcW w:w="3209" w:type="dxa"/>
          </w:tcPr>
          <w:p w14:paraId="413280A4" w14:textId="77777777" w:rsidR="00597C2E" w:rsidRPr="003970B1" w:rsidRDefault="00597C2E" w:rsidP="00597C2E">
            <w:pPr>
              <w:spacing w:before="120"/>
              <w:jc w:val="both"/>
              <w:rPr>
                <w:rFonts w:ascii="Arial" w:hAnsi="Arial" w:cs="Arial"/>
                <w:sz w:val="20"/>
                <w:szCs w:val="20"/>
              </w:rPr>
            </w:pPr>
            <w:r w:rsidRPr="003970B1">
              <w:rPr>
                <w:rFonts w:ascii="Arial" w:hAnsi="Arial" w:cs="Arial"/>
                <w:sz w:val="20"/>
                <w:szCs w:val="20"/>
              </w:rPr>
              <w:t>Znížiť mieru na 6 %.</w:t>
            </w:r>
          </w:p>
        </w:tc>
      </w:tr>
      <w:tr w:rsidR="00597C2E" w:rsidRPr="003970B1" w14:paraId="75A0809A" w14:textId="77777777" w:rsidTr="00597C2E">
        <w:tc>
          <w:tcPr>
            <w:tcW w:w="2978" w:type="dxa"/>
          </w:tcPr>
          <w:p w14:paraId="7BE517C0" w14:textId="77777777" w:rsidR="00597C2E" w:rsidRPr="003970B1" w:rsidRDefault="00597C2E" w:rsidP="00597C2E">
            <w:pPr>
              <w:spacing w:before="120"/>
              <w:jc w:val="both"/>
              <w:rPr>
                <w:rFonts w:ascii="Arial" w:hAnsi="Arial" w:cs="Arial"/>
                <w:b/>
                <w:sz w:val="20"/>
                <w:szCs w:val="20"/>
              </w:rPr>
            </w:pPr>
            <w:r w:rsidRPr="003970B1">
              <w:rPr>
                <w:rFonts w:ascii="Arial" w:hAnsi="Arial" w:cs="Arial"/>
                <w:b/>
                <w:sz w:val="20"/>
                <w:szCs w:val="20"/>
              </w:rPr>
              <w:t>Podiel obyvateľov vo veku 30– 34 rokov s ukončeným vysokoškolským vzdelaním</w:t>
            </w:r>
          </w:p>
        </w:tc>
        <w:tc>
          <w:tcPr>
            <w:tcW w:w="3118" w:type="dxa"/>
          </w:tcPr>
          <w:p w14:paraId="1ECD2381" w14:textId="77777777" w:rsidR="00597C2E" w:rsidRPr="003970B1" w:rsidRDefault="00597C2E" w:rsidP="00597C2E">
            <w:pPr>
              <w:spacing w:before="120"/>
              <w:jc w:val="both"/>
              <w:rPr>
                <w:rFonts w:ascii="Arial" w:hAnsi="Arial" w:cs="Arial"/>
                <w:sz w:val="20"/>
                <w:szCs w:val="20"/>
              </w:rPr>
            </w:pPr>
            <w:r w:rsidRPr="003970B1">
              <w:rPr>
                <w:rFonts w:ascii="Arial" w:hAnsi="Arial" w:cs="Arial"/>
                <w:sz w:val="20"/>
                <w:szCs w:val="20"/>
              </w:rPr>
              <w:t>Zvýšiť z 31 % na min. 40 %.</w:t>
            </w:r>
          </w:p>
        </w:tc>
        <w:tc>
          <w:tcPr>
            <w:tcW w:w="3209" w:type="dxa"/>
          </w:tcPr>
          <w:p w14:paraId="3ED7BDFE" w14:textId="77777777" w:rsidR="00597C2E" w:rsidRPr="003970B1" w:rsidRDefault="00597C2E" w:rsidP="00597C2E">
            <w:pPr>
              <w:spacing w:before="120"/>
              <w:jc w:val="both"/>
              <w:rPr>
                <w:rFonts w:ascii="Arial" w:hAnsi="Arial" w:cs="Arial"/>
                <w:sz w:val="20"/>
                <w:szCs w:val="20"/>
              </w:rPr>
            </w:pPr>
            <w:r w:rsidRPr="003970B1">
              <w:rPr>
                <w:rFonts w:ascii="Arial" w:hAnsi="Arial" w:cs="Arial"/>
                <w:sz w:val="20"/>
                <w:szCs w:val="20"/>
              </w:rPr>
              <w:t>Zvýšiť podiel na 40 %.</w:t>
            </w:r>
          </w:p>
        </w:tc>
      </w:tr>
      <w:tr w:rsidR="00597C2E" w:rsidRPr="003970B1" w14:paraId="76D3B21F" w14:textId="77777777" w:rsidTr="00597C2E">
        <w:tc>
          <w:tcPr>
            <w:tcW w:w="2978" w:type="dxa"/>
          </w:tcPr>
          <w:p w14:paraId="29729127" w14:textId="77777777" w:rsidR="00597C2E" w:rsidRPr="003970B1" w:rsidRDefault="00597C2E" w:rsidP="00597C2E">
            <w:pPr>
              <w:spacing w:before="120"/>
              <w:jc w:val="both"/>
              <w:rPr>
                <w:rFonts w:ascii="Arial" w:hAnsi="Arial" w:cs="Arial"/>
                <w:b/>
                <w:sz w:val="20"/>
                <w:szCs w:val="20"/>
              </w:rPr>
            </w:pPr>
            <w:r w:rsidRPr="003970B1">
              <w:rPr>
                <w:rFonts w:ascii="Arial" w:hAnsi="Arial" w:cs="Arial"/>
                <w:b/>
                <w:sz w:val="20"/>
                <w:szCs w:val="20"/>
              </w:rPr>
              <w:t>Sociálna inklúzia:</w:t>
            </w:r>
          </w:p>
        </w:tc>
        <w:tc>
          <w:tcPr>
            <w:tcW w:w="3118" w:type="dxa"/>
          </w:tcPr>
          <w:p w14:paraId="2B374CBA" w14:textId="77777777" w:rsidR="00597C2E" w:rsidRPr="003970B1" w:rsidRDefault="00597C2E" w:rsidP="00597C2E">
            <w:pPr>
              <w:spacing w:before="120"/>
              <w:jc w:val="both"/>
              <w:rPr>
                <w:rFonts w:ascii="Arial" w:hAnsi="Arial" w:cs="Arial"/>
                <w:sz w:val="20"/>
                <w:szCs w:val="20"/>
              </w:rPr>
            </w:pPr>
            <w:r w:rsidRPr="003970B1">
              <w:rPr>
                <w:rFonts w:ascii="Arial" w:hAnsi="Arial" w:cs="Arial"/>
                <w:sz w:val="20"/>
                <w:szCs w:val="20"/>
              </w:rPr>
              <w:t>Dostať nad hranicu chudoby minimálne 20 miliónov Európanov.</w:t>
            </w:r>
          </w:p>
        </w:tc>
        <w:tc>
          <w:tcPr>
            <w:tcW w:w="3209" w:type="dxa"/>
          </w:tcPr>
          <w:p w14:paraId="038740F5" w14:textId="77777777" w:rsidR="00597C2E" w:rsidRPr="003970B1" w:rsidRDefault="00597C2E" w:rsidP="00597C2E">
            <w:pPr>
              <w:spacing w:before="120"/>
              <w:jc w:val="both"/>
              <w:rPr>
                <w:rFonts w:ascii="Arial" w:hAnsi="Arial" w:cs="Arial"/>
                <w:sz w:val="20"/>
                <w:szCs w:val="20"/>
              </w:rPr>
            </w:pPr>
            <w:r w:rsidRPr="003970B1">
              <w:rPr>
                <w:rFonts w:ascii="Arial" w:hAnsi="Arial" w:cs="Arial"/>
                <w:sz w:val="20"/>
                <w:szCs w:val="20"/>
              </w:rPr>
              <w:t>Dostať nad hranicu chudoby minimálne 170 tisíc ľudí oproti úrovni z roku 2008.</w:t>
            </w:r>
          </w:p>
        </w:tc>
      </w:tr>
      <w:bookmarkEnd w:id="415"/>
    </w:tbl>
    <w:p w14:paraId="6FB5674B" w14:textId="77777777" w:rsidR="00597C2E" w:rsidRPr="003970B1" w:rsidRDefault="00597C2E" w:rsidP="00597C2E">
      <w:pPr>
        <w:spacing w:before="120"/>
        <w:jc w:val="both"/>
        <w:rPr>
          <w:rFonts w:ascii="Arial" w:hAnsi="Arial" w:cs="Arial"/>
          <w:b/>
          <w:bCs/>
          <w:sz w:val="22"/>
          <w:szCs w:val="22"/>
        </w:rPr>
      </w:pPr>
    </w:p>
    <w:p w14:paraId="3E8DED14" w14:textId="77777777" w:rsidR="00597C2E" w:rsidRPr="003970B1" w:rsidRDefault="00597C2E" w:rsidP="00597C2E">
      <w:pPr>
        <w:pStyle w:val="Nadpis2"/>
        <w:numPr>
          <w:ilvl w:val="0"/>
          <w:numId w:val="0"/>
        </w:numPr>
        <w:ind w:left="792" w:hanging="432"/>
        <w:rPr>
          <w:sz w:val="22"/>
          <w:szCs w:val="22"/>
        </w:rPr>
      </w:pPr>
    </w:p>
    <w:p w14:paraId="65CCE3A4" w14:textId="77777777" w:rsidR="00597C2E" w:rsidRPr="003970B1" w:rsidRDefault="00597C2E" w:rsidP="00597C2E">
      <w:pPr>
        <w:rPr>
          <w:rFonts w:ascii="Arial" w:hAnsi="Arial" w:cs="Arial"/>
          <w:sz w:val="22"/>
          <w:szCs w:val="22"/>
        </w:rPr>
      </w:pPr>
    </w:p>
    <w:p w14:paraId="09535B36" w14:textId="175C0764" w:rsidR="00A52C31" w:rsidRPr="003970B1" w:rsidRDefault="003776B2" w:rsidP="00597C2E">
      <w:pPr>
        <w:spacing w:line="360" w:lineRule="auto"/>
        <w:jc w:val="both"/>
        <w:rPr>
          <w:rFonts w:ascii="Arial" w:hAnsi="Arial" w:cs="Arial"/>
          <w:b/>
          <w:bCs/>
          <w:sz w:val="22"/>
          <w:szCs w:val="22"/>
        </w:rPr>
      </w:pPr>
      <w:r w:rsidRPr="003970B1">
        <w:rPr>
          <w:rFonts w:ascii="Arial" w:hAnsi="Arial" w:cs="Arial"/>
          <w:b/>
          <w:bCs/>
          <w:sz w:val="22"/>
          <w:szCs w:val="22"/>
        </w:rPr>
        <w:t>IROP</w:t>
      </w:r>
    </w:p>
    <w:p w14:paraId="440B96FF" w14:textId="5DDEE16F" w:rsidR="00597C2E" w:rsidRPr="003970B1" w:rsidRDefault="00597C2E" w:rsidP="00597C2E">
      <w:pPr>
        <w:spacing w:line="360" w:lineRule="auto"/>
        <w:jc w:val="both"/>
        <w:rPr>
          <w:rFonts w:ascii="Arial" w:hAnsi="Arial" w:cs="Arial"/>
          <w:bCs/>
          <w:sz w:val="22"/>
          <w:szCs w:val="22"/>
        </w:rPr>
      </w:pPr>
      <w:r w:rsidRPr="003970B1">
        <w:rPr>
          <w:rFonts w:ascii="Arial" w:hAnsi="Arial" w:cs="Arial"/>
          <w:bCs/>
          <w:sz w:val="22"/>
          <w:szCs w:val="22"/>
        </w:rPr>
        <w:t xml:space="preserve">V kontexte spustenia Stratégie Európy 2020 SR zaviedla IROP s cieľom zabezpečiť inteligentný, udržateľný a inkluzívny rast ako aj dosiahnutie ekonomickej, sociálnej a územnej súdržnosti v rámci regiónov, miest a obcí. Prostredníctvom presadzovania svojich priorít IROP by mal prispievať k plneniu cieľov Európy 2020. V tejto časti budú predstavené ciele a porovnané v kontexte ukazovateľov, ktoré má Európa 2020 naplniť. </w:t>
      </w:r>
    </w:p>
    <w:p w14:paraId="0BAC83E5" w14:textId="77777777" w:rsidR="00597C2E" w:rsidRPr="003970B1" w:rsidRDefault="00597C2E" w:rsidP="00597C2E">
      <w:pPr>
        <w:spacing w:line="360" w:lineRule="auto"/>
        <w:jc w:val="both"/>
        <w:rPr>
          <w:rFonts w:ascii="Arial" w:hAnsi="Arial" w:cs="Arial"/>
          <w:bCs/>
          <w:sz w:val="22"/>
          <w:szCs w:val="22"/>
        </w:rPr>
      </w:pPr>
      <w:r w:rsidRPr="003970B1">
        <w:rPr>
          <w:rFonts w:ascii="Arial" w:hAnsi="Arial" w:cs="Arial"/>
          <w:bCs/>
          <w:sz w:val="22"/>
          <w:szCs w:val="22"/>
        </w:rPr>
        <w:t xml:space="preserve">IROP spája v sebe implicitne vyjadrené aspekty Stratégie Európa 2020 a popri tom aj Národný Program Reforiem. IROP by mal prispievať k tvorbe nových foriem spolupráce medzi jednotlivými regiónmi. To by malo pomôcť vytvoriť konkurencieschopné regióny pripravené na prijímanie nových verejných a súkromných investícií. IROP tiež prepojil jednotlivých aktérov aktívnych v oblasti rozvoja regiónov. Medzi takýchto aktérov patria samospráva na štátnej, regionálnej a miestnej úrovni, podnikateľský sektor alebo vzdelávacie inštitúcie. </w:t>
      </w:r>
    </w:p>
    <w:p w14:paraId="744CAA46" w14:textId="77777777" w:rsidR="00597C2E" w:rsidRPr="003970B1" w:rsidRDefault="00597C2E" w:rsidP="00597C2E">
      <w:pPr>
        <w:spacing w:line="360" w:lineRule="auto"/>
        <w:jc w:val="both"/>
        <w:rPr>
          <w:rFonts w:ascii="Arial" w:hAnsi="Arial" w:cs="Arial"/>
          <w:bCs/>
          <w:sz w:val="22"/>
          <w:szCs w:val="22"/>
        </w:rPr>
      </w:pPr>
      <w:r w:rsidRPr="003970B1">
        <w:rPr>
          <w:rFonts w:ascii="Arial" w:hAnsi="Arial" w:cs="Arial"/>
          <w:bCs/>
          <w:sz w:val="22"/>
          <w:szCs w:val="22"/>
        </w:rPr>
        <w:t>IROP identifikuje dve podmienky na posilnenie regiónov SR. Tými sú:</w:t>
      </w:r>
    </w:p>
    <w:p w14:paraId="3C2D4793" w14:textId="77777777" w:rsidR="00597C2E" w:rsidRPr="003970B1" w:rsidRDefault="00597C2E" w:rsidP="00B159E5">
      <w:pPr>
        <w:pStyle w:val="Odsekzoznamu"/>
        <w:numPr>
          <w:ilvl w:val="0"/>
          <w:numId w:val="24"/>
        </w:numPr>
        <w:spacing w:line="360" w:lineRule="auto"/>
        <w:jc w:val="both"/>
        <w:rPr>
          <w:rFonts w:ascii="Arial" w:hAnsi="Arial" w:cs="Arial"/>
          <w:bCs/>
          <w:sz w:val="22"/>
          <w:szCs w:val="22"/>
        </w:rPr>
      </w:pPr>
      <w:r w:rsidRPr="003970B1">
        <w:rPr>
          <w:rFonts w:ascii="Arial" w:hAnsi="Arial" w:cs="Arial"/>
          <w:bCs/>
          <w:sz w:val="22"/>
          <w:szCs w:val="22"/>
        </w:rPr>
        <w:t>nevyhnutnosť primerane vybudovanej technickej infraštruktúry k svojej definovanej konkurenčnej výhode a primeranej kvality ľudského kapitálu;</w:t>
      </w:r>
    </w:p>
    <w:p w14:paraId="301FADE4" w14:textId="77777777" w:rsidR="00597C2E" w:rsidRPr="003970B1" w:rsidRDefault="00597C2E" w:rsidP="00B159E5">
      <w:pPr>
        <w:pStyle w:val="Odsekzoznamu"/>
        <w:numPr>
          <w:ilvl w:val="0"/>
          <w:numId w:val="24"/>
        </w:numPr>
        <w:spacing w:line="360" w:lineRule="auto"/>
        <w:jc w:val="both"/>
        <w:rPr>
          <w:rFonts w:ascii="Arial" w:hAnsi="Arial" w:cs="Arial"/>
          <w:bCs/>
          <w:sz w:val="22"/>
          <w:szCs w:val="22"/>
        </w:rPr>
      </w:pPr>
      <w:r w:rsidRPr="003970B1">
        <w:rPr>
          <w:rFonts w:ascii="Arial" w:hAnsi="Arial" w:cs="Arial"/>
          <w:bCs/>
          <w:sz w:val="22"/>
          <w:szCs w:val="22"/>
        </w:rPr>
        <w:lastRenderedPageBreak/>
        <w:t>v novej ekonomike založenej na vedomostiach musia mať regióny schopnosť inovovať a využívať existujúce aj regionálne know-how a sledovať cestu udržateľného rozvoja.</w:t>
      </w:r>
    </w:p>
    <w:p w14:paraId="4A5ED55A" w14:textId="53DE59D2" w:rsidR="00597C2E" w:rsidRPr="003970B1" w:rsidRDefault="00597C2E" w:rsidP="00597C2E">
      <w:pPr>
        <w:spacing w:line="360" w:lineRule="auto"/>
        <w:jc w:val="both"/>
        <w:rPr>
          <w:rFonts w:ascii="Arial" w:hAnsi="Arial" w:cs="Arial"/>
          <w:bCs/>
          <w:sz w:val="22"/>
          <w:szCs w:val="22"/>
        </w:rPr>
      </w:pPr>
      <w:r w:rsidRPr="003970B1">
        <w:rPr>
          <w:rFonts w:ascii="Arial" w:hAnsi="Arial" w:cs="Arial"/>
          <w:bCs/>
          <w:sz w:val="22"/>
          <w:szCs w:val="22"/>
        </w:rPr>
        <w:t xml:space="preserve">Na účely tohto rozvoja sa IROP </w:t>
      </w:r>
      <w:r w:rsidR="008318B4" w:rsidRPr="003970B1">
        <w:rPr>
          <w:rFonts w:ascii="Arial" w:hAnsi="Arial" w:cs="Arial"/>
          <w:bCs/>
          <w:sz w:val="22"/>
          <w:szCs w:val="22"/>
        </w:rPr>
        <w:t>zameriava na</w:t>
      </w:r>
      <w:r w:rsidRPr="003970B1">
        <w:rPr>
          <w:rFonts w:ascii="Arial" w:hAnsi="Arial" w:cs="Arial"/>
          <w:bCs/>
          <w:sz w:val="22"/>
          <w:szCs w:val="22"/>
        </w:rPr>
        <w:t xml:space="preserve"> štyri faktory konkurencieschopnosti: 1) infraštruktúra; 2) dostupné a efektívne verejné služby; 3) podpora podnikania a tvorby pracovných miest; 4) miestne komunity na vidieku a v mestách. Tieto konkrétne faktory mali za cieľ podporiť naštartovanie stierania regionálnych rozdielov. Následne sa jednotlivý obsah a rozsah implementácie identifikuje v implementačnom nástroji RIÚS na roky 2014-2020, ktorý si definujú jednotlivé samosprávne kraje. </w:t>
      </w:r>
    </w:p>
    <w:p w14:paraId="332BA926" w14:textId="1DE3FE21" w:rsidR="00597C2E" w:rsidRPr="003970B1" w:rsidRDefault="00597C2E" w:rsidP="00597C2E">
      <w:pPr>
        <w:spacing w:line="360" w:lineRule="auto"/>
        <w:jc w:val="both"/>
        <w:rPr>
          <w:rFonts w:ascii="Arial" w:hAnsi="Arial" w:cs="Arial"/>
          <w:bCs/>
          <w:sz w:val="22"/>
          <w:szCs w:val="22"/>
        </w:rPr>
      </w:pPr>
      <w:bookmarkStart w:id="418" w:name="_Hlk2158712"/>
      <w:r w:rsidRPr="003970B1">
        <w:rPr>
          <w:rFonts w:ascii="Arial" w:hAnsi="Arial" w:cs="Arial"/>
          <w:bCs/>
          <w:sz w:val="22"/>
          <w:szCs w:val="22"/>
        </w:rPr>
        <w:t>IROP si v kontexte týchto základov zadefinoval niekoľko konkrétnych PO, Investičných priorít a </w:t>
      </w:r>
      <w:r w:rsidR="003C288C" w:rsidRPr="003970B1">
        <w:rPr>
          <w:rFonts w:ascii="Arial" w:hAnsi="Arial" w:cs="Arial"/>
          <w:bCs/>
          <w:sz w:val="22"/>
          <w:szCs w:val="22"/>
        </w:rPr>
        <w:t>ŠC</w:t>
      </w:r>
      <w:r w:rsidRPr="003970B1">
        <w:rPr>
          <w:rFonts w:ascii="Arial" w:hAnsi="Arial" w:cs="Arial"/>
          <w:bCs/>
          <w:sz w:val="22"/>
          <w:szCs w:val="22"/>
        </w:rPr>
        <w:t xml:space="preserve">, z ktorých si kraje vyberali svoje konkrétne oblasti s najväčšou pridanou hodnotou pre vlastný región. </w:t>
      </w:r>
      <w:bookmarkEnd w:id="418"/>
      <w:r w:rsidRPr="003970B1">
        <w:rPr>
          <w:rFonts w:ascii="Arial" w:hAnsi="Arial" w:cs="Arial"/>
          <w:bCs/>
          <w:sz w:val="22"/>
          <w:szCs w:val="22"/>
        </w:rPr>
        <w:t xml:space="preserve">Keďže IROP sa má špecificky zameriavať na napĺňanie cieľov Stratégie Európy 2020, je potrebné preukázať, ktoré </w:t>
      </w:r>
      <w:r w:rsidR="003C288C" w:rsidRPr="003970B1">
        <w:rPr>
          <w:rFonts w:ascii="Arial" w:hAnsi="Arial" w:cs="Arial"/>
          <w:bCs/>
          <w:sz w:val="22"/>
          <w:szCs w:val="22"/>
        </w:rPr>
        <w:t>ŠC</w:t>
      </w:r>
      <w:r w:rsidRPr="003970B1">
        <w:rPr>
          <w:rFonts w:ascii="Arial" w:hAnsi="Arial" w:cs="Arial"/>
          <w:bCs/>
          <w:sz w:val="22"/>
          <w:szCs w:val="22"/>
        </w:rPr>
        <w:t xml:space="preserve"> IROP a priradené ukazovatele prispievajú k napĺňaniu Stratégie Európa 2020. V nasledovnom prehľade sú konkrétne ciele Európy 2020 prepojené so </w:t>
      </w:r>
      <w:r w:rsidR="003C288C" w:rsidRPr="003970B1">
        <w:rPr>
          <w:rFonts w:ascii="Arial" w:hAnsi="Arial" w:cs="Arial"/>
          <w:bCs/>
          <w:sz w:val="22"/>
          <w:szCs w:val="22"/>
        </w:rPr>
        <w:t>ŠC</w:t>
      </w:r>
      <w:r w:rsidRPr="003970B1">
        <w:rPr>
          <w:rFonts w:ascii="Arial" w:hAnsi="Arial" w:cs="Arial"/>
          <w:bCs/>
          <w:sz w:val="22"/>
          <w:szCs w:val="22"/>
        </w:rPr>
        <w:t xml:space="preserve"> z IROP a súvisiacimi ukazovateľmi:</w:t>
      </w:r>
    </w:p>
    <w:p w14:paraId="2D04ED46" w14:textId="3529E215" w:rsidR="00597C2E" w:rsidRPr="003970B1" w:rsidRDefault="00597C2E" w:rsidP="00597C2E">
      <w:pPr>
        <w:spacing w:before="120"/>
        <w:jc w:val="both"/>
        <w:rPr>
          <w:rFonts w:ascii="Arial" w:hAnsi="Arial" w:cs="Arial"/>
          <w:b/>
          <w:bCs/>
          <w:sz w:val="22"/>
          <w:szCs w:val="22"/>
        </w:rPr>
      </w:pPr>
    </w:p>
    <w:tbl>
      <w:tblPr>
        <w:tblStyle w:val="Mriekatabuky"/>
        <w:tblW w:w="9640" w:type="dxa"/>
        <w:tblInd w:w="-289" w:type="dxa"/>
        <w:tblLook w:val="04A0" w:firstRow="1" w:lastRow="0" w:firstColumn="1" w:lastColumn="0" w:noHBand="0" w:noVBand="1"/>
      </w:tblPr>
      <w:tblGrid>
        <w:gridCol w:w="2127"/>
        <w:gridCol w:w="3827"/>
        <w:gridCol w:w="3686"/>
      </w:tblGrid>
      <w:tr w:rsidR="00597C2E" w:rsidRPr="003970B1" w14:paraId="13094CCE" w14:textId="77777777" w:rsidTr="00597C2E">
        <w:tc>
          <w:tcPr>
            <w:tcW w:w="2127" w:type="dxa"/>
          </w:tcPr>
          <w:p w14:paraId="310F616F" w14:textId="77777777" w:rsidR="00597C2E" w:rsidRPr="003970B1" w:rsidRDefault="00597C2E" w:rsidP="00597C2E">
            <w:pPr>
              <w:spacing w:before="120"/>
              <w:jc w:val="both"/>
              <w:rPr>
                <w:rFonts w:ascii="Arial" w:hAnsi="Arial" w:cs="Arial"/>
                <w:b/>
                <w:bCs/>
                <w:sz w:val="22"/>
                <w:szCs w:val="22"/>
              </w:rPr>
            </w:pPr>
            <w:bookmarkStart w:id="419" w:name="_Hlk3807882"/>
            <w:r w:rsidRPr="003970B1">
              <w:rPr>
                <w:rFonts w:ascii="Arial" w:hAnsi="Arial" w:cs="Arial"/>
                <w:b/>
                <w:bCs/>
                <w:sz w:val="22"/>
                <w:szCs w:val="22"/>
              </w:rPr>
              <w:t>Ciele Európy 2020</w:t>
            </w:r>
          </w:p>
        </w:tc>
        <w:tc>
          <w:tcPr>
            <w:tcW w:w="3827" w:type="dxa"/>
          </w:tcPr>
          <w:p w14:paraId="3619B258" w14:textId="77777777" w:rsidR="00597C2E" w:rsidRPr="003970B1" w:rsidRDefault="00597C2E" w:rsidP="00597C2E">
            <w:pPr>
              <w:spacing w:before="120"/>
              <w:jc w:val="both"/>
              <w:rPr>
                <w:rFonts w:ascii="Arial" w:hAnsi="Arial" w:cs="Arial"/>
                <w:b/>
                <w:bCs/>
                <w:sz w:val="22"/>
                <w:szCs w:val="22"/>
              </w:rPr>
            </w:pPr>
            <w:r w:rsidRPr="003970B1">
              <w:rPr>
                <w:rFonts w:ascii="Arial" w:hAnsi="Arial" w:cs="Arial"/>
                <w:b/>
                <w:bCs/>
                <w:sz w:val="22"/>
                <w:szCs w:val="22"/>
              </w:rPr>
              <w:t>Špecifické ciele IROP</w:t>
            </w:r>
          </w:p>
        </w:tc>
        <w:tc>
          <w:tcPr>
            <w:tcW w:w="3686" w:type="dxa"/>
          </w:tcPr>
          <w:p w14:paraId="12DBBDB4" w14:textId="77777777" w:rsidR="00597C2E" w:rsidRPr="003970B1" w:rsidRDefault="00597C2E" w:rsidP="00597C2E">
            <w:pPr>
              <w:spacing w:before="120"/>
              <w:jc w:val="both"/>
              <w:rPr>
                <w:rFonts w:ascii="Arial" w:hAnsi="Arial" w:cs="Arial"/>
                <w:b/>
                <w:bCs/>
                <w:sz w:val="22"/>
                <w:szCs w:val="22"/>
              </w:rPr>
            </w:pPr>
            <w:r w:rsidRPr="003970B1">
              <w:rPr>
                <w:rFonts w:ascii="Arial" w:hAnsi="Arial" w:cs="Arial"/>
                <w:b/>
                <w:bCs/>
                <w:sz w:val="22"/>
                <w:szCs w:val="22"/>
              </w:rPr>
              <w:t>Ukazovatele IROP</w:t>
            </w:r>
          </w:p>
        </w:tc>
      </w:tr>
      <w:tr w:rsidR="00597C2E" w:rsidRPr="003970B1" w14:paraId="4539EF5E" w14:textId="77777777" w:rsidTr="00597C2E">
        <w:tc>
          <w:tcPr>
            <w:tcW w:w="2127" w:type="dxa"/>
            <w:vMerge w:val="restart"/>
          </w:tcPr>
          <w:p w14:paraId="66D426F7"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Miera zamestnanosti</w:t>
            </w:r>
          </w:p>
        </w:tc>
        <w:tc>
          <w:tcPr>
            <w:tcW w:w="3827" w:type="dxa"/>
          </w:tcPr>
          <w:p w14:paraId="73E7D168" w14:textId="77777777" w:rsidR="00597C2E" w:rsidRPr="003970B1" w:rsidRDefault="00597C2E" w:rsidP="00597C2E">
            <w:pPr>
              <w:spacing w:before="120"/>
              <w:rPr>
                <w:rFonts w:ascii="Arial" w:hAnsi="Arial" w:cs="Arial"/>
                <w:bCs/>
                <w:sz w:val="20"/>
                <w:szCs w:val="20"/>
              </w:rPr>
            </w:pPr>
            <w:r w:rsidRPr="003970B1">
              <w:rPr>
                <w:rFonts w:ascii="Arial" w:hAnsi="Arial" w:cs="Arial"/>
                <w:sz w:val="20"/>
                <w:szCs w:val="20"/>
              </w:rPr>
              <w:t>Špecifický cieľ č. 3.1: Stimulovanie podpory udržateľnej zamestnanosti a tvorby pracovných miest v kultúrnom a kreatívnom priemysle prostredníctvom vytvorenia priaznivého prostredia pre rozvoj kreatívneho talentu, netechnologických inovácií.</w:t>
            </w:r>
          </w:p>
        </w:tc>
        <w:tc>
          <w:tcPr>
            <w:tcW w:w="3686" w:type="dxa"/>
          </w:tcPr>
          <w:p w14:paraId="1F597067"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Výsledkový ukazovateľ R0189: Celkový počet pracovných miest v kultúrnom a kreatívnom priemysle</w:t>
            </w:r>
          </w:p>
        </w:tc>
      </w:tr>
      <w:tr w:rsidR="00597C2E" w:rsidRPr="003970B1" w14:paraId="06434EE1" w14:textId="77777777" w:rsidTr="00597C2E">
        <w:tc>
          <w:tcPr>
            <w:tcW w:w="2127" w:type="dxa"/>
            <w:vMerge/>
          </w:tcPr>
          <w:p w14:paraId="5AA0BBB8" w14:textId="77777777" w:rsidR="00597C2E" w:rsidRPr="003970B1" w:rsidRDefault="00597C2E" w:rsidP="00597C2E">
            <w:pPr>
              <w:spacing w:before="120"/>
              <w:rPr>
                <w:rFonts w:ascii="Arial" w:hAnsi="Arial" w:cs="Arial"/>
                <w:bCs/>
                <w:sz w:val="20"/>
                <w:szCs w:val="20"/>
              </w:rPr>
            </w:pPr>
          </w:p>
        </w:tc>
        <w:tc>
          <w:tcPr>
            <w:tcW w:w="3827" w:type="dxa"/>
          </w:tcPr>
          <w:p w14:paraId="634E6220" w14:textId="77777777" w:rsidR="00597C2E" w:rsidRPr="003970B1" w:rsidRDefault="00597C2E" w:rsidP="00597C2E">
            <w:pPr>
              <w:spacing w:before="120"/>
              <w:rPr>
                <w:rFonts w:ascii="Arial" w:hAnsi="Arial" w:cs="Arial"/>
                <w:bCs/>
                <w:sz w:val="20"/>
                <w:szCs w:val="20"/>
              </w:rPr>
            </w:pPr>
            <w:r w:rsidRPr="003970B1">
              <w:rPr>
                <w:rFonts w:ascii="Arial" w:hAnsi="Arial" w:cs="Arial"/>
                <w:sz w:val="20"/>
                <w:szCs w:val="20"/>
              </w:rPr>
              <w:t>Špecifický cieľ č. 5.1.1: Zvýšenie zamestnanosti na miestnej úrovni podporou podnikania a inovácií</w:t>
            </w:r>
          </w:p>
        </w:tc>
        <w:tc>
          <w:tcPr>
            <w:tcW w:w="3686" w:type="dxa"/>
          </w:tcPr>
          <w:p w14:paraId="51174F20"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Výsledkový ukazovateľ R0190: Podiel zamestnanosti v mikro a malých podnikoch do 49 zamestnancov a samostatne zárobkovo činných osôb na celkovom počte zamestnanosti v mikro a malých podnikoch do 49 zamestnancov a samostatne zárobkovo činných osôb v sektoroch nespadajúcich do podpory Programu rozvoja vidieka 2014-2020</w:t>
            </w:r>
          </w:p>
        </w:tc>
      </w:tr>
      <w:tr w:rsidR="00597C2E" w:rsidRPr="003970B1" w14:paraId="77DBB99E" w14:textId="77777777" w:rsidTr="00597C2E">
        <w:tc>
          <w:tcPr>
            <w:tcW w:w="2127" w:type="dxa"/>
            <w:vMerge w:val="restart"/>
          </w:tcPr>
          <w:p w14:paraId="5F35AF74"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Investície do výskumu a vývoja</w:t>
            </w:r>
          </w:p>
        </w:tc>
        <w:tc>
          <w:tcPr>
            <w:tcW w:w="3827" w:type="dxa"/>
          </w:tcPr>
          <w:p w14:paraId="2998EB4E" w14:textId="77777777" w:rsidR="00597C2E" w:rsidRPr="003970B1" w:rsidRDefault="00597C2E" w:rsidP="00597C2E">
            <w:pPr>
              <w:spacing w:before="120"/>
              <w:rPr>
                <w:rFonts w:ascii="Arial" w:hAnsi="Arial" w:cs="Arial"/>
                <w:bCs/>
                <w:sz w:val="20"/>
                <w:szCs w:val="20"/>
              </w:rPr>
            </w:pPr>
            <w:r w:rsidRPr="003970B1">
              <w:rPr>
                <w:rFonts w:ascii="Arial" w:hAnsi="Arial" w:cs="Arial"/>
                <w:sz w:val="20"/>
                <w:szCs w:val="20"/>
              </w:rPr>
              <w:t>Špecifický cieľ č. 3.1: Stimulovanie podpory udržateľnej zamestnanosti a tvorby pracovných miest v kultúrnom a kreatívnom priemysle prostredníctvom vytvorenia priaznivého prostredia pre rozvoj kreatívneho talentu, netechnologických inovácií.</w:t>
            </w:r>
          </w:p>
        </w:tc>
        <w:tc>
          <w:tcPr>
            <w:tcW w:w="3686" w:type="dxa"/>
          </w:tcPr>
          <w:p w14:paraId="6A87D3F8"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Výsledkový ukazovateľ R0189: Celkový počet pracovných miest v kultúrnom a kreatívnom priemysle</w:t>
            </w:r>
          </w:p>
        </w:tc>
      </w:tr>
      <w:tr w:rsidR="00597C2E" w:rsidRPr="003970B1" w14:paraId="2CF5E925" w14:textId="77777777" w:rsidTr="00597C2E">
        <w:tc>
          <w:tcPr>
            <w:tcW w:w="2127" w:type="dxa"/>
            <w:vMerge/>
          </w:tcPr>
          <w:p w14:paraId="436CCB26" w14:textId="77777777" w:rsidR="00597C2E" w:rsidRPr="003970B1" w:rsidRDefault="00597C2E" w:rsidP="00597C2E">
            <w:pPr>
              <w:spacing w:before="120"/>
              <w:rPr>
                <w:rFonts w:ascii="Arial" w:hAnsi="Arial" w:cs="Arial"/>
                <w:bCs/>
                <w:sz w:val="20"/>
                <w:szCs w:val="20"/>
              </w:rPr>
            </w:pPr>
          </w:p>
        </w:tc>
        <w:tc>
          <w:tcPr>
            <w:tcW w:w="3827" w:type="dxa"/>
          </w:tcPr>
          <w:p w14:paraId="3FBA4819" w14:textId="77777777" w:rsidR="00597C2E" w:rsidRPr="003970B1" w:rsidRDefault="00597C2E" w:rsidP="00597C2E">
            <w:pPr>
              <w:spacing w:before="120"/>
              <w:rPr>
                <w:rFonts w:ascii="Arial" w:hAnsi="Arial" w:cs="Arial"/>
                <w:bCs/>
                <w:sz w:val="20"/>
                <w:szCs w:val="20"/>
              </w:rPr>
            </w:pPr>
            <w:r w:rsidRPr="003970B1">
              <w:rPr>
                <w:rFonts w:ascii="Arial" w:hAnsi="Arial" w:cs="Arial"/>
                <w:sz w:val="20"/>
                <w:szCs w:val="20"/>
              </w:rPr>
              <w:t>Špecifický cieľ č. 5.1.1: Zvýšenie zamestnanosti na miestnej úrovni podporou podnikania a inovácií</w:t>
            </w:r>
          </w:p>
        </w:tc>
        <w:tc>
          <w:tcPr>
            <w:tcW w:w="3686" w:type="dxa"/>
          </w:tcPr>
          <w:p w14:paraId="686CB202"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 xml:space="preserve">Výsledkový ukazovateľ R0190: Podiel zamestnanosti v mikro a malých podnikoch do 49 zamestnancov a samostatne zárobkovo činných osôb na celkovom počte zamestnanosti v mikro a malých podnikoch do 49 zamestnancov a samostatne zárobkovo činných osôb v sektoroch nespadajúcich do podpory Programu </w:t>
            </w:r>
            <w:r w:rsidRPr="003970B1">
              <w:rPr>
                <w:rFonts w:ascii="Arial" w:hAnsi="Arial" w:cs="Arial"/>
                <w:bCs/>
                <w:sz w:val="20"/>
                <w:szCs w:val="20"/>
              </w:rPr>
              <w:lastRenderedPageBreak/>
              <w:t>rozvoja vidieka 2014-2020</w:t>
            </w:r>
          </w:p>
        </w:tc>
      </w:tr>
      <w:tr w:rsidR="00597C2E" w:rsidRPr="003970B1" w14:paraId="2CA4BCFB" w14:textId="77777777" w:rsidTr="00597C2E">
        <w:tc>
          <w:tcPr>
            <w:tcW w:w="2127" w:type="dxa"/>
            <w:vMerge w:val="restart"/>
          </w:tcPr>
          <w:p w14:paraId="70FDF1ED"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lastRenderedPageBreak/>
              <w:t>Emisie skleníkových plynov</w:t>
            </w:r>
          </w:p>
        </w:tc>
        <w:tc>
          <w:tcPr>
            <w:tcW w:w="3827" w:type="dxa"/>
            <w:vMerge w:val="restart"/>
          </w:tcPr>
          <w:p w14:paraId="593707DC" w14:textId="77777777" w:rsidR="00597C2E" w:rsidRPr="003970B1" w:rsidRDefault="00597C2E" w:rsidP="00597C2E">
            <w:pPr>
              <w:spacing w:before="120"/>
              <w:rPr>
                <w:rFonts w:ascii="Arial" w:hAnsi="Arial" w:cs="Arial"/>
                <w:bCs/>
                <w:sz w:val="20"/>
                <w:szCs w:val="20"/>
              </w:rPr>
            </w:pPr>
            <w:r w:rsidRPr="003970B1">
              <w:rPr>
                <w:rFonts w:ascii="Arial" w:hAnsi="Arial" w:cs="Arial"/>
                <w:sz w:val="20"/>
                <w:szCs w:val="20"/>
              </w:rPr>
              <w:t>Špecifický cieľ 1.2.1: Zvyšovanie atraktivity a konkurencieschopnosti verejnej osobnej dopravy.</w:t>
            </w:r>
          </w:p>
        </w:tc>
        <w:tc>
          <w:tcPr>
            <w:tcW w:w="3686" w:type="dxa"/>
          </w:tcPr>
          <w:p w14:paraId="2F355904"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Výsledkový ukazovateľ R0164: Počet predaných cestovných lístkov integrovaného dopravného systému</w:t>
            </w:r>
          </w:p>
        </w:tc>
      </w:tr>
      <w:tr w:rsidR="00597C2E" w:rsidRPr="003970B1" w14:paraId="2D72F836" w14:textId="77777777" w:rsidTr="00597C2E">
        <w:tc>
          <w:tcPr>
            <w:tcW w:w="2127" w:type="dxa"/>
            <w:vMerge/>
          </w:tcPr>
          <w:p w14:paraId="46F2AA72" w14:textId="77777777" w:rsidR="00597C2E" w:rsidRPr="003970B1" w:rsidRDefault="00597C2E" w:rsidP="00597C2E">
            <w:pPr>
              <w:spacing w:before="120"/>
              <w:rPr>
                <w:rFonts w:ascii="Arial" w:hAnsi="Arial" w:cs="Arial"/>
                <w:bCs/>
                <w:sz w:val="20"/>
                <w:szCs w:val="20"/>
              </w:rPr>
            </w:pPr>
          </w:p>
        </w:tc>
        <w:tc>
          <w:tcPr>
            <w:tcW w:w="3827" w:type="dxa"/>
            <w:vMerge/>
          </w:tcPr>
          <w:p w14:paraId="6681B945" w14:textId="77777777" w:rsidR="00597C2E" w:rsidRPr="003970B1" w:rsidRDefault="00597C2E" w:rsidP="00597C2E">
            <w:pPr>
              <w:spacing w:before="120"/>
              <w:rPr>
                <w:rFonts w:ascii="Arial" w:hAnsi="Arial" w:cs="Arial"/>
                <w:bCs/>
                <w:sz w:val="20"/>
                <w:szCs w:val="20"/>
              </w:rPr>
            </w:pPr>
          </w:p>
        </w:tc>
        <w:tc>
          <w:tcPr>
            <w:tcW w:w="3686" w:type="dxa"/>
          </w:tcPr>
          <w:p w14:paraId="19AD6E73"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Výsledkový ukazovateľ R0156: Podiel nízkopodlažných autobusov na celkovom počte autobusov</w:t>
            </w:r>
          </w:p>
        </w:tc>
      </w:tr>
      <w:tr w:rsidR="00597C2E" w:rsidRPr="003970B1" w14:paraId="62F3781E" w14:textId="77777777" w:rsidTr="00597C2E">
        <w:tc>
          <w:tcPr>
            <w:tcW w:w="2127" w:type="dxa"/>
            <w:vMerge/>
          </w:tcPr>
          <w:p w14:paraId="2EA8FF91" w14:textId="77777777" w:rsidR="00597C2E" w:rsidRPr="003970B1" w:rsidRDefault="00597C2E" w:rsidP="00597C2E">
            <w:pPr>
              <w:spacing w:before="120"/>
              <w:rPr>
                <w:rFonts w:ascii="Arial" w:hAnsi="Arial" w:cs="Arial"/>
                <w:bCs/>
                <w:sz w:val="20"/>
                <w:szCs w:val="20"/>
              </w:rPr>
            </w:pPr>
          </w:p>
        </w:tc>
        <w:tc>
          <w:tcPr>
            <w:tcW w:w="3827" w:type="dxa"/>
          </w:tcPr>
          <w:p w14:paraId="24613040" w14:textId="77777777" w:rsidR="00597C2E" w:rsidRPr="003970B1" w:rsidRDefault="00597C2E" w:rsidP="00597C2E">
            <w:pPr>
              <w:spacing w:before="120"/>
              <w:rPr>
                <w:rFonts w:ascii="Arial" w:hAnsi="Arial" w:cs="Arial"/>
                <w:bCs/>
                <w:sz w:val="20"/>
                <w:szCs w:val="20"/>
              </w:rPr>
            </w:pPr>
            <w:r w:rsidRPr="003970B1">
              <w:rPr>
                <w:rFonts w:ascii="Arial" w:hAnsi="Arial" w:cs="Arial"/>
                <w:sz w:val="20"/>
                <w:szCs w:val="20"/>
              </w:rPr>
              <w:t>Špecifický cieľ č. 1.2.2: Zvýšenie atraktivity a prepravnej kapacity nemotorovej dopravy (predovšetkým cyklistickej dopravy) na celkovom počte prepravených osôb.</w:t>
            </w:r>
          </w:p>
        </w:tc>
        <w:tc>
          <w:tcPr>
            <w:tcW w:w="3686" w:type="dxa"/>
          </w:tcPr>
          <w:p w14:paraId="3F84C12C"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Výsledkový ukazovateľ R0157: Podiel cyklistickej dopravy na celkovej deľbe dopravnej práce</w:t>
            </w:r>
          </w:p>
        </w:tc>
      </w:tr>
      <w:tr w:rsidR="00597C2E" w:rsidRPr="003970B1" w14:paraId="1B23E528" w14:textId="77777777" w:rsidTr="00597C2E">
        <w:tc>
          <w:tcPr>
            <w:tcW w:w="2127" w:type="dxa"/>
          </w:tcPr>
          <w:p w14:paraId="31540D83"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Podiel obnoviteľných zdrojov na konečnej spotrebe energie</w:t>
            </w:r>
          </w:p>
        </w:tc>
        <w:tc>
          <w:tcPr>
            <w:tcW w:w="3827" w:type="dxa"/>
          </w:tcPr>
          <w:p w14:paraId="009722AD" w14:textId="77777777" w:rsidR="00597C2E" w:rsidRPr="003970B1" w:rsidRDefault="00597C2E" w:rsidP="00597C2E">
            <w:pPr>
              <w:spacing w:before="120"/>
              <w:rPr>
                <w:rFonts w:ascii="Arial" w:hAnsi="Arial" w:cs="Arial"/>
                <w:sz w:val="20"/>
                <w:szCs w:val="20"/>
              </w:rPr>
            </w:pPr>
            <w:r w:rsidRPr="003970B1">
              <w:rPr>
                <w:rFonts w:ascii="Arial" w:hAnsi="Arial" w:cs="Arial"/>
                <w:sz w:val="20"/>
                <w:szCs w:val="20"/>
              </w:rPr>
              <w:t>Špecifický cieľ č. 4.1: Zvýšenie energetickej efektívnosti bytových domov.</w:t>
            </w:r>
          </w:p>
        </w:tc>
        <w:tc>
          <w:tcPr>
            <w:tcW w:w="3686" w:type="dxa"/>
          </w:tcPr>
          <w:p w14:paraId="4119F049"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Výsledkový ukazovateľ R0169: Energetická hospodárnosť bytových domov</w:t>
            </w:r>
          </w:p>
        </w:tc>
      </w:tr>
      <w:tr w:rsidR="00597C2E" w:rsidRPr="003970B1" w14:paraId="00BC9169" w14:textId="77777777" w:rsidTr="00597C2E">
        <w:tc>
          <w:tcPr>
            <w:tcW w:w="2127" w:type="dxa"/>
            <w:vMerge w:val="restart"/>
          </w:tcPr>
          <w:p w14:paraId="4B1AFD28"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Energetická účinnosť</w:t>
            </w:r>
          </w:p>
        </w:tc>
        <w:tc>
          <w:tcPr>
            <w:tcW w:w="3827" w:type="dxa"/>
          </w:tcPr>
          <w:p w14:paraId="656EC843" w14:textId="77777777" w:rsidR="00597C2E" w:rsidRPr="003970B1" w:rsidRDefault="00597C2E" w:rsidP="00597C2E">
            <w:pPr>
              <w:spacing w:before="120"/>
              <w:rPr>
                <w:rFonts w:ascii="Arial" w:hAnsi="Arial" w:cs="Arial"/>
                <w:sz w:val="20"/>
                <w:szCs w:val="20"/>
              </w:rPr>
            </w:pPr>
            <w:r w:rsidRPr="003970B1">
              <w:rPr>
                <w:rFonts w:ascii="Arial" w:hAnsi="Arial" w:cs="Arial"/>
                <w:sz w:val="20"/>
                <w:szCs w:val="20"/>
              </w:rPr>
              <w:t>Špecifický cieľ č. 4.1: Zvýšenie energetickej efektívnosti bytových domov.</w:t>
            </w:r>
          </w:p>
        </w:tc>
        <w:tc>
          <w:tcPr>
            <w:tcW w:w="3686" w:type="dxa"/>
          </w:tcPr>
          <w:p w14:paraId="66059F49"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Výsledkový ukazovateľ R0169: Energetická hospodárnosť bytových domov</w:t>
            </w:r>
          </w:p>
        </w:tc>
      </w:tr>
      <w:tr w:rsidR="00597C2E" w:rsidRPr="003970B1" w14:paraId="7848F4F1" w14:textId="77777777" w:rsidTr="00597C2E">
        <w:tc>
          <w:tcPr>
            <w:tcW w:w="2127" w:type="dxa"/>
            <w:vMerge/>
          </w:tcPr>
          <w:p w14:paraId="5D230D1C" w14:textId="77777777" w:rsidR="00597C2E" w:rsidRPr="003970B1" w:rsidRDefault="00597C2E" w:rsidP="00597C2E">
            <w:pPr>
              <w:spacing w:before="120"/>
              <w:rPr>
                <w:rFonts w:ascii="Arial" w:hAnsi="Arial" w:cs="Arial"/>
                <w:bCs/>
                <w:sz w:val="20"/>
                <w:szCs w:val="20"/>
              </w:rPr>
            </w:pPr>
          </w:p>
        </w:tc>
        <w:tc>
          <w:tcPr>
            <w:tcW w:w="3827" w:type="dxa"/>
          </w:tcPr>
          <w:p w14:paraId="24BACC35" w14:textId="77777777" w:rsidR="00597C2E" w:rsidRPr="003970B1" w:rsidRDefault="00597C2E" w:rsidP="00597C2E">
            <w:pPr>
              <w:spacing w:before="120"/>
              <w:rPr>
                <w:rFonts w:ascii="Arial" w:hAnsi="Arial" w:cs="Arial"/>
                <w:sz w:val="20"/>
                <w:szCs w:val="20"/>
              </w:rPr>
            </w:pPr>
            <w:r w:rsidRPr="003970B1">
              <w:rPr>
                <w:rFonts w:ascii="Arial" w:hAnsi="Arial" w:cs="Arial"/>
                <w:sz w:val="20"/>
                <w:szCs w:val="20"/>
              </w:rPr>
              <w:t>Špecifický cieľ č. 4.3.1: 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tc>
        <w:tc>
          <w:tcPr>
            <w:tcW w:w="3686" w:type="dxa"/>
          </w:tcPr>
          <w:p w14:paraId="2D38D4D0"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Výsledkový ukazovateľ R0105: Podiel zelenej infraštruktúry na celkovej rozlohe miest</w:t>
            </w:r>
          </w:p>
        </w:tc>
      </w:tr>
      <w:tr w:rsidR="00597C2E" w:rsidRPr="003970B1" w14:paraId="1BDE2AF2" w14:textId="77777777" w:rsidTr="00597C2E">
        <w:tc>
          <w:tcPr>
            <w:tcW w:w="2127" w:type="dxa"/>
            <w:vMerge w:val="restart"/>
          </w:tcPr>
          <w:p w14:paraId="21E9C966" w14:textId="77777777" w:rsidR="00597C2E" w:rsidRPr="003970B1" w:rsidRDefault="00597C2E" w:rsidP="00597C2E">
            <w:pPr>
              <w:spacing w:before="120"/>
              <w:rPr>
                <w:rFonts w:ascii="Arial" w:hAnsi="Arial" w:cs="Arial"/>
                <w:bCs/>
                <w:sz w:val="20"/>
                <w:szCs w:val="20"/>
              </w:rPr>
            </w:pPr>
            <w:bookmarkStart w:id="420" w:name="_Hlk3969302"/>
            <w:r w:rsidRPr="003970B1">
              <w:rPr>
                <w:rFonts w:ascii="Arial" w:hAnsi="Arial" w:cs="Arial"/>
                <w:bCs/>
                <w:sz w:val="20"/>
                <w:szCs w:val="20"/>
              </w:rPr>
              <w:t>Predčasné ukončenie školskej dochádzky</w:t>
            </w:r>
          </w:p>
        </w:tc>
        <w:tc>
          <w:tcPr>
            <w:tcW w:w="3827" w:type="dxa"/>
          </w:tcPr>
          <w:p w14:paraId="20E00DAC" w14:textId="77777777" w:rsidR="00597C2E" w:rsidRPr="003970B1" w:rsidRDefault="00597C2E" w:rsidP="00597C2E">
            <w:pPr>
              <w:spacing w:before="120"/>
              <w:rPr>
                <w:rFonts w:ascii="Arial" w:hAnsi="Arial" w:cs="Arial"/>
                <w:sz w:val="20"/>
                <w:szCs w:val="20"/>
              </w:rPr>
            </w:pPr>
            <w:r w:rsidRPr="003970B1">
              <w:rPr>
                <w:rFonts w:ascii="Arial" w:hAnsi="Arial" w:cs="Arial"/>
                <w:sz w:val="20"/>
                <w:szCs w:val="20"/>
              </w:rPr>
              <w:t>Špecifický cieľ č. 2.2.1: Zvýšenie hrubej zaškolenosti detí materských škôl</w:t>
            </w:r>
          </w:p>
        </w:tc>
        <w:tc>
          <w:tcPr>
            <w:tcW w:w="3686" w:type="dxa"/>
          </w:tcPr>
          <w:p w14:paraId="4E793B20"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Výsledkový ukazovateľ R0096: Hrubá zaškolenosť detí v materských školách</w:t>
            </w:r>
          </w:p>
        </w:tc>
      </w:tr>
      <w:tr w:rsidR="00597C2E" w:rsidRPr="003970B1" w14:paraId="71BB478C" w14:textId="77777777" w:rsidTr="00597C2E">
        <w:tc>
          <w:tcPr>
            <w:tcW w:w="2127" w:type="dxa"/>
            <w:vMerge/>
          </w:tcPr>
          <w:p w14:paraId="3522441B" w14:textId="77777777" w:rsidR="00597C2E" w:rsidRPr="003970B1" w:rsidRDefault="00597C2E" w:rsidP="00597C2E">
            <w:pPr>
              <w:spacing w:before="120"/>
              <w:rPr>
                <w:rFonts w:ascii="Arial" w:hAnsi="Arial" w:cs="Arial"/>
                <w:bCs/>
                <w:sz w:val="20"/>
                <w:szCs w:val="20"/>
              </w:rPr>
            </w:pPr>
          </w:p>
        </w:tc>
        <w:tc>
          <w:tcPr>
            <w:tcW w:w="3827" w:type="dxa"/>
            <w:vMerge w:val="restart"/>
          </w:tcPr>
          <w:p w14:paraId="7E9B9081" w14:textId="77777777" w:rsidR="00597C2E" w:rsidRPr="003970B1" w:rsidRDefault="00597C2E" w:rsidP="00597C2E">
            <w:pPr>
              <w:spacing w:before="120"/>
              <w:rPr>
                <w:rFonts w:ascii="Arial" w:hAnsi="Arial" w:cs="Arial"/>
                <w:sz w:val="20"/>
                <w:szCs w:val="20"/>
              </w:rPr>
            </w:pPr>
            <w:r w:rsidRPr="003970B1">
              <w:rPr>
                <w:rFonts w:ascii="Arial" w:hAnsi="Arial" w:cs="Arial"/>
                <w:sz w:val="20"/>
                <w:szCs w:val="20"/>
              </w:rPr>
              <w:t>Špecifický cieľ č. 2.2.2: Zlepšenie kľúčových kompetencií žiakov základných škôl</w:t>
            </w:r>
          </w:p>
        </w:tc>
        <w:tc>
          <w:tcPr>
            <w:tcW w:w="3686" w:type="dxa"/>
          </w:tcPr>
          <w:p w14:paraId="310396C1"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Výsledkový ukazovateľ R0097: Úspešnosť v Testovaní 9 vyučovací jazyk</w:t>
            </w:r>
          </w:p>
        </w:tc>
      </w:tr>
      <w:tr w:rsidR="00597C2E" w:rsidRPr="003970B1" w14:paraId="6936569C" w14:textId="77777777" w:rsidTr="00597C2E">
        <w:tc>
          <w:tcPr>
            <w:tcW w:w="2127" w:type="dxa"/>
            <w:vMerge/>
          </w:tcPr>
          <w:p w14:paraId="38B4B31B" w14:textId="77777777" w:rsidR="00597C2E" w:rsidRPr="003970B1" w:rsidRDefault="00597C2E" w:rsidP="00597C2E">
            <w:pPr>
              <w:spacing w:before="120"/>
              <w:rPr>
                <w:rFonts w:ascii="Arial" w:hAnsi="Arial" w:cs="Arial"/>
                <w:bCs/>
                <w:sz w:val="20"/>
                <w:szCs w:val="20"/>
              </w:rPr>
            </w:pPr>
          </w:p>
        </w:tc>
        <w:tc>
          <w:tcPr>
            <w:tcW w:w="3827" w:type="dxa"/>
            <w:vMerge/>
          </w:tcPr>
          <w:p w14:paraId="0747E635" w14:textId="77777777" w:rsidR="00597C2E" w:rsidRPr="003970B1" w:rsidRDefault="00597C2E" w:rsidP="00597C2E">
            <w:pPr>
              <w:spacing w:before="120"/>
              <w:rPr>
                <w:rFonts w:ascii="Arial" w:hAnsi="Arial" w:cs="Arial"/>
                <w:sz w:val="20"/>
                <w:szCs w:val="20"/>
              </w:rPr>
            </w:pPr>
          </w:p>
        </w:tc>
        <w:tc>
          <w:tcPr>
            <w:tcW w:w="3686" w:type="dxa"/>
          </w:tcPr>
          <w:p w14:paraId="6C573919"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Výsledkový ukazovateľ R0098: Úspešnosť v prírodných vedách</w:t>
            </w:r>
          </w:p>
        </w:tc>
      </w:tr>
      <w:bookmarkEnd w:id="420"/>
      <w:tr w:rsidR="00597C2E" w:rsidRPr="003970B1" w14:paraId="36B1C760" w14:textId="77777777" w:rsidTr="00597C2E">
        <w:tc>
          <w:tcPr>
            <w:tcW w:w="2127" w:type="dxa"/>
            <w:vMerge/>
          </w:tcPr>
          <w:p w14:paraId="64A5997A" w14:textId="77777777" w:rsidR="00597C2E" w:rsidRPr="003970B1" w:rsidRDefault="00597C2E" w:rsidP="00597C2E">
            <w:pPr>
              <w:spacing w:before="120"/>
              <w:rPr>
                <w:rFonts w:ascii="Arial" w:hAnsi="Arial" w:cs="Arial"/>
                <w:bCs/>
                <w:sz w:val="20"/>
                <w:szCs w:val="20"/>
              </w:rPr>
            </w:pPr>
          </w:p>
        </w:tc>
        <w:tc>
          <w:tcPr>
            <w:tcW w:w="3827" w:type="dxa"/>
            <w:vMerge w:val="restart"/>
          </w:tcPr>
          <w:p w14:paraId="3FFDD25C" w14:textId="77777777" w:rsidR="00597C2E" w:rsidRPr="003970B1" w:rsidRDefault="00597C2E" w:rsidP="00597C2E">
            <w:pPr>
              <w:spacing w:before="120"/>
              <w:rPr>
                <w:rFonts w:ascii="Arial" w:hAnsi="Arial" w:cs="Arial"/>
                <w:sz w:val="20"/>
                <w:szCs w:val="20"/>
              </w:rPr>
            </w:pPr>
            <w:r w:rsidRPr="003970B1">
              <w:rPr>
                <w:rFonts w:ascii="Arial" w:hAnsi="Arial" w:cs="Arial"/>
                <w:sz w:val="20"/>
                <w:szCs w:val="20"/>
              </w:rPr>
              <w:t>Špecifický cieľ č. 2.2.3: Zvýšenie počtu žiakov stredných odborných škôl na praktickom vyučovaní</w:t>
            </w:r>
          </w:p>
        </w:tc>
        <w:tc>
          <w:tcPr>
            <w:tcW w:w="3686" w:type="dxa"/>
          </w:tcPr>
          <w:p w14:paraId="077BE2A0"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Výsledkový ukazovateľ R0166: Podiel žiakov s odborným výcvikom a súvislou praxou v stredných odborných školách, na celkovom počte žiakov stredných odborných škôl</w:t>
            </w:r>
          </w:p>
        </w:tc>
      </w:tr>
      <w:tr w:rsidR="00597C2E" w:rsidRPr="003970B1" w14:paraId="6B24B351" w14:textId="77777777" w:rsidTr="00597C2E">
        <w:tc>
          <w:tcPr>
            <w:tcW w:w="2127" w:type="dxa"/>
            <w:vMerge/>
          </w:tcPr>
          <w:p w14:paraId="5D3A9101" w14:textId="77777777" w:rsidR="00597C2E" w:rsidRPr="003970B1" w:rsidRDefault="00597C2E" w:rsidP="00597C2E">
            <w:pPr>
              <w:spacing w:before="120"/>
              <w:rPr>
                <w:rFonts w:ascii="Arial" w:hAnsi="Arial" w:cs="Arial"/>
                <w:bCs/>
                <w:sz w:val="20"/>
                <w:szCs w:val="20"/>
              </w:rPr>
            </w:pPr>
          </w:p>
        </w:tc>
        <w:tc>
          <w:tcPr>
            <w:tcW w:w="3827" w:type="dxa"/>
            <w:vMerge/>
          </w:tcPr>
          <w:p w14:paraId="2AD9B91E" w14:textId="77777777" w:rsidR="00597C2E" w:rsidRPr="003970B1" w:rsidRDefault="00597C2E" w:rsidP="00597C2E">
            <w:pPr>
              <w:spacing w:before="120"/>
              <w:rPr>
                <w:rFonts w:ascii="Arial" w:hAnsi="Arial" w:cs="Arial"/>
                <w:sz w:val="20"/>
                <w:szCs w:val="20"/>
              </w:rPr>
            </w:pPr>
          </w:p>
        </w:tc>
        <w:tc>
          <w:tcPr>
            <w:tcW w:w="3686" w:type="dxa"/>
          </w:tcPr>
          <w:p w14:paraId="7D9F80FF"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Výsledkový ukazovateľ R0191: Podiel žiakov s odborným výcvikom a súvislou praxou v strediskách odbornej praxe a školských hospodárstvach na celkovom počte žiakov na stredných odborných školách</w:t>
            </w:r>
          </w:p>
        </w:tc>
      </w:tr>
      <w:tr w:rsidR="00597C2E" w:rsidRPr="003970B1" w14:paraId="03FFD4B9" w14:textId="77777777" w:rsidTr="00597C2E">
        <w:tc>
          <w:tcPr>
            <w:tcW w:w="2127" w:type="dxa"/>
            <w:vMerge w:val="restart"/>
          </w:tcPr>
          <w:p w14:paraId="7A000DDA" w14:textId="77777777" w:rsidR="00597C2E" w:rsidRPr="003970B1" w:rsidRDefault="00597C2E" w:rsidP="00597C2E">
            <w:pPr>
              <w:spacing w:before="120"/>
              <w:rPr>
                <w:rFonts w:ascii="Arial" w:hAnsi="Arial" w:cs="Arial"/>
                <w:bCs/>
                <w:sz w:val="20"/>
                <w:szCs w:val="20"/>
              </w:rPr>
            </w:pPr>
            <w:bookmarkStart w:id="421" w:name="_Hlk3969568"/>
            <w:r w:rsidRPr="003970B1">
              <w:rPr>
                <w:rFonts w:ascii="Arial" w:hAnsi="Arial" w:cs="Arial"/>
                <w:sz w:val="20"/>
                <w:szCs w:val="20"/>
              </w:rPr>
              <w:t>Ľudia žijúci pod hranicou chudoby</w:t>
            </w:r>
          </w:p>
        </w:tc>
        <w:tc>
          <w:tcPr>
            <w:tcW w:w="3827" w:type="dxa"/>
            <w:vMerge w:val="restart"/>
          </w:tcPr>
          <w:p w14:paraId="6F2065E5" w14:textId="77777777" w:rsidR="00597C2E" w:rsidRPr="003970B1" w:rsidRDefault="00597C2E" w:rsidP="00597C2E">
            <w:pPr>
              <w:spacing w:before="120"/>
              <w:rPr>
                <w:rFonts w:ascii="Arial" w:hAnsi="Arial" w:cs="Arial"/>
                <w:sz w:val="20"/>
                <w:szCs w:val="20"/>
              </w:rPr>
            </w:pPr>
            <w:r w:rsidRPr="003970B1">
              <w:rPr>
                <w:rFonts w:ascii="Arial" w:hAnsi="Arial" w:cs="Arial"/>
                <w:bCs/>
                <w:sz w:val="20"/>
                <w:szCs w:val="20"/>
              </w:rPr>
              <w:t>Špecifický cieľ č. 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p>
        </w:tc>
        <w:tc>
          <w:tcPr>
            <w:tcW w:w="3686" w:type="dxa"/>
          </w:tcPr>
          <w:p w14:paraId="48F1EC37"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Výsledkový ukazovateľ R0091: Podiel osôb (detí so zdravotným postihnutím, občanov so zdravotným postihnutím, občanov v nepriaznivej sociálnej situácii, seniorov), ktorým je poskytovaná sociálna služba na komunitnej úrovni na celkovom počte osôb, ktorým sa poskytujú sociálne služby</w:t>
            </w:r>
          </w:p>
        </w:tc>
      </w:tr>
      <w:tr w:rsidR="00597C2E" w:rsidRPr="003970B1" w14:paraId="3533D392" w14:textId="77777777" w:rsidTr="00597C2E">
        <w:tc>
          <w:tcPr>
            <w:tcW w:w="2127" w:type="dxa"/>
            <w:vMerge/>
          </w:tcPr>
          <w:p w14:paraId="08906F6A" w14:textId="77777777" w:rsidR="00597C2E" w:rsidRPr="003970B1" w:rsidRDefault="00597C2E" w:rsidP="00597C2E">
            <w:pPr>
              <w:spacing w:before="120"/>
              <w:rPr>
                <w:rFonts w:ascii="Arial" w:hAnsi="Arial" w:cs="Arial"/>
                <w:b/>
                <w:sz w:val="20"/>
                <w:szCs w:val="20"/>
              </w:rPr>
            </w:pPr>
          </w:p>
        </w:tc>
        <w:tc>
          <w:tcPr>
            <w:tcW w:w="3827" w:type="dxa"/>
            <w:vMerge/>
          </w:tcPr>
          <w:p w14:paraId="280EDD72" w14:textId="77777777" w:rsidR="00597C2E" w:rsidRPr="003970B1" w:rsidRDefault="00597C2E" w:rsidP="00597C2E">
            <w:pPr>
              <w:spacing w:before="120"/>
              <w:rPr>
                <w:rFonts w:ascii="Arial" w:hAnsi="Arial" w:cs="Arial"/>
                <w:bCs/>
                <w:sz w:val="20"/>
                <w:szCs w:val="20"/>
              </w:rPr>
            </w:pPr>
          </w:p>
        </w:tc>
        <w:tc>
          <w:tcPr>
            <w:tcW w:w="3686" w:type="dxa"/>
          </w:tcPr>
          <w:p w14:paraId="5D523122"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 xml:space="preserve">Výsledkový ukazovateľ R0092: Podiel detí v detských domovoch, ktorým je poskytovaná starostlivosť v rámci </w:t>
            </w:r>
            <w:r w:rsidRPr="003970B1">
              <w:rPr>
                <w:rFonts w:ascii="Arial" w:hAnsi="Arial" w:cs="Arial"/>
                <w:bCs/>
                <w:sz w:val="20"/>
                <w:szCs w:val="20"/>
              </w:rPr>
              <w:lastRenderedPageBreak/>
              <w:t>komunity na celkovom počte detí v detských domovoch</w:t>
            </w:r>
          </w:p>
        </w:tc>
      </w:tr>
      <w:tr w:rsidR="00597C2E" w:rsidRPr="003970B1" w14:paraId="0304F113" w14:textId="77777777" w:rsidTr="00597C2E">
        <w:tc>
          <w:tcPr>
            <w:tcW w:w="2127" w:type="dxa"/>
            <w:vMerge/>
          </w:tcPr>
          <w:p w14:paraId="2048694C" w14:textId="77777777" w:rsidR="00597C2E" w:rsidRPr="003970B1" w:rsidRDefault="00597C2E" w:rsidP="00597C2E">
            <w:pPr>
              <w:spacing w:before="120"/>
              <w:rPr>
                <w:rFonts w:ascii="Arial" w:hAnsi="Arial" w:cs="Arial"/>
                <w:b/>
                <w:sz w:val="22"/>
                <w:szCs w:val="22"/>
              </w:rPr>
            </w:pPr>
          </w:p>
        </w:tc>
        <w:tc>
          <w:tcPr>
            <w:tcW w:w="3827" w:type="dxa"/>
            <w:vMerge/>
          </w:tcPr>
          <w:p w14:paraId="14FC599C" w14:textId="77777777" w:rsidR="00597C2E" w:rsidRPr="003970B1" w:rsidRDefault="00597C2E" w:rsidP="00597C2E">
            <w:pPr>
              <w:spacing w:before="120"/>
              <w:rPr>
                <w:rFonts w:ascii="Arial" w:hAnsi="Arial" w:cs="Arial"/>
                <w:bCs/>
                <w:sz w:val="22"/>
                <w:szCs w:val="22"/>
              </w:rPr>
            </w:pPr>
          </w:p>
        </w:tc>
        <w:tc>
          <w:tcPr>
            <w:tcW w:w="3686" w:type="dxa"/>
          </w:tcPr>
          <w:p w14:paraId="300676B6" w14:textId="77777777" w:rsidR="00597C2E" w:rsidRPr="003970B1" w:rsidRDefault="00597C2E" w:rsidP="00597C2E">
            <w:pPr>
              <w:spacing w:before="120"/>
              <w:rPr>
                <w:rFonts w:ascii="Arial" w:hAnsi="Arial" w:cs="Arial"/>
                <w:bCs/>
                <w:sz w:val="20"/>
                <w:szCs w:val="20"/>
              </w:rPr>
            </w:pPr>
            <w:r w:rsidRPr="003970B1">
              <w:rPr>
                <w:rFonts w:ascii="Arial" w:hAnsi="Arial" w:cs="Arial"/>
                <w:bCs/>
                <w:sz w:val="20"/>
                <w:szCs w:val="20"/>
              </w:rPr>
              <w:t>Výsledkový ukazovateľ R0158: Podiel deti do troch rokov veku, ktorým je poskytovaná služba starostlivosti na celkovom počte detí do troch rokov veku</w:t>
            </w:r>
          </w:p>
        </w:tc>
      </w:tr>
      <w:bookmarkEnd w:id="419"/>
      <w:bookmarkEnd w:id="421"/>
    </w:tbl>
    <w:p w14:paraId="0FB9AE0C" w14:textId="77777777" w:rsidR="00597C2E" w:rsidRPr="003970B1" w:rsidRDefault="00597C2E" w:rsidP="00597C2E">
      <w:pPr>
        <w:spacing w:before="120"/>
        <w:jc w:val="both"/>
        <w:rPr>
          <w:rFonts w:ascii="Arial" w:hAnsi="Arial" w:cs="Arial"/>
          <w:bCs/>
          <w:sz w:val="22"/>
          <w:szCs w:val="22"/>
        </w:rPr>
      </w:pPr>
    </w:p>
    <w:p w14:paraId="6156CD83" w14:textId="60CBB232" w:rsidR="00597C2E" w:rsidRPr="003970B1" w:rsidRDefault="00597C2E" w:rsidP="00597C2E">
      <w:pPr>
        <w:spacing w:line="360" w:lineRule="auto"/>
        <w:jc w:val="both"/>
        <w:rPr>
          <w:rFonts w:ascii="Arial" w:hAnsi="Arial" w:cs="Arial"/>
          <w:bCs/>
          <w:sz w:val="22"/>
          <w:szCs w:val="22"/>
        </w:rPr>
      </w:pPr>
      <w:r w:rsidRPr="003970B1">
        <w:rPr>
          <w:rFonts w:ascii="Arial" w:hAnsi="Arial" w:cs="Arial"/>
          <w:bCs/>
          <w:sz w:val="22"/>
          <w:szCs w:val="22"/>
        </w:rPr>
        <w:t xml:space="preserve">Na základe týchto konkrétnych ukazovateľov a špecifických cieľov IROP je možné vidieť prepojenie a príspevok IROP pri napĺňaní Stratégie Európa 2020. Najvýraznejšie prekrytie je vidieť v oblastiach Zamestnanosti, výskumu a vývoja, hranice chudoby a predčasného ukončenia školskej dochádzky. Nasledujúca </w:t>
      </w:r>
      <w:r w:rsidR="003C288C" w:rsidRPr="003970B1">
        <w:rPr>
          <w:rFonts w:ascii="Arial" w:hAnsi="Arial" w:cs="Arial"/>
          <w:bCs/>
          <w:sz w:val="22"/>
          <w:szCs w:val="22"/>
        </w:rPr>
        <w:t>časť kapitoly</w:t>
      </w:r>
      <w:r w:rsidRPr="003970B1">
        <w:rPr>
          <w:rFonts w:ascii="Arial" w:hAnsi="Arial" w:cs="Arial"/>
          <w:bCs/>
          <w:sz w:val="22"/>
          <w:szCs w:val="22"/>
        </w:rPr>
        <w:t xml:space="preserve"> vyhodnocuje, či bolo toto zameranie IROP dostatočné a či SR uspela ku koncu roka 2018 pri naplnení cieľov vytýčených v Stratégie Európy 2020. </w:t>
      </w:r>
    </w:p>
    <w:p w14:paraId="5A16FB8C" w14:textId="77777777" w:rsidR="00597C2E" w:rsidRPr="003970B1" w:rsidRDefault="00597C2E" w:rsidP="00A52C31">
      <w:pPr>
        <w:rPr>
          <w:rFonts w:ascii="Arial" w:hAnsi="Arial" w:cs="Arial"/>
          <w:sz w:val="22"/>
          <w:szCs w:val="22"/>
        </w:rPr>
      </w:pPr>
    </w:p>
    <w:p w14:paraId="52A205CE" w14:textId="77777777" w:rsidR="00597C2E" w:rsidRPr="003970B1" w:rsidRDefault="00597C2E" w:rsidP="00597C2E">
      <w:pPr>
        <w:pStyle w:val="Nadpis1"/>
        <w:numPr>
          <w:ilvl w:val="0"/>
          <w:numId w:val="0"/>
        </w:numPr>
        <w:ind w:left="360"/>
        <w:rPr>
          <w:rFonts w:eastAsiaTheme="minorHAnsi"/>
        </w:rPr>
      </w:pPr>
    </w:p>
    <w:p w14:paraId="2CC58016" w14:textId="77777777" w:rsidR="00597C2E" w:rsidRPr="003970B1" w:rsidRDefault="00597C2E" w:rsidP="00597C2E">
      <w:pPr>
        <w:pStyle w:val="Nadpis1"/>
        <w:numPr>
          <w:ilvl w:val="0"/>
          <w:numId w:val="0"/>
        </w:numPr>
        <w:ind w:left="360"/>
        <w:rPr>
          <w:rFonts w:eastAsiaTheme="minorHAnsi"/>
        </w:rPr>
      </w:pPr>
    </w:p>
    <w:p w14:paraId="2777B1A2" w14:textId="669CEC2B" w:rsidR="000552F8" w:rsidRPr="003970B1" w:rsidRDefault="000552F8" w:rsidP="00D4516F">
      <w:pPr>
        <w:pStyle w:val="Nadpis1"/>
        <w:numPr>
          <w:ilvl w:val="0"/>
          <w:numId w:val="46"/>
        </w:numPr>
        <w:rPr>
          <w:rFonts w:eastAsiaTheme="minorHAnsi"/>
        </w:rPr>
      </w:pPr>
      <w:bookmarkStart w:id="422" w:name="_Toc6467303"/>
      <w:bookmarkStart w:id="423" w:name="_Toc9251793"/>
      <w:r w:rsidRPr="003970B1">
        <w:rPr>
          <w:rFonts w:eastAsiaTheme="minorHAnsi"/>
        </w:rPr>
        <w:t>Problémy, ktoré ovplyvňujú výkonnosť programu a prijaté opatrenia vo vzťahu k plneniu výkonnostného rámca</w:t>
      </w:r>
      <w:bookmarkEnd w:id="413"/>
      <w:bookmarkEnd w:id="414"/>
      <w:bookmarkEnd w:id="422"/>
      <w:bookmarkEnd w:id="423"/>
    </w:p>
    <w:p w14:paraId="59FDE71F" w14:textId="77777777" w:rsidR="00017279" w:rsidRPr="003970B1" w:rsidRDefault="00017279" w:rsidP="007C5A88">
      <w:pPr>
        <w:spacing w:before="120" w:line="360" w:lineRule="auto"/>
        <w:jc w:val="both"/>
        <w:rPr>
          <w:rFonts w:ascii="Arial" w:eastAsiaTheme="minorHAnsi" w:hAnsi="Arial" w:cs="Arial"/>
          <w:b/>
          <w:sz w:val="22"/>
          <w:szCs w:val="22"/>
        </w:rPr>
      </w:pPr>
    </w:p>
    <w:p w14:paraId="21536156" w14:textId="5C253330" w:rsidR="00BA06E2" w:rsidRPr="003970B1" w:rsidRDefault="00BA06E2" w:rsidP="00BA06E2">
      <w:pPr>
        <w:spacing w:before="120" w:line="360" w:lineRule="auto"/>
        <w:jc w:val="both"/>
        <w:rPr>
          <w:rFonts w:ascii="Arial" w:eastAsiaTheme="minorHAnsi" w:hAnsi="Arial" w:cs="Arial"/>
          <w:sz w:val="22"/>
          <w:szCs w:val="22"/>
        </w:rPr>
      </w:pPr>
      <w:r w:rsidRPr="003970B1">
        <w:rPr>
          <w:rFonts w:ascii="Arial" w:hAnsi="Arial" w:cs="Arial"/>
          <w:sz w:val="22"/>
          <w:szCs w:val="22"/>
        </w:rPr>
        <w:t>Vzhľadom na pokročilosť implementácie IROP v roku 2018 nenastalo dostatočné napĺňanie stanovených čiastkových cieľov v rámci vybraných finančných ukazovateľov, kľúčových implementačných krokov a výstupových ukazovateľov tvoriacich výkonnostný rámec z dôvodu celkového</w:t>
      </w:r>
      <w:r w:rsidRPr="003970B1">
        <w:rPr>
          <w:rFonts w:ascii="Arial" w:eastAsiaTheme="minorHAnsi" w:hAnsi="Arial" w:cs="Arial"/>
          <w:sz w:val="22"/>
          <w:szCs w:val="22"/>
        </w:rPr>
        <w:t xml:space="preserve"> oneskorenia procesov implementácie projektov. Za účelom naplnenia celkových cieľov výkonnostného rámca RO prijal potrebé opatrenia na zrýchlenie implementácie</w:t>
      </w:r>
      <w:r w:rsidR="00784D77" w:rsidRPr="003970B1">
        <w:rPr>
          <w:rFonts w:ascii="Arial" w:eastAsiaTheme="minorHAnsi" w:hAnsi="Arial" w:cs="Arial"/>
          <w:sz w:val="22"/>
          <w:szCs w:val="22"/>
        </w:rPr>
        <w:t>. P</w:t>
      </w:r>
      <w:r w:rsidRPr="003970B1">
        <w:rPr>
          <w:rFonts w:ascii="Arial" w:eastAsiaTheme="minorHAnsi" w:hAnsi="Arial" w:cs="Arial"/>
          <w:sz w:val="22"/>
          <w:szCs w:val="22"/>
        </w:rPr>
        <w:t xml:space="preserve">odrobnosti k príčinám meškania a prijaté opatrenia na riešenie problémov </w:t>
      </w:r>
      <w:r w:rsidR="00766938" w:rsidRPr="003970B1">
        <w:rPr>
          <w:rFonts w:ascii="Arial" w:eastAsiaTheme="minorHAnsi" w:hAnsi="Arial" w:cs="Arial"/>
          <w:sz w:val="22"/>
          <w:szCs w:val="22"/>
        </w:rPr>
        <w:t>pri napĺňaní cieľov výkonnostného rámca</w:t>
      </w:r>
      <w:r w:rsidRPr="003970B1">
        <w:rPr>
          <w:rFonts w:ascii="Arial" w:eastAsiaTheme="minorHAnsi" w:hAnsi="Arial" w:cs="Arial"/>
          <w:sz w:val="22"/>
          <w:szCs w:val="22"/>
        </w:rPr>
        <w:t xml:space="preserve"> pozri časť </w:t>
      </w:r>
      <w:r w:rsidR="00247396" w:rsidRPr="003970B1">
        <w:rPr>
          <w:rFonts w:ascii="Arial" w:eastAsiaTheme="minorHAnsi" w:hAnsi="Arial" w:cs="Arial"/>
          <w:sz w:val="22"/>
          <w:szCs w:val="22"/>
        </w:rPr>
        <w:t>6</w:t>
      </w:r>
      <w:r w:rsidRPr="003970B1">
        <w:rPr>
          <w:rFonts w:ascii="Arial" w:eastAsiaTheme="minorHAnsi" w:hAnsi="Arial" w:cs="Arial"/>
          <w:sz w:val="22"/>
          <w:szCs w:val="22"/>
        </w:rPr>
        <w:t xml:space="preserve"> tejto VS. </w:t>
      </w:r>
    </w:p>
    <w:p w14:paraId="607FC91E" w14:textId="4A27E515" w:rsidR="00BA06E2" w:rsidRPr="003970B1" w:rsidRDefault="00BA06E2" w:rsidP="00BA06E2">
      <w:pPr>
        <w:spacing w:before="120" w:line="360" w:lineRule="auto"/>
        <w:jc w:val="both"/>
        <w:rPr>
          <w:rFonts w:ascii="Arial" w:eastAsiaTheme="minorHAnsi" w:hAnsi="Arial" w:cs="Arial"/>
          <w:sz w:val="22"/>
          <w:szCs w:val="22"/>
        </w:rPr>
      </w:pPr>
      <w:r w:rsidRPr="003970B1">
        <w:rPr>
          <w:rFonts w:ascii="Arial" w:hAnsi="Arial" w:cs="Arial"/>
          <w:sz w:val="22"/>
          <w:szCs w:val="22"/>
        </w:rPr>
        <w:t>Súčasný stav kontrahovania, stav vyhlásených a pripravovaných výziev</w:t>
      </w:r>
      <w:r w:rsidRPr="003970B1">
        <w:rPr>
          <w:rFonts w:ascii="Arial" w:eastAsiaTheme="minorHAnsi" w:hAnsi="Arial" w:cs="Arial"/>
          <w:sz w:val="22"/>
          <w:szCs w:val="22"/>
        </w:rPr>
        <w:t xml:space="preserve"> a prijaté opatrenia RO na zrýchlenie implementácie d</w:t>
      </w:r>
      <w:r w:rsidRPr="003970B1">
        <w:rPr>
          <w:rFonts w:ascii="Arial" w:hAnsi="Arial" w:cs="Arial"/>
          <w:sz w:val="22"/>
          <w:szCs w:val="22"/>
        </w:rPr>
        <w:t>ávajú predpodklady na naplnenie cieľov do konca programového obdobia.</w:t>
      </w:r>
    </w:p>
    <w:p w14:paraId="23417BBB" w14:textId="77777777" w:rsidR="000618D4" w:rsidRPr="003970B1" w:rsidRDefault="000618D4" w:rsidP="004E2FA9">
      <w:pPr>
        <w:shd w:val="clear" w:color="auto" w:fill="FFFFFF" w:themeFill="background1"/>
        <w:jc w:val="both"/>
        <w:rPr>
          <w:rFonts w:ascii="Arial" w:eastAsiaTheme="minorHAnsi" w:hAnsi="Arial" w:cs="Arial"/>
          <w:sz w:val="22"/>
          <w:szCs w:val="22"/>
        </w:rPr>
      </w:pPr>
    </w:p>
    <w:p w14:paraId="3FCBE8B6" w14:textId="20058DB7" w:rsidR="00A8130E" w:rsidRPr="003970B1" w:rsidRDefault="00A8130E" w:rsidP="00A8130E">
      <w:pPr>
        <w:spacing w:before="120" w:line="360" w:lineRule="auto"/>
        <w:jc w:val="both"/>
        <w:rPr>
          <w:rFonts w:ascii="Arial" w:hAnsi="Arial" w:cs="Arial"/>
          <w:sz w:val="22"/>
          <w:szCs w:val="22"/>
        </w:rPr>
      </w:pPr>
      <w:r w:rsidRPr="003970B1">
        <w:rPr>
          <w:rFonts w:ascii="Arial" w:hAnsi="Arial" w:cs="Arial"/>
          <w:bCs/>
          <w:sz w:val="22"/>
          <w:szCs w:val="22"/>
        </w:rPr>
        <w:t>RO v spolupráci so SO vyvinul maximálne úsilie</w:t>
      </w:r>
      <w:r w:rsidRPr="003970B1">
        <w:rPr>
          <w:rFonts w:ascii="Arial" w:hAnsi="Arial" w:cs="Arial"/>
          <w:sz w:val="22"/>
          <w:szCs w:val="22"/>
        </w:rPr>
        <w:t xml:space="preserve"> </w:t>
      </w:r>
      <w:r w:rsidRPr="003970B1">
        <w:rPr>
          <w:rFonts w:ascii="Arial" w:hAnsi="Arial" w:cs="Arial"/>
          <w:bCs/>
          <w:sz w:val="22"/>
          <w:szCs w:val="22"/>
        </w:rPr>
        <w:t>pri plnení čiastkových cieľov výkonnostného rámca</w:t>
      </w:r>
      <w:r w:rsidRPr="003970B1">
        <w:rPr>
          <w:rFonts w:ascii="Arial" w:hAnsi="Arial" w:cs="Arial"/>
          <w:sz w:val="22"/>
          <w:szCs w:val="22"/>
        </w:rPr>
        <w:t xml:space="preserve">, o čom svedčí úroveň schvaľovania a kontrahovania projektov. Faktory, ktoré najvýraznejšie ovplyvnili nedostatočný výsledok v plnení ukazovateľov čiastkového cieľa pre rok 2018 sú </w:t>
      </w:r>
      <w:r w:rsidRPr="003970B1">
        <w:rPr>
          <w:rFonts w:ascii="Arial" w:hAnsi="Arial" w:cs="Arial"/>
          <w:bCs/>
          <w:sz w:val="22"/>
          <w:szCs w:val="22"/>
        </w:rPr>
        <w:t>zložitosť a zdĺhavé nastavovanie implementačného modelu IROP</w:t>
      </w:r>
      <w:r w:rsidRPr="003970B1">
        <w:rPr>
          <w:rFonts w:ascii="Arial" w:hAnsi="Arial" w:cs="Arial"/>
          <w:sz w:val="22"/>
          <w:szCs w:val="22"/>
        </w:rPr>
        <w:t xml:space="preserve">, ako aj </w:t>
      </w:r>
      <w:r w:rsidRPr="003970B1">
        <w:rPr>
          <w:rFonts w:ascii="Arial" w:hAnsi="Arial" w:cs="Arial"/>
          <w:bCs/>
          <w:sz w:val="22"/>
          <w:szCs w:val="22"/>
        </w:rPr>
        <w:t>systém predvýberu projektov</w:t>
      </w:r>
      <w:r w:rsidRPr="003970B1">
        <w:rPr>
          <w:rFonts w:ascii="Arial" w:hAnsi="Arial" w:cs="Arial"/>
          <w:sz w:val="22"/>
          <w:szCs w:val="22"/>
        </w:rPr>
        <w:t>, ktorý sa uplatňuje v rámci ŠC 2.1.1 (okrem oblasti deinštitucionalizácie existujúcich zariadení), 2.1.2, 2.2.1, 2.2.2 a 2.2.3. V systéme predvýberu projektov RO uplatňuje dvojkolový proces výberu projektov, tzn. že RO pred vyhlásením výzvy na predkladanie ŽoNFP vyhlasuje výzvu na predkladanie projektových zámerov. RO pred vyhlásením výzvy na predkladanie projektových zámerov vypracováva na základe objektívne overiteľných kritérií multikriteriálnu analýzu územných investičných jednotiek (ďalej aj „</w:t>
      </w:r>
      <w:r w:rsidRPr="003970B1">
        <w:rPr>
          <w:rFonts w:ascii="Arial" w:hAnsi="Arial" w:cs="Arial"/>
          <w:bCs/>
          <w:iCs/>
          <w:sz w:val="22"/>
          <w:szCs w:val="22"/>
        </w:rPr>
        <w:t>MCA</w:t>
      </w:r>
      <w:r w:rsidRPr="003970B1">
        <w:rPr>
          <w:rFonts w:ascii="Arial" w:hAnsi="Arial" w:cs="Arial"/>
          <w:sz w:val="22"/>
          <w:szCs w:val="22"/>
        </w:rPr>
        <w:t xml:space="preserve">“). MCA sa vypracováva z dôvodu obmedzených finančných zdrojov pre územie </w:t>
      </w:r>
      <w:r w:rsidRPr="003970B1">
        <w:rPr>
          <w:rFonts w:ascii="Arial" w:hAnsi="Arial" w:cs="Arial"/>
          <w:sz w:val="22"/>
          <w:szCs w:val="22"/>
        </w:rPr>
        <w:lastRenderedPageBreak/>
        <w:t>a v záujme koncentrácie finančných prostriedkov tam, kde bude investícia najúčinnejšia vo vzťahu k naplneniu sledovaných cieľov IROP.  Výsledkom MCA je stanovenie indexu investičnej účinnosti</w:t>
      </w:r>
      <w:r w:rsidR="00CD49F2" w:rsidRPr="003970B1">
        <w:rPr>
          <w:rFonts w:ascii="Arial" w:hAnsi="Arial" w:cs="Arial"/>
          <w:sz w:val="22"/>
          <w:szCs w:val="22"/>
        </w:rPr>
        <w:t>,</w:t>
      </w:r>
      <w:r w:rsidRPr="003970B1">
        <w:rPr>
          <w:rFonts w:ascii="Arial" w:hAnsi="Arial" w:cs="Arial"/>
          <w:sz w:val="22"/>
          <w:szCs w:val="22"/>
        </w:rPr>
        <w:t xml:space="preserve"> ktorý vyjadruje územnú (investičnú) preferenciu realizácie projektu na základe miesta realizácie vo vzťahu k zameraniu príslušných špecifických cieľov IROP. </w:t>
      </w:r>
      <w:r w:rsidRPr="003970B1">
        <w:rPr>
          <w:rFonts w:ascii="Arial" w:hAnsi="Arial" w:cs="Arial"/>
          <w:bCs/>
          <w:sz w:val="22"/>
          <w:szCs w:val="22"/>
        </w:rPr>
        <w:t>Obidva uvedené prvky sú jedinečné pre implementáciu IROP. Žiadny iný operačný program nie je realizovaný dvojkolovým výberom projektov a zároveň uplatňujúcim multikriteriálnu analýzu územia.</w:t>
      </w:r>
      <w:r w:rsidRPr="003970B1">
        <w:rPr>
          <w:rFonts w:ascii="Arial" w:hAnsi="Arial" w:cs="Arial"/>
          <w:sz w:val="22"/>
          <w:szCs w:val="22"/>
        </w:rPr>
        <w:t xml:space="preserve"> Aj keď implementačný model IROP je možné považovať za výrazný príspevok k integrovanému prístupu k územnému rozvoju SR, jeho nastavenie spôsobilo dvojročné zdržanie pri implementácii IROP a plnení jeho cieľov. Rovnako aj systém predvýberu projektov napriek svojej výhode investičnej účinnosti spomaľuje nábeh implementácie v prvých rokoch programového obdobia. </w:t>
      </w:r>
    </w:p>
    <w:p w14:paraId="0CAB5740" w14:textId="509AC82D" w:rsidR="00A8130E" w:rsidRPr="003970B1" w:rsidRDefault="00A8130E" w:rsidP="00A8130E">
      <w:pPr>
        <w:spacing w:before="120" w:line="360" w:lineRule="auto"/>
        <w:jc w:val="both"/>
        <w:rPr>
          <w:rFonts w:ascii="Arial" w:hAnsi="Arial" w:cs="Arial"/>
          <w:sz w:val="22"/>
          <w:szCs w:val="22"/>
        </w:rPr>
      </w:pPr>
      <w:r w:rsidRPr="003970B1">
        <w:rPr>
          <w:rFonts w:ascii="Arial" w:hAnsi="Arial" w:cs="Arial"/>
          <w:sz w:val="22"/>
          <w:szCs w:val="22"/>
        </w:rPr>
        <w:t>Ďalšími dôvodmi nesplnenia čiastkového cieľa pre rok 2018 sú aj špecifické faktory spojené s </w:t>
      </w:r>
      <w:r w:rsidRPr="003970B1">
        <w:rPr>
          <w:rFonts w:ascii="Arial" w:hAnsi="Arial" w:cs="Arial"/>
          <w:bCs/>
          <w:sz w:val="22"/>
          <w:szCs w:val="22"/>
        </w:rPr>
        <w:t>kapacitným zabezpečením podporených objektov sociálnych služieb</w:t>
      </w:r>
      <w:r w:rsidRPr="003970B1">
        <w:rPr>
          <w:rFonts w:ascii="Arial" w:hAnsi="Arial" w:cs="Arial"/>
          <w:sz w:val="22"/>
          <w:szCs w:val="22"/>
        </w:rPr>
        <w:t xml:space="preserve"> (ŠC 2.1.1). Problematickou oblasťou pri plnení ukazovateľa O0250 je </w:t>
      </w:r>
      <w:r w:rsidRPr="003970B1">
        <w:rPr>
          <w:rFonts w:ascii="Arial" w:hAnsi="Arial" w:cs="Arial"/>
          <w:bCs/>
          <w:sz w:val="22"/>
          <w:szCs w:val="22"/>
        </w:rPr>
        <w:t>kapacitné zabezpečenie podporen</w:t>
      </w:r>
      <w:r w:rsidR="00CD49F2" w:rsidRPr="003970B1">
        <w:rPr>
          <w:rFonts w:ascii="Arial" w:hAnsi="Arial" w:cs="Arial"/>
          <w:bCs/>
          <w:sz w:val="22"/>
          <w:szCs w:val="22"/>
        </w:rPr>
        <w:t>ých objektov sociálnych služieb</w:t>
      </w:r>
      <w:r w:rsidRPr="003970B1">
        <w:rPr>
          <w:rFonts w:ascii="Arial" w:hAnsi="Arial" w:cs="Arial"/>
          <w:bCs/>
          <w:sz w:val="22"/>
          <w:szCs w:val="22"/>
        </w:rPr>
        <w:t>.</w:t>
      </w:r>
      <w:r w:rsidRPr="003970B1">
        <w:rPr>
          <w:rFonts w:ascii="Arial" w:hAnsi="Arial" w:cs="Arial"/>
          <w:sz w:val="22"/>
          <w:szCs w:val="22"/>
        </w:rPr>
        <w:t xml:space="preserve"> Podpora v rámci </w:t>
      </w:r>
      <w:r w:rsidR="00CD49F2" w:rsidRPr="003970B1">
        <w:rPr>
          <w:rFonts w:ascii="Arial" w:hAnsi="Arial" w:cs="Arial"/>
          <w:sz w:val="22"/>
          <w:szCs w:val="22"/>
        </w:rPr>
        <w:t>ŠC</w:t>
      </w:r>
      <w:r w:rsidRPr="003970B1">
        <w:rPr>
          <w:rFonts w:ascii="Arial" w:hAnsi="Arial" w:cs="Arial"/>
          <w:sz w:val="22"/>
          <w:szCs w:val="22"/>
        </w:rPr>
        <w:t xml:space="preserve"> 2.1.1 smeruje nad rámec zákona č. 448/2</w:t>
      </w:r>
      <w:r w:rsidR="00CD49F2" w:rsidRPr="003970B1">
        <w:rPr>
          <w:rFonts w:ascii="Arial" w:hAnsi="Arial" w:cs="Arial"/>
          <w:sz w:val="22"/>
          <w:szCs w:val="22"/>
        </w:rPr>
        <w:t xml:space="preserve">008 Z. z. o sociálnych službách, </w:t>
      </w:r>
      <w:r w:rsidRPr="003970B1">
        <w:rPr>
          <w:rFonts w:ascii="Arial" w:hAnsi="Arial" w:cs="Arial"/>
          <w:sz w:val="22"/>
          <w:szCs w:val="22"/>
        </w:rPr>
        <w:t>čo spôsobuje obavy žiadateľov z udržateľnosti zariadení sociálnych služieb a následnú neochotu predkladať ŽoNFP. Problém spočíva v tom, že jednou zo zásad výberu operácií je, že „</w:t>
      </w:r>
      <w:r w:rsidRPr="003970B1">
        <w:rPr>
          <w:rFonts w:ascii="Arial" w:hAnsi="Arial" w:cs="Arial"/>
          <w:iCs/>
          <w:sz w:val="22"/>
          <w:szCs w:val="22"/>
        </w:rPr>
        <w:t>podporené objekty v sociálnych službách spojené s bývaním môžu mať maximálne kapacitu 6 miest v 1 bytovej jednotke a maximálne 2 bytové jednotky v 1 objekte</w:t>
      </w:r>
      <w:r w:rsidRPr="003970B1">
        <w:rPr>
          <w:rFonts w:ascii="Arial" w:hAnsi="Arial" w:cs="Arial"/>
          <w:sz w:val="22"/>
          <w:szCs w:val="22"/>
        </w:rPr>
        <w:t>", avšak zákon stanovuje povinnosť pri pobytových sociálnych službách pre zariadenie pre seniorov, domov sociálnych služieb a pre špecializované zariadenie poskytovať sociálnu službu najviac pre 40 prijímateľov v jednej budove zariadenia</w:t>
      </w:r>
      <w:r w:rsidR="00CD49F2" w:rsidRPr="003970B1">
        <w:rPr>
          <w:rFonts w:ascii="Arial" w:hAnsi="Arial" w:cs="Arial"/>
          <w:sz w:val="22"/>
          <w:szCs w:val="22"/>
        </w:rPr>
        <w:t>.</w:t>
      </w:r>
      <w:r w:rsidRPr="003970B1">
        <w:rPr>
          <w:rFonts w:ascii="Arial" w:hAnsi="Arial" w:cs="Arial"/>
          <w:sz w:val="22"/>
          <w:szCs w:val="22"/>
        </w:rPr>
        <w:t xml:space="preserve"> Požiadavky kapacitného zabezpečenia podporených objektov sociálnych služieb spadajú do kompetencie MPSVR SR ako gestora sociálnej a rodinnej politiky. Z uvedeného dôvodu je dopyt na podporu zariadení sociálnych služieb nižší, ako bol pôvodný predpoklad.  Problémom sa javí najmä obava žiadateľov o finančnú udržateľnosť takto vytvoreného, resp. podporeného zariadenia, keďže náklady na prevádzkovanie "nízkokapacitných" zariadení sú v porovnaní s "veľkokapacitnými" zariadeniami vyššie. Zároveň sa očakávalo, že projekty deinštitucionalizácie, ktoré neboli úspešne zrealizované v rámci ROP, budú predložené v rámci programového obdobia 2014 - 2020, čo sa však nepotvrdilo. Výsledkom tohto stavu je, že výzva na proces deinštitucionalizácie existujúcich zariadení, ktorá bola vyhlásená dňa 22.5.2017 je s 18 predloženými ŽoNFP považovaná za neúspešnú. </w:t>
      </w:r>
    </w:p>
    <w:p w14:paraId="243EF084" w14:textId="70389017" w:rsidR="00A8130E" w:rsidRPr="003970B1" w:rsidRDefault="00A8130E" w:rsidP="00A8130E">
      <w:pPr>
        <w:spacing w:before="120" w:line="360" w:lineRule="auto"/>
        <w:jc w:val="both"/>
        <w:rPr>
          <w:rFonts w:ascii="Arial" w:hAnsi="Arial" w:cs="Arial"/>
          <w:color w:val="000000"/>
          <w:sz w:val="22"/>
          <w:szCs w:val="22"/>
        </w:rPr>
      </w:pPr>
      <w:r w:rsidRPr="003970B1">
        <w:rPr>
          <w:rFonts w:ascii="Arial" w:hAnsi="Arial" w:cs="Arial"/>
          <w:sz w:val="22"/>
          <w:szCs w:val="22"/>
        </w:rPr>
        <w:t xml:space="preserve">V rámci PO 3 </w:t>
      </w:r>
      <w:r w:rsidR="00CD49F2" w:rsidRPr="003970B1">
        <w:rPr>
          <w:rFonts w:ascii="Arial" w:hAnsi="Arial" w:cs="Arial"/>
          <w:sz w:val="22"/>
          <w:szCs w:val="22"/>
        </w:rPr>
        <w:t>boli pri kontrole</w:t>
      </w:r>
      <w:r w:rsidRPr="003970B1">
        <w:rPr>
          <w:rFonts w:ascii="Arial" w:hAnsi="Arial" w:cs="Arial"/>
          <w:color w:val="000000"/>
          <w:sz w:val="22"/>
          <w:szCs w:val="22"/>
        </w:rPr>
        <w:t xml:space="preserve"> delegovaných právomocí, ktorú vykonal RO</w:t>
      </w:r>
      <w:r w:rsidR="00CD49F2" w:rsidRPr="003970B1">
        <w:rPr>
          <w:rFonts w:ascii="Arial" w:hAnsi="Arial" w:cs="Arial"/>
          <w:color w:val="000000"/>
          <w:sz w:val="22"/>
          <w:szCs w:val="22"/>
        </w:rPr>
        <w:t>,</w:t>
      </w:r>
      <w:r w:rsidRPr="003970B1">
        <w:rPr>
          <w:rFonts w:ascii="Arial" w:hAnsi="Arial" w:cs="Arial"/>
          <w:color w:val="000000"/>
          <w:sz w:val="22"/>
          <w:szCs w:val="22"/>
        </w:rPr>
        <w:t xml:space="preserve"> identifikované nedostatky v procese odborného hodnotenia ŽoNFP v rámci vyhlásenej výzvy s kódom PO3-SC31-2016-5. Vzhľadom na rozsah a charakter zistených nedostatkov pristúpil RO k pozastaveniu procesu kontrahovania resp. uzatvárania zmlúv o NFP až do odvolania. MK SR pripravilo návrh opatrení na nápravu identifikovaných zistení koncom júna 2018. </w:t>
      </w:r>
      <w:r w:rsidRPr="003970B1">
        <w:rPr>
          <w:rFonts w:ascii="Arial" w:hAnsi="Arial" w:cs="Arial"/>
          <w:color w:val="000000"/>
          <w:sz w:val="22"/>
          <w:szCs w:val="22"/>
        </w:rPr>
        <w:lastRenderedPageBreak/>
        <w:t xml:space="preserve">V súčasnej dobe prebieha etapa plnenia prijatých opatrení. Vzhľadom na rozsah a závažnosť zistených nedostatkov, ako aj na navrhované a prijaté opatrenia zo strany </w:t>
      </w:r>
      <w:r w:rsidR="00CD49F2" w:rsidRPr="003970B1">
        <w:rPr>
          <w:rFonts w:ascii="Arial" w:hAnsi="Arial" w:cs="Arial"/>
          <w:color w:val="000000"/>
          <w:sz w:val="22"/>
          <w:szCs w:val="22"/>
        </w:rPr>
        <w:t>MK SR</w:t>
      </w:r>
      <w:r w:rsidRPr="003970B1">
        <w:rPr>
          <w:rFonts w:ascii="Arial" w:hAnsi="Arial" w:cs="Arial"/>
          <w:color w:val="000000"/>
          <w:sz w:val="22"/>
          <w:szCs w:val="22"/>
        </w:rPr>
        <w:t xml:space="preserve"> a vzhľadom na zachovanie princípu nediskriminácie a jednotného prístupu pri posudzovaní ŽoNFP, prebiehalo k 31.1</w:t>
      </w:r>
      <w:r w:rsidR="00CD49F2" w:rsidRPr="003970B1">
        <w:rPr>
          <w:rFonts w:ascii="Arial" w:hAnsi="Arial" w:cs="Arial"/>
          <w:color w:val="000000"/>
          <w:sz w:val="22"/>
          <w:szCs w:val="22"/>
        </w:rPr>
        <w:t>2.2018 preskúmavanie rozhodnutí</w:t>
      </w:r>
      <w:r w:rsidRPr="003970B1">
        <w:rPr>
          <w:rFonts w:ascii="Arial" w:hAnsi="Arial" w:cs="Arial"/>
          <w:color w:val="000000"/>
          <w:sz w:val="22"/>
          <w:szCs w:val="22"/>
        </w:rPr>
        <w:t xml:space="preserve"> vy</w:t>
      </w:r>
      <w:r w:rsidR="00CD49F2" w:rsidRPr="003970B1">
        <w:rPr>
          <w:rFonts w:ascii="Arial" w:hAnsi="Arial" w:cs="Arial"/>
          <w:color w:val="000000"/>
          <w:sz w:val="22"/>
          <w:szCs w:val="22"/>
        </w:rPr>
        <w:t>daných</w:t>
      </w:r>
      <w:r w:rsidRPr="003970B1">
        <w:rPr>
          <w:rFonts w:ascii="Arial" w:hAnsi="Arial" w:cs="Arial"/>
          <w:color w:val="000000"/>
          <w:sz w:val="22"/>
          <w:szCs w:val="22"/>
        </w:rPr>
        <w:t xml:space="preserve"> v konaní o ŽoNFP ako aj postupov a spôsobu hodnotenia v rámci procesu odborného hodnotenia. Z tohto dôvodu neboli naplnené ukazovatele čiastkového cieľa pre rok 2018 v rámci PO 3.        </w:t>
      </w:r>
    </w:p>
    <w:p w14:paraId="1D9DCF9F" w14:textId="0615A406" w:rsidR="00A8130E" w:rsidRPr="003970B1" w:rsidRDefault="00A8130E" w:rsidP="00A8130E">
      <w:pPr>
        <w:spacing w:before="120" w:line="360" w:lineRule="auto"/>
        <w:jc w:val="both"/>
        <w:rPr>
          <w:rFonts w:ascii="Arial" w:hAnsi="Arial" w:cs="Arial"/>
          <w:color w:val="000000"/>
          <w:sz w:val="22"/>
          <w:szCs w:val="22"/>
        </w:rPr>
      </w:pPr>
      <w:r w:rsidRPr="003970B1">
        <w:rPr>
          <w:rFonts w:ascii="Arial" w:hAnsi="Arial" w:cs="Arial"/>
          <w:color w:val="000000"/>
          <w:sz w:val="22"/>
          <w:szCs w:val="22"/>
        </w:rPr>
        <w:t xml:space="preserve">V rámci PO 5 sa vzhľadom najmä na komplikovanosť  mechanizmu CLLD očakávala realizácia aktivít v neskorších rokoch programového obdobia, avšak predpoklad stanovenia hodnoty ukazovateľa nepočítal s tak </w:t>
      </w:r>
      <w:r w:rsidRPr="003970B1">
        <w:rPr>
          <w:rFonts w:ascii="Arial" w:hAnsi="Arial" w:cs="Arial"/>
          <w:bCs/>
          <w:color w:val="000000"/>
          <w:sz w:val="22"/>
          <w:szCs w:val="22"/>
        </w:rPr>
        <w:t xml:space="preserve">výrazným oneskorením procesu výberu </w:t>
      </w:r>
      <w:r w:rsidR="00CD49F2" w:rsidRPr="003970B1">
        <w:rPr>
          <w:rFonts w:ascii="Arial" w:hAnsi="Arial" w:cs="Arial"/>
          <w:bCs/>
          <w:color w:val="000000"/>
          <w:sz w:val="22"/>
          <w:szCs w:val="22"/>
        </w:rPr>
        <w:t>MAS</w:t>
      </w:r>
      <w:r w:rsidRPr="003970B1">
        <w:rPr>
          <w:rFonts w:ascii="Arial" w:hAnsi="Arial" w:cs="Arial"/>
          <w:color w:val="000000"/>
          <w:sz w:val="22"/>
          <w:szCs w:val="22"/>
        </w:rPr>
        <w:t>. Proces začiatku implementácie v rámci PO 5 bol pozdržaný v dôsledku neskorého ukončenia procesu výberu MAS v 4.Q 2017 zo strany PRV. Výber a schvaľovanie MAS a s tým súvisiacich stratégii bolo vykonané zo strany</w:t>
      </w:r>
      <w:r w:rsidR="00CD49F2" w:rsidRPr="003970B1">
        <w:rPr>
          <w:rFonts w:ascii="Arial" w:hAnsi="Arial" w:cs="Arial"/>
          <w:color w:val="000000"/>
          <w:sz w:val="22"/>
          <w:szCs w:val="22"/>
        </w:rPr>
        <w:t xml:space="preserve"> PRV v novembri 2017 pričom </w:t>
      </w:r>
      <w:r w:rsidRPr="003970B1">
        <w:rPr>
          <w:rFonts w:ascii="Arial" w:hAnsi="Arial" w:cs="Arial"/>
          <w:color w:val="000000"/>
          <w:sz w:val="22"/>
          <w:szCs w:val="22"/>
        </w:rPr>
        <w:t xml:space="preserve">právoplatnosť </w:t>
      </w:r>
      <w:r w:rsidR="00CD49F2" w:rsidRPr="003970B1">
        <w:rPr>
          <w:rFonts w:ascii="Arial" w:hAnsi="Arial" w:cs="Arial"/>
          <w:color w:val="000000"/>
          <w:sz w:val="22"/>
          <w:szCs w:val="22"/>
        </w:rPr>
        <w:t>nadobudli</w:t>
      </w:r>
      <w:r w:rsidRPr="003970B1">
        <w:rPr>
          <w:rFonts w:ascii="Arial" w:hAnsi="Arial" w:cs="Arial"/>
          <w:color w:val="000000"/>
          <w:sz w:val="22"/>
          <w:szCs w:val="22"/>
        </w:rPr>
        <w:t xml:space="preserve"> v decembri 2017. V rámci výzvy na predkladanie žiadosti o schválenie stratégie </w:t>
      </w:r>
      <w:r w:rsidR="00CD49F2" w:rsidRPr="003970B1">
        <w:rPr>
          <w:rFonts w:ascii="Arial" w:hAnsi="Arial" w:cs="Arial"/>
          <w:color w:val="000000"/>
          <w:sz w:val="22"/>
          <w:szCs w:val="22"/>
        </w:rPr>
        <w:t>CLLD</w:t>
      </w:r>
      <w:r w:rsidRPr="003970B1">
        <w:rPr>
          <w:rFonts w:ascii="Arial" w:hAnsi="Arial" w:cs="Arial"/>
          <w:color w:val="000000"/>
          <w:sz w:val="22"/>
          <w:szCs w:val="22"/>
        </w:rPr>
        <w:t xml:space="preserve"> a udelenie štatútu </w:t>
      </w:r>
      <w:r w:rsidR="00CD49F2" w:rsidRPr="003970B1">
        <w:rPr>
          <w:rFonts w:ascii="Arial" w:hAnsi="Arial" w:cs="Arial"/>
          <w:color w:val="000000"/>
          <w:sz w:val="22"/>
          <w:szCs w:val="22"/>
        </w:rPr>
        <w:t>MAS,</w:t>
      </w:r>
      <w:r w:rsidRPr="003970B1">
        <w:rPr>
          <w:rFonts w:ascii="Arial" w:hAnsi="Arial" w:cs="Arial"/>
          <w:color w:val="000000"/>
          <w:sz w:val="22"/>
          <w:szCs w:val="22"/>
        </w:rPr>
        <w:t xml:space="preserve"> ktorá bola zverejnená  2. mája 2017 (číslo výzvy: 21/PRV/2017), bolo Výberovou komisiou pre schvaľovanie stratégií CLLD a výber MAS schválených 87 verejno-súkromných partnerstiev. </w:t>
      </w:r>
      <w:r w:rsidRPr="003970B1">
        <w:rPr>
          <w:rFonts w:ascii="Arial" w:hAnsi="Arial" w:cs="Arial"/>
          <w:bCs/>
          <w:color w:val="000000"/>
          <w:sz w:val="22"/>
          <w:szCs w:val="22"/>
        </w:rPr>
        <w:t>Samotný proces výberu MAS sa uskutočnil mimo kompetencie RO.</w:t>
      </w:r>
      <w:r w:rsidRPr="003970B1">
        <w:rPr>
          <w:rFonts w:ascii="Arial" w:hAnsi="Arial" w:cs="Arial"/>
          <w:color w:val="000000"/>
          <w:sz w:val="22"/>
          <w:szCs w:val="22"/>
        </w:rPr>
        <w:t xml:space="preserve"> </w:t>
      </w:r>
      <w:r w:rsidRPr="003970B1">
        <w:rPr>
          <w:rFonts w:ascii="Arial" w:hAnsi="Arial" w:cs="Arial"/>
          <w:bCs/>
          <w:color w:val="000000"/>
          <w:sz w:val="22"/>
          <w:szCs w:val="22"/>
        </w:rPr>
        <w:t>RO v snahe urýchl</w:t>
      </w:r>
      <w:r w:rsidR="00CD49F2" w:rsidRPr="003970B1">
        <w:rPr>
          <w:rFonts w:ascii="Arial" w:hAnsi="Arial" w:cs="Arial"/>
          <w:bCs/>
          <w:color w:val="000000"/>
          <w:sz w:val="22"/>
          <w:szCs w:val="22"/>
        </w:rPr>
        <w:t xml:space="preserve">iť proces implementácie PO5 </w:t>
      </w:r>
      <w:r w:rsidRPr="003970B1">
        <w:rPr>
          <w:rFonts w:ascii="Arial" w:hAnsi="Arial" w:cs="Arial"/>
          <w:bCs/>
          <w:color w:val="000000"/>
          <w:sz w:val="22"/>
          <w:szCs w:val="22"/>
        </w:rPr>
        <w:t>17.</w:t>
      </w:r>
      <w:r w:rsidR="00CD49F2" w:rsidRPr="003970B1">
        <w:rPr>
          <w:rFonts w:ascii="Arial" w:hAnsi="Arial" w:cs="Arial"/>
          <w:bCs/>
          <w:color w:val="000000"/>
          <w:sz w:val="22"/>
          <w:szCs w:val="22"/>
        </w:rPr>
        <w:t>10.</w:t>
      </w:r>
      <w:r w:rsidRPr="003970B1">
        <w:rPr>
          <w:rFonts w:ascii="Arial" w:hAnsi="Arial" w:cs="Arial"/>
          <w:bCs/>
          <w:color w:val="000000"/>
          <w:sz w:val="22"/>
          <w:szCs w:val="22"/>
        </w:rPr>
        <w:t>2017 ešte pred výberom a schvaľovaním MAS vyhlásil výzvu na predkladanie ŽoNFP na financovanie prevádzkových nákladov MAS spojených s riadením usku</w:t>
      </w:r>
      <w:r w:rsidR="00CD49F2" w:rsidRPr="003970B1">
        <w:rPr>
          <w:rFonts w:ascii="Arial" w:hAnsi="Arial" w:cs="Arial"/>
          <w:bCs/>
          <w:color w:val="000000"/>
          <w:sz w:val="22"/>
          <w:szCs w:val="22"/>
        </w:rPr>
        <w:t>točňovania stratégií CLLD a 6.4.</w:t>
      </w:r>
      <w:r w:rsidRPr="003970B1">
        <w:rPr>
          <w:rFonts w:ascii="Arial" w:hAnsi="Arial" w:cs="Arial"/>
          <w:bCs/>
          <w:color w:val="000000"/>
          <w:sz w:val="22"/>
          <w:szCs w:val="22"/>
        </w:rPr>
        <w:t>2018 vyhlásil výzvu na predkladanie ŽoNFP na financovanie implementácie stratégie CLLD.</w:t>
      </w:r>
      <w:r w:rsidRPr="003970B1">
        <w:rPr>
          <w:rFonts w:ascii="Arial" w:hAnsi="Arial" w:cs="Arial"/>
          <w:color w:val="000000"/>
          <w:sz w:val="22"/>
          <w:szCs w:val="22"/>
        </w:rPr>
        <w:t xml:space="preserve"> V rámci tejto výzvy je časová oprávnenosť realizácie aktivít projektu limitovaná na obdobie od dňa právoplatnosti rozhodnutia o schválení stratégie MAS a o udelení štatútu MAS do 31.</w:t>
      </w:r>
      <w:r w:rsidR="00CD49F2" w:rsidRPr="003970B1">
        <w:rPr>
          <w:rFonts w:ascii="Arial" w:hAnsi="Arial" w:cs="Arial"/>
          <w:color w:val="000000"/>
          <w:sz w:val="22"/>
          <w:szCs w:val="22"/>
        </w:rPr>
        <w:t>10.</w:t>
      </w:r>
      <w:r w:rsidRPr="003970B1">
        <w:rPr>
          <w:rFonts w:ascii="Arial" w:hAnsi="Arial" w:cs="Arial"/>
          <w:color w:val="000000"/>
          <w:sz w:val="22"/>
          <w:szCs w:val="22"/>
        </w:rPr>
        <w:t xml:space="preserve">2019. Z tohto dôvodu neboli naplnené ukazovatele čiastkového cieľa pre rok 2018 v rámci PO 5.        </w:t>
      </w:r>
    </w:p>
    <w:p w14:paraId="2D2F2CBA" w14:textId="77777777" w:rsidR="00A8130E" w:rsidRPr="003970B1" w:rsidRDefault="00A8130E" w:rsidP="00A8130E">
      <w:pPr>
        <w:shd w:val="clear" w:color="auto" w:fill="FFFFFF" w:themeFill="background1"/>
        <w:spacing w:line="360" w:lineRule="auto"/>
        <w:jc w:val="both"/>
        <w:rPr>
          <w:rFonts w:ascii="Arial" w:eastAsiaTheme="minorHAnsi" w:hAnsi="Arial" w:cs="Arial"/>
          <w:sz w:val="22"/>
          <w:szCs w:val="22"/>
        </w:rPr>
      </w:pPr>
    </w:p>
    <w:p w14:paraId="05D397E4" w14:textId="77777777" w:rsidR="00A8130E" w:rsidRPr="003970B1" w:rsidRDefault="00A8130E" w:rsidP="004E2FA9">
      <w:pPr>
        <w:shd w:val="clear" w:color="auto" w:fill="FFFFFF" w:themeFill="background1"/>
        <w:jc w:val="both"/>
        <w:rPr>
          <w:rFonts w:ascii="Arial" w:eastAsiaTheme="minorHAnsi" w:hAnsi="Arial" w:cs="Arial"/>
          <w:sz w:val="22"/>
          <w:szCs w:val="22"/>
        </w:rPr>
      </w:pPr>
    </w:p>
    <w:p w14:paraId="22348735" w14:textId="77777777" w:rsidR="000618D4" w:rsidRPr="003970B1" w:rsidRDefault="000618D4" w:rsidP="004E2FA9">
      <w:pPr>
        <w:shd w:val="clear" w:color="auto" w:fill="FFFFFF" w:themeFill="background1"/>
        <w:jc w:val="both"/>
        <w:rPr>
          <w:rFonts w:ascii="Arial" w:eastAsiaTheme="minorHAnsi" w:hAnsi="Arial" w:cs="Arial"/>
          <w:sz w:val="22"/>
          <w:szCs w:val="22"/>
        </w:rPr>
      </w:pPr>
    </w:p>
    <w:p w14:paraId="76EF9E1E" w14:textId="314C0F33" w:rsidR="00512A3F" w:rsidRPr="003970B1" w:rsidRDefault="00512A3F" w:rsidP="00D4516F">
      <w:pPr>
        <w:pStyle w:val="Nadpis1"/>
        <w:numPr>
          <w:ilvl w:val="0"/>
          <w:numId w:val="46"/>
        </w:numPr>
        <w:rPr>
          <w:rFonts w:eastAsiaTheme="minorHAnsi"/>
        </w:rPr>
      </w:pPr>
      <w:bookmarkStart w:id="424" w:name="_Toc513804275"/>
      <w:bookmarkStart w:id="425" w:name="_Toc6467304"/>
      <w:bookmarkStart w:id="426" w:name="_Toc9251794"/>
      <w:bookmarkStart w:id="427" w:name="_Toc454192258"/>
      <w:bookmarkStart w:id="428" w:name="_Toc479249114"/>
      <w:r w:rsidRPr="003970B1">
        <w:rPr>
          <w:rFonts w:eastAsiaTheme="minorHAnsi"/>
        </w:rPr>
        <w:t>Zoznam skratiek</w:t>
      </w:r>
      <w:bookmarkEnd w:id="424"/>
      <w:bookmarkEnd w:id="425"/>
      <w:bookmarkEnd w:id="426"/>
    </w:p>
    <w:p w14:paraId="6191CE05" w14:textId="77777777" w:rsidR="00512A3F" w:rsidRPr="003970B1" w:rsidRDefault="00512A3F" w:rsidP="00512A3F">
      <w:pPr>
        <w:pStyle w:val="Nadpis1"/>
        <w:numPr>
          <w:ilvl w:val="0"/>
          <w:numId w:val="0"/>
        </w:numPr>
        <w:ind w:left="360"/>
        <w:rPr>
          <w:rFonts w:eastAsiaTheme="minorHAnsi"/>
        </w:rPr>
      </w:pPr>
    </w:p>
    <w:p w14:paraId="31999007" w14:textId="77777777" w:rsidR="00512A3F" w:rsidRPr="003970B1" w:rsidRDefault="00512A3F" w:rsidP="00512A3F">
      <w:pPr>
        <w:rPr>
          <w:rFonts w:ascii="Arial" w:hAnsi="Arial" w:cs="Arial"/>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2"/>
        <w:gridCol w:w="8125"/>
      </w:tblGrid>
      <w:tr w:rsidR="00512A3F" w:rsidRPr="003970B1" w14:paraId="25A7018E" w14:textId="77777777" w:rsidTr="006021FA">
        <w:trPr>
          <w:trHeight w:val="57"/>
        </w:trPr>
        <w:tc>
          <w:tcPr>
            <w:tcW w:w="1542" w:type="dxa"/>
            <w:shd w:val="clear" w:color="auto" w:fill="DBE5F1" w:themeFill="accent1" w:themeFillTint="33"/>
            <w:noWrap/>
            <w:vAlign w:val="bottom"/>
            <w:hideMark/>
          </w:tcPr>
          <w:p w14:paraId="6B3719D5" w14:textId="77777777" w:rsidR="00512A3F" w:rsidRPr="003970B1" w:rsidRDefault="00512A3F" w:rsidP="00512A3F">
            <w:pPr>
              <w:spacing w:line="276" w:lineRule="auto"/>
              <w:rPr>
                <w:rFonts w:ascii="Arial" w:hAnsi="Arial" w:cs="Arial"/>
                <w:b/>
                <w:sz w:val="20"/>
                <w:szCs w:val="20"/>
              </w:rPr>
            </w:pPr>
            <w:r w:rsidRPr="003970B1">
              <w:rPr>
                <w:rFonts w:ascii="Arial" w:hAnsi="Arial" w:cs="Arial"/>
                <w:b/>
                <w:sz w:val="20"/>
                <w:szCs w:val="20"/>
              </w:rPr>
              <w:t>Skratka</w:t>
            </w:r>
          </w:p>
        </w:tc>
        <w:tc>
          <w:tcPr>
            <w:tcW w:w="8125" w:type="dxa"/>
            <w:shd w:val="clear" w:color="auto" w:fill="DBE5F1" w:themeFill="accent1" w:themeFillTint="33"/>
            <w:noWrap/>
            <w:vAlign w:val="bottom"/>
            <w:hideMark/>
          </w:tcPr>
          <w:p w14:paraId="3BE6F08C" w14:textId="77777777" w:rsidR="00512A3F" w:rsidRPr="003970B1" w:rsidRDefault="00512A3F" w:rsidP="00512A3F">
            <w:pPr>
              <w:spacing w:line="276" w:lineRule="auto"/>
              <w:rPr>
                <w:rFonts w:ascii="Arial" w:hAnsi="Arial" w:cs="Arial"/>
                <w:b/>
                <w:sz w:val="20"/>
                <w:szCs w:val="20"/>
              </w:rPr>
            </w:pPr>
            <w:r w:rsidRPr="003970B1">
              <w:rPr>
                <w:rFonts w:ascii="Arial" w:hAnsi="Arial" w:cs="Arial"/>
                <w:b/>
                <w:sz w:val="20"/>
                <w:szCs w:val="20"/>
              </w:rPr>
              <w:t>Plné znenie</w:t>
            </w:r>
          </w:p>
        </w:tc>
      </w:tr>
      <w:tr w:rsidR="00512A3F" w:rsidRPr="003970B1" w14:paraId="47200294" w14:textId="77777777" w:rsidTr="006021FA">
        <w:trPr>
          <w:trHeight w:val="57"/>
        </w:trPr>
        <w:tc>
          <w:tcPr>
            <w:tcW w:w="1542" w:type="dxa"/>
            <w:shd w:val="clear" w:color="auto" w:fill="auto"/>
            <w:noWrap/>
            <w:vAlign w:val="bottom"/>
          </w:tcPr>
          <w:p w14:paraId="12F35E22"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BBSK</w:t>
            </w:r>
          </w:p>
        </w:tc>
        <w:tc>
          <w:tcPr>
            <w:tcW w:w="8125" w:type="dxa"/>
            <w:shd w:val="clear" w:color="auto" w:fill="auto"/>
            <w:noWrap/>
            <w:vAlign w:val="bottom"/>
          </w:tcPr>
          <w:p w14:paraId="1D6F0503"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Banskobystrický samosprávny kraj</w:t>
            </w:r>
          </w:p>
        </w:tc>
      </w:tr>
      <w:tr w:rsidR="00512A3F" w:rsidRPr="003970B1" w14:paraId="708B673C" w14:textId="77777777" w:rsidTr="006021FA">
        <w:trPr>
          <w:trHeight w:val="57"/>
        </w:trPr>
        <w:tc>
          <w:tcPr>
            <w:tcW w:w="1542" w:type="dxa"/>
            <w:shd w:val="clear" w:color="auto" w:fill="auto"/>
            <w:noWrap/>
            <w:vAlign w:val="bottom"/>
          </w:tcPr>
          <w:p w14:paraId="320FD457"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BSK</w:t>
            </w:r>
          </w:p>
        </w:tc>
        <w:tc>
          <w:tcPr>
            <w:tcW w:w="8125" w:type="dxa"/>
            <w:shd w:val="clear" w:color="auto" w:fill="auto"/>
            <w:noWrap/>
            <w:vAlign w:val="bottom"/>
          </w:tcPr>
          <w:p w14:paraId="2451C8A7"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Bratislavský samosprávny kraj</w:t>
            </w:r>
          </w:p>
        </w:tc>
      </w:tr>
      <w:tr w:rsidR="006C4552" w:rsidRPr="003970B1" w14:paraId="2F8EA812" w14:textId="77777777" w:rsidTr="006021FA">
        <w:trPr>
          <w:trHeight w:val="57"/>
        </w:trPr>
        <w:tc>
          <w:tcPr>
            <w:tcW w:w="1542" w:type="dxa"/>
            <w:shd w:val="clear" w:color="auto" w:fill="auto"/>
            <w:noWrap/>
            <w:vAlign w:val="bottom"/>
          </w:tcPr>
          <w:p w14:paraId="3E1D892F" w14:textId="47CEC438" w:rsidR="006C4552" w:rsidRPr="003970B1" w:rsidRDefault="006C4552" w:rsidP="006C4552">
            <w:pPr>
              <w:shd w:val="clear" w:color="auto" w:fill="FFFFFF"/>
              <w:spacing w:line="276" w:lineRule="auto"/>
              <w:jc w:val="both"/>
              <w:rPr>
                <w:rFonts w:ascii="Arial" w:hAnsi="Arial" w:cs="Arial"/>
                <w:sz w:val="20"/>
                <w:szCs w:val="20"/>
              </w:rPr>
            </w:pPr>
            <w:r w:rsidRPr="003970B1">
              <w:rPr>
                <w:rFonts w:ascii="Arial" w:hAnsi="Arial" w:cs="Arial"/>
                <w:sz w:val="22"/>
                <w:szCs w:val="22"/>
              </w:rPr>
              <w:t>CIZS</w:t>
            </w:r>
          </w:p>
        </w:tc>
        <w:tc>
          <w:tcPr>
            <w:tcW w:w="8125" w:type="dxa"/>
            <w:shd w:val="clear" w:color="auto" w:fill="auto"/>
            <w:noWrap/>
            <w:vAlign w:val="bottom"/>
          </w:tcPr>
          <w:p w14:paraId="0E24A9B1" w14:textId="30585557" w:rsidR="006C4552" w:rsidRPr="003970B1" w:rsidRDefault="006C4552" w:rsidP="006C4552">
            <w:pPr>
              <w:shd w:val="clear" w:color="auto" w:fill="FFFFFF"/>
              <w:spacing w:line="276" w:lineRule="auto"/>
              <w:rPr>
                <w:rFonts w:ascii="Arial" w:hAnsi="Arial" w:cs="Arial"/>
                <w:sz w:val="20"/>
                <w:szCs w:val="20"/>
              </w:rPr>
            </w:pPr>
            <w:r w:rsidRPr="003970B1">
              <w:rPr>
                <w:rFonts w:ascii="Arial" w:hAnsi="Arial" w:cs="Arial"/>
                <w:sz w:val="20"/>
                <w:szCs w:val="20"/>
              </w:rPr>
              <w:t>centrum integrovanej zdravotnej starostlivosti</w:t>
            </w:r>
          </w:p>
        </w:tc>
      </w:tr>
      <w:tr w:rsidR="00512A3F" w:rsidRPr="003970B1" w14:paraId="6E5D1BDA" w14:textId="77777777" w:rsidTr="006021FA">
        <w:trPr>
          <w:trHeight w:val="57"/>
        </w:trPr>
        <w:tc>
          <w:tcPr>
            <w:tcW w:w="1542" w:type="dxa"/>
            <w:shd w:val="clear" w:color="auto" w:fill="auto"/>
            <w:noWrap/>
            <w:vAlign w:val="bottom"/>
          </w:tcPr>
          <w:p w14:paraId="2F046E52"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CO</w:t>
            </w:r>
          </w:p>
        </w:tc>
        <w:tc>
          <w:tcPr>
            <w:tcW w:w="8125" w:type="dxa"/>
            <w:shd w:val="clear" w:color="auto" w:fill="auto"/>
            <w:noWrap/>
            <w:vAlign w:val="bottom"/>
          </w:tcPr>
          <w:p w14:paraId="58090DA3"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Certifikačný orgán</w:t>
            </w:r>
          </w:p>
        </w:tc>
      </w:tr>
      <w:tr w:rsidR="00512A3F" w:rsidRPr="003970B1" w14:paraId="212E46F9" w14:textId="77777777" w:rsidTr="006021FA">
        <w:trPr>
          <w:trHeight w:val="57"/>
        </w:trPr>
        <w:tc>
          <w:tcPr>
            <w:tcW w:w="1542" w:type="dxa"/>
            <w:shd w:val="clear" w:color="auto" w:fill="auto"/>
            <w:noWrap/>
            <w:vAlign w:val="bottom"/>
          </w:tcPr>
          <w:p w14:paraId="05025AC8"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COV</w:t>
            </w:r>
          </w:p>
        </w:tc>
        <w:tc>
          <w:tcPr>
            <w:tcW w:w="8125" w:type="dxa"/>
            <w:shd w:val="clear" w:color="auto" w:fill="auto"/>
            <w:noWrap/>
            <w:vAlign w:val="bottom"/>
          </w:tcPr>
          <w:p w14:paraId="46616360"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Celkové oprávnené výdavky</w:t>
            </w:r>
          </w:p>
        </w:tc>
      </w:tr>
      <w:tr w:rsidR="00512A3F" w:rsidRPr="003970B1" w14:paraId="17ECBA4A" w14:textId="77777777" w:rsidTr="006021FA">
        <w:trPr>
          <w:trHeight w:val="57"/>
        </w:trPr>
        <w:tc>
          <w:tcPr>
            <w:tcW w:w="1542" w:type="dxa"/>
            <w:shd w:val="clear" w:color="auto" w:fill="auto"/>
            <w:noWrap/>
            <w:vAlign w:val="bottom"/>
            <w:hideMark/>
          </w:tcPr>
          <w:p w14:paraId="076583EB"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CKO</w:t>
            </w:r>
          </w:p>
        </w:tc>
        <w:tc>
          <w:tcPr>
            <w:tcW w:w="8125" w:type="dxa"/>
            <w:shd w:val="clear" w:color="auto" w:fill="auto"/>
            <w:noWrap/>
            <w:vAlign w:val="bottom"/>
            <w:hideMark/>
          </w:tcPr>
          <w:p w14:paraId="5C829075"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Centrálny koordinačný orgán (na Úrade vlády SR)</w:t>
            </w:r>
          </w:p>
        </w:tc>
      </w:tr>
      <w:tr w:rsidR="00512A3F" w:rsidRPr="003970B1" w14:paraId="3542ACE3" w14:textId="77777777" w:rsidTr="006021FA">
        <w:trPr>
          <w:trHeight w:val="57"/>
        </w:trPr>
        <w:tc>
          <w:tcPr>
            <w:tcW w:w="1542" w:type="dxa"/>
            <w:shd w:val="clear" w:color="auto" w:fill="auto"/>
            <w:noWrap/>
            <w:vAlign w:val="bottom"/>
          </w:tcPr>
          <w:p w14:paraId="6FB35DEE"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CLLD</w:t>
            </w:r>
          </w:p>
        </w:tc>
        <w:tc>
          <w:tcPr>
            <w:tcW w:w="8125" w:type="dxa"/>
            <w:shd w:val="clear" w:color="auto" w:fill="auto"/>
            <w:noWrap/>
            <w:vAlign w:val="bottom"/>
          </w:tcPr>
          <w:p w14:paraId="4F276461"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 xml:space="preserve">miestny rozvoj vedený komunitou </w:t>
            </w:r>
          </w:p>
        </w:tc>
      </w:tr>
      <w:tr w:rsidR="00512A3F" w:rsidRPr="003970B1" w14:paraId="1473D36B" w14:textId="77777777" w:rsidTr="006021FA">
        <w:trPr>
          <w:trHeight w:val="57"/>
        </w:trPr>
        <w:tc>
          <w:tcPr>
            <w:tcW w:w="1542" w:type="dxa"/>
            <w:shd w:val="clear" w:color="auto" w:fill="auto"/>
            <w:noWrap/>
            <w:vAlign w:val="bottom"/>
          </w:tcPr>
          <w:p w14:paraId="59EF5D86"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EAK</w:t>
            </w:r>
          </w:p>
        </w:tc>
        <w:tc>
          <w:tcPr>
            <w:tcW w:w="8125" w:type="dxa"/>
            <w:shd w:val="clear" w:color="auto" w:fill="auto"/>
            <w:noWrap/>
            <w:vAlign w:val="bottom"/>
          </w:tcPr>
          <w:p w14:paraId="4EE3CE72"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ex ante kondicionalita</w:t>
            </w:r>
          </w:p>
        </w:tc>
      </w:tr>
      <w:tr w:rsidR="00512A3F" w:rsidRPr="003970B1" w14:paraId="3E751431" w14:textId="77777777" w:rsidTr="006021FA">
        <w:trPr>
          <w:trHeight w:val="57"/>
        </w:trPr>
        <w:tc>
          <w:tcPr>
            <w:tcW w:w="1542" w:type="dxa"/>
            <w:shd w:val="clear" w:color="auto" w:fill="auto"/>
            <w:noWrap/>
            <w:vAlign w:val="bottom"/>
          </w:tcPr>
          <w:p w14:paraId="3A8267D8"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EFRR / ERDF</w:t>
            </w:r>
          </w:p>
        </w:tc>
        <w:tc>
          <w:tcPr>
            <w:tcW w:w="8125" w:type="dxa"/>
            <w:shd w:val="clear" w:color="auto" w:fill="auto"/>
            <w:noWrap/>
            <w:vAlign w:val="bottom"/>
          </w:tcPr>
          <w:p w14:paraId="37D6973F"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Európsky fond regionálneho rozvoja</w:t>
            </w:r>
          </w:p>
        </w:tc>
      </w:tr>
      <w:tr w:rsidR="00512A3F" w:rsidRPr="003970B1" w14:paraId="607CF8C9" w14:textId="77777777" w:rsidTr="006021FA">
        <w:trPr>
          <w:trHeight w:val="57"/>
        </w:trPr>
        <w:tc>
          <w:tcPr>
            <w:tcW w:w="1542" w:type="dxa"/>
            <w:shd w:val="clear" w:color="auto" w:fill="auto"/>
            <w:noWrap/>
            <w:vAlign w:val="bottom"/>
          </w:tcPr>
          <w:p w14:paraId="2C948082"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EK</w:t>
            </w:r>
          </w:p>
        </w:tc>
        <w:tc>
          <w:tcPr>
            <w:tcW w:w="8125" w:type="dxa"/>
            <w:shd w:val="clear" w:color="auto" w:fill="auto"/>
            <w:noWrap/>
            <w:vAlign w:val="bottom"/>
          </w:tcPr>
          <w:p w14:paraId="5812B37F"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Európska komisia</w:t>
            </w:r>
          </w:p>
        </w:tc>
      </w:tr>
      <w:tr w:rsidR="00512A3F" w:rsidRPr="003970B1" w14:paraId="44953344" w14:textId="77777777" w:rsidTr="006021FA">
        <w:trPr>
          <w:trHeight w:val="57"/>
        </w:trPr>
        <w:tc>
          <w:tcPr>
            <w:tcW w:w="1542" w:type="dxa"/>
            <w:shd w:val="clear" w:color="auto" w:fill="auto"/>
            <w:noWrap/>
            <w:vAlign w:val="bottom"/>
          </w:tcPr>
          <w:p w14:paraId="35611535"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EPFRV</w:t>
            </w:r>
          </w:p>
        </w:tc>
        <w:tc>
          <w:tcPr>
            <w:tcW w:w="8125" w:type="dxa"/>
            <w:shd w:val="clear" w:color="auto" w:fill="auto"/>
            <w:noWrap/>
            <w:vAlign w:val="bottom"/>
          </w:tcPr>
          <w:p w14:paraId="68775217"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Európsky poľnohospodársky fond pre rozvoj vidieka</w:t>
            </w:r>
          </w:p>
        </w:tc>
      </w:tr>
      <w:tr w:rsidR="00512A3F" w:rsidRPr="003970B1" w14:paraId="494D4940" w14:textId="77777777" w:rsidTr="006021FA">
        <w:trPr>
          <w:trHeight w:val="57"/>
        </w:trPr>
        <w:tc>
          <w:tcPr>
            <w:tcW w:w="1542" w:type="dxa"/>
            <w:shd w:val="clear" w:color="auto" w:fill="auto"/>
            <w:noWrap/>
            <w:vAlign w:val="bottom"/>
          </w:tcPr>
          <w:p w14:paraId="2ADC9BA9"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ESF</w:t>
            </w:r>
          </w:p>
        </w:tc>
        <w:tc>
          <w:tcPr>
            <w:tcW w:w="8125" w:type="dxa"/>
            <w:shd w:val="clear" w:color="auto" w:fill="auto"/>
            <w:noWrap/>
            <w:vAlign w:val="bottom"/>
          </w:tcPr>
          <w:p w14:paraId="6C4C61B5"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Európsky sociálny fond</w:t>
            </w:r>
          </w:p>
        </w:tc>
      </w:tr>
      <w:tr w:rsidR="00512A3F" w:rsidRPr="003970B1" w14:paraId="6BD80F0E" w14:textId="77777777" w:rsidTr="006021FA">
        <w:trPr>
          <w:trHeight w:val="57"/>
        </w:trPr>
        <w:tc>
          <w:tcPr>
            <w:tcW w:w="1542" w:type="dxa"/>
            <w:shd w:val="clear" w:color="auto" w:fill="auto"/>
            <w:noWrap/>
            <w:vAlign w:val="bottom"/>
          </w:tcPr>
          <w:p w14:paraId="34FFF6B0"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lastRenderedPageBreak/>
              <w:t>EŠIF</w:t>
            </w:r>
          </w:p>
        </w:tc>
        <w:tc>
          <w:tcPr>
            <w:tcW w:w="8125" w:type="dxa"/>
            <w:shd w:val="clear" w:color="auto" w:fill="auto"/>
            <w:noWrap/>
            <w:vAlign w:val="bottom"/>
          </w:tcPr>
          <w:p w14:paraId="5AA7A0FE"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Európske štrukturálne a investičné fondy</w:t>
            </w:r>
          </w:p>
        </w:tc>
      </w:tr>
      <w:tr w:rsidR="00512A3F" w:rsidRPr="003970B1" w14:paraId="44DFC38D" w14:textId="77777777" w:rsidTr="006021FA">
        <w:trPr>
          <w:trHeight w:val="57"/>
        </w:trPr>
        <w:tc>
          <w:tcPr>
            <w:tcW w:w="1542" w:type="dxa"/>
            <w:shd w:val="clear" w:color="auto" w:fill="auto"/>
            <w:noWrap/>
            <w:vAlign w:val="bottom"/>
          </w:tcPr>
          <w:p w14:paraId="5AC683AC"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EÚ</w:t>
            </w:r>
          </w:p>
        </w:tc>
        <w:tc>
          <w:tcPr>
            <w:tcW w:w="8125" w:type="dxa"/>
            <w:shd w:val="clear" w:color="auto" w:fill="auto"/>
            <w:noWrap/>
            <w:vAlign w:val="bottom"/>
          </w:tcPr>
          <w:p w14:paraId="0CB6336E"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Európska únia</w:t>
            </w:r>
          </w:p>
        </w:tc>
      </w:tr>
      <w:tr w:rsidR="00512A3F" w:rsidRPr="003970B1" w14:paraId="548E1F45" w14:textId="77777777" w:rsidTr="006021FA">
        <w:trPr>
          <w:trHeight w:val="57"/>
        </w:trPr>
        <w:tc>
          <w:tcPr>
            <w:tcW w:w="1542" w:type="dxa"/>
            <w:shd w:val="clear" w:color="auto" w:fill="auto"/>
            <w:noWrap/>
            <w:vAlign w:val="bottom"/>
          </w:tcPr>
          <w:p w14:paraId="575DC1BA"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FN</w:t>
            </w:r>
          </w:p>
        </w:tc>
        <w:tc>
          <w:tcPr>
            <w:tcW w:w="8125" w:type="dxa"/>
            <w:shd w:val="clear" w:color="auto" w:fill="auto"/>
            <w:noWrap/>
            <w:vAlign w:val="bottom"/>
          </w:tcPr>
          <w:p w14:paraId="42DDDDAD"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finančné nástroje</w:t>
            </w:r>
          </w:p>
        </w:tc>
      </w:tr>
      <w:tr w:rsidR="00512A3F" w:rsidRPr="003970B1" w14:paraId="55463449" w14:textId="77777777" w:rsidTr="006021FA">
        <w:trPr>
          <w:trHeight w:val="57"/>
        </w:trPr>
        <w:tc>
          <w:tcPr>
            <w:tcW w:w="1542" w:type="dxa"/>
            <w:shd w:val="clear" w:color="auto" w:fill="auto"/>
            <w:noWrap/>
            <w:vAlign w:val="center"/>
            <w:hideMark/>
          </w:tcPr>
          <w:p w14:paraId="6B5289B5"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GEAK</w:t>
            </w:r>
          </w:p>
        </w:tc>
        <w:tc>
          <w:tcPr>
            <w:tcW w:w="8125" w:type="dxa"/>
            <w:shd w:val="clear" w:color="auto" w:fill="auto"/>
            <w:noWrap/>
            <w:vAlign w:val="center"/>
            <w:hideMark/>
          </w:tcPr>
          <w:p w14:paraId="5879D751"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všeobecné (General) ex-ante kondicionality</w:t>
            </w:r>
          </w:p>
        </w:tc>
      </w:tr>
      <w:tr w:rsidR="00512A3F" w:rsidRPr="003970B1" w14:paraId="450A00C4" w14:textId="77777777" w:rsidTr="006021FA">
        <w:trPr>
          <w:trHeight w:val="57"/>
        </w:trPr>
        <w:tc>
          <w:tcPr>
            <w:tcW w:w="1542" w:type="dxa"/>
            <w:shd w:val="clear" w:color="auto" w:fill="auto"/>
            <w:noWrap/>
            <w:vAlign w:val="center"/>
            <w:hideMark/>
          </w:tcPr>
          <w:p w14:paraId="0150CA03"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HP ND</w:t>
            </w:r>
          </w:p>
        </w:tc>
        <w:tc>
          <w:tcPr>
            <w:tcW w:w="8125" w:type="dxa"/>
            <w:shd w:val="clear" w:color="auto" w:fill="auto"/>
            <w:noWrap/>
            <w:vAlign w:val="bottom"/>
            <w:hideMark/>
          </w:tcPr>
          <w:p w14:paraId="13628160"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Horizontálny princíp nediskriminácia</w:t>
            </w:r>
          </w:p>
        </w:tc>
      </w:tr>
      <w:tr w:rsidR="00512A3F" w:rsidRPr="003970B1" w14:paraId="2E414ECF" w14:textId="77777777" w:rsidTr="006021FA">
        <w:trPr>
          <w:trHeight w:val="57"/>
        </w:trPr>
        <w:tc>
          <w:tcPr>
            <w:tcW w:w="1542" w:type="dxa"/>
            <w:shd w:val="clear" w:color="auto" w:fill="auto"/>
            <w:noWrap/>
            <w:vAlign w:val="center"/>
          </w:tcPr>
          <w:p w14:paraId="2BCC29B9"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 xml:space="preserve">HP RMŽ </w:t>
            </w:r>
          </w:p>
        </w:tc>
        <w:tc>
          <w:tcPr>
            <w:tcW w:w="8125" w:type="dxa"/>
            <w:shd w:val="clear" w:color="auto" w:fill="auto"/>
            <w:noWrap/>
            <w:vAlign w:val="bottom"/>
          </w:tcPr>
          <w:p w14:paraId="52695727"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Horizontálny princíp rovnosť mužov a žien</w:t>
            </w:r>
          </w:p>
        </w:tc>
      </w:tr>
      <w:tr w:rsidR="00512A3F" w:rsidRPr="003970B1" w14:paraId="216AD182" w14:textId="77777777" w:rsidTr="006021FA">
        <w:trPr>
          <w:trHeight w:val="57"/>
        </w:trPr>
        <w:tc>
          <w:tcPr>
            <w:tcW w:w="1542" w:type="dxa"/>
            <w:shd w:val="clear" w:color="auto" w:fill="auto"/>
            <w:noWrap/>
            <w:vAlign w:val="center"/>
          </w:tcPr>
          <w:p w14:paraId="1A79144C"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HP UR</w:t>
            </w:r>
          </w:p>
        </w:tc>
        <w:tc>
          <w:tcPr>
            <w:tcW w:w="8125" w:type="dxa"/>
            <w:shd w:val="clear" w:color="auto" w:fill="auto"/>
            <w:noWrap/>
            <w:vAlign w:val="bottom"/>
          </w:tcPr>
          <w:p w14:paraId="320C6AD2"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Horizontálny princíp udržateľný rozvoj</w:t>
            </w:r>
          </w:p>
        </w:tc>
      </w:tr>
      <w:tr w:rsidR="00512A3F" w:rsidRPr="003970B1" w14:paraId="62C13125" w14:textId="77777777" w:rsidTr="006021FA">
        <w:trPr>
          <w:trHeight w:val="57"/>
        </w:trPr>
        <w:tc>
          <w:tcPr>
            <w:tcW w:w="1542" w:type="dxa"/>
            <w:shd w:val="clear" w:color="auto" w:fill="auto"/>
            <w:noWrap/>
            <w:vAlign w:val="bottom"/>
            <w:hideMark/>
          </w:tcPr>
          <w:p w14:paraId="19F42C30"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IROP</w:t>
            </w:r>
          </w:p>
        </w:tc>
        <w:tc>
          <w:tcPr>
            <w:tcW w:w="8125" w:type="dxa"/>
            <w:shd w:val="clear" w:color="auto" w:fill="auto"/>
            <w:noWrap/>
            <w:vAlign w:val="bottom"/>
            <w:hideMark/>
          </w:tcPr>
          <w:p w14:paraId="474FFD9C"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Integrovaný regionálny operačný program 2014-2020</w:t>
            </w:r>
          </w:p>
        </w:tc>
      </w:tr>
      <w:tr w:rsidR="00512A3F" w:rsidRPr="003970B1" w14:paraId="68EB4A0F" w14:textId="77777777" w:rsidTr="006021FA">
        <w:trPr>
          <w:trHeight w:val="57"/>
        </w:trPr>
        <w:tc>
          <w:tcPr>
            <w:tcW w:w="1542" w:type="dxa"/>
            <w:shd w:val="clear" w:color="auto" w:fill="auto"/>
            <w:noWrap/>
            <w:vAlign w:val="bottom"/>
            <w:hideMark/>
          </w:tcPr>
          <w:p w14:paraId="288752BA"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IÚI</w:t>
            </w:r>
          </w:p>
        </w:tc>
        <w:tc>
          <w:tcPr>
            <w:tcW w:w="8125" w:type="dxa"/>
            <w:shd w:val="clear" w:color="auto" w:fill="auto"/>
            <w:noWrap/>
            <w:vAlign w:val="bottom"/>
            <w:hideMark/>
          </w:tcPr>
          <w:p w14:paraId="6A7D6DD4"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integrované územné investície</w:t>
            </w:r>
          </w:p>
        </w:tc>
      </w:tr>
      <w:tr w:rsidR="00512A3F" w:rsidRPr="003970B1" w14:paraId="15598C27" w14:textId="77777777" w:rsidTr="006021FA">
        <w:trPr>
          <w:trHeight w:val="57"/>
        </w:trPr>
        <w:tc>
          <w:tcPr>
            <w:tcW w:w="1542" w:type="dxa"/>
            <w:shd w:val="clear" w:color="auto" w:fill="auto"/>
            <w:noWrap/>
            <w:vAlign w:val="bottom"/>
          </w:tcPr>
          <w:p w14:paraId="25851ECE"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IMP</w:t>
            </w:r>
          </w:p>
        </w:tc>
        <w:tc>
          <w:tcPr>
            <w:tcW w:w="8125" w:type="dxa"/>
            <w:shd w:val="clear" w:color="auto" w:fill="auto"/>
            <w:noWrap/>
            <w:vAlign w:val="bottom"/>
          </w:tcPr>
          <w:p w14:paraId="7EFB9A40"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interný manuál procedúr</w:t>
            </w:r>
          </w:p>
        </w:tc>
      </w:tr>
      <w:tr w:rsidR="00512A3F" w:rsidRPr="003970B1" w14:paraId="53ED3C0E" w14:textId="77777777" w:rsidTr="006021FA">
        <w:trPr>
          <w:trHeight w:val="57"/>
        </w:trPr>
        <w:tc>
          <w:tcPr>
            <w:tcW w:w="1542" w:type="dxa"/>
            <w:shd w:val="clear" w:color="auto" w:fill="auto"/>
            <w:noWrap/>
            <w:vAlign w:val="bottom"/>
          </w:tcPr>
          <w:p w14:paraId="2762743C"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ITMS2014+</w:t>
            </w:r>
          </w:p>
        </w:tc>
        <w:tc>
          <w:tcPr>
            <w:tcW w:w="8125" w:type="dxa"/>
            <w:shd w:val="clear" w:color="auto" w:fill="auto"/>
            <w:noWrap/>
            <w:vAlign w:val="center"/>
          </w:tcPr>
          <w:p w14:paraId="0711E0E4"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elektronický monitorovací systém pre programové obdobie 2014 - 2020</w:t>
            </w:r>
          </w:p>
        </w:tc>
      </w:tr>
      <w:tr w:rsidR="00512A3F" w:rsidRPr="003970B1" w14:paraId="71D4FD0A" w14:textId="77777777" w:rsidTr="006021FA">
        <w:trPr>
          <w:trHeight w:val="57"/>
        </w:trPr>
        <w:tc>
          <w:tcPr>
            <w:tcW w:w="1542" w:type="dxa"/>
            <w:shd w:val="clear" w:color="auto" w:fill="auto"/>
            <w:noWrap/>
            <w:vAlign w:val="center"/>
            <w:hideMark/>
          </w:tcPr>
          <w:p w14:paraId="4F25CBE3"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IZM</w:t>
            </w:r>
          </w:p>
        </w:tc>
        <w:tc>
          <w:tcPr>
            <w:tcW w:w="8125" w:type="dxa"/>
            <w:shd w:val="clear" w:color="auto" w:fill="auto"/>
            <w:noWrap/>
            <w:vAlign w:val="center"/>
            <w:hideMark/>
          </w:tcPr>
          <w:p w14:paraId="780BA565"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Iniciatíva pre zamestnávanie mladých ľudí / YEI Youth Employment Initiative</w:t>
            </w:r>
          </w:p>
        </w:tc>
      </w:tr>
      <w:tr w:rsidR="00512A3F" w:rsidRPr="003970B1" w14:paraId="1744ACE2" w14:textId="77777777" w:rsidTr="006021FA">
        <w:trPr>
          <w:trHeight w:val="57"/>
        </w:trPr>
        <w:tc>
          <w:tcPr>
            <w:tcW w:w="1542" w:type="dxa"/>
            <w:shd w:val="clear" w:color="auto" w:fill="auto"/>
            <w:noWrap/>
            <w:vAlign w:val="center"/>
          </w:tcPr>
          <w:p w14:paraId="12FC5176"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KF</w:t>
            </w:r>
          </w:p>
        </w:tc>
        <w:tc>
          <w:tcPr>
            <w:tcW w:w="8125" w:type="dxa"/>
            <w:shd w:val="clear" w:color="auto" w:fill="auto"/>
            <w:noWrap/>
            <w:vAlign w:val="center"/>
          </w:tcPr>
          <w:p w14:paraId="74CDD3D6"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Kohézny fond</w:t>
            </w:r>
          </w:p>
        </w:tc>
      </w:tr>
      <w:tr w:rsidR="00512A3F" w:rsidRPr="003970B1" w14:paraId="0C064B77" w14:textId="77777777" w:rsidTr="006021FA">
        <w:trPr>
          <w:trHeight w:val="57"/>
        </w:trPr>
        <w:tc>
          <w:tcPr>
            <w:tcW w:w="1542" w:type="dxa"/>
            <w:shd w:val="clear" w:color="auto" w:fill="auto"/>
            <w:noWrap/>
            <w:vAlign w:val="center"/>
          </w:tcPr>
          <w:p w14:paraId="40A9228F"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KM</w:t>
            </w:r>
          </w:p>
        </w:tc>
        <w:tc>
          <w:tcPr>
            <w:tcW w:w="8125" w:type="dxa"/>
            <w:shd w:val="clear" w:color="auto" w:fill="auto"/>
            <w:noWrap/>
            <w:vAlign w:val="center"/>
          </w:tcPr>
          <w:p w14:paraId="339F943A"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krajské mesto</w:t>
            </w:r>
          </w:p>
        </w:tc>
      </w:tr>
      <w:tr w:rsidR="00A21DA8" w:rsidRPr="003970B1" w14:paraId="49594D74" w14:textId="77777777" w:rsidTr="006021FA">
        <w:trPr>
          <w:trHeight w:val="57"/>
        </w:trPr>
        <w:tc>
          <w:tcPr>
            <w:tcW w:w="1542" w:type="dxa"/>
            <w:shd w:val="clear" w:color="auto" w:fill="auto"/>
            <w:noWrap/>
            <w:vAlign w:val="center"/>
          </w:tcPr>
          <w:p w14:paraId="3087A91B" w14:textId="6AC3A8E5" w:rsidR="00A21DA8" w:rsidRPr="003970B1" w:rsidRDefault="00A21DA8"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KSK</w:t>
            </w:r>
          </w:p>
        </w:tc>
        <w:tc>
          <w:tcPr>
            <w:tcW w:w="8125" w:type="dxa"/>
            <w:shd w:val="clear" w:color="auto" w:fill="auto"/>
            <w:noWrap/>
            <w:vAlign w:val="center"/>
          </w:tcPr>
          <w:p w14:paraId="5F6F3BE3" w14:textId="6A7B719A" w:rsidR="00A21DA8" w:rsidRPr="003970B1" w:rsidRDefault="00A21DA8"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Košický samosprávny kraj</w:t>
            </w:r>
          </w:p>
        </w:tc>
      </w:tr>
      <w:tr w:rsidR="00512A3F" w:rsidRPr="003970B1" w14:paraId="5E4764D2" w14:textId="77777777" w:rsidTr="006021FA">
        <w:trPr>
          <w:trHeight w:val="57"/>
        </w:trPr>
        <w:tc>
          <w:tcPr>
            <w:tcW w:w="1542" w:type="dxa"/>
            <w:shd w:val="clear" w:color="auto" w:fill="auto"/>
            <w:noWrap/>
            <w:vAlign w:val="center"/>
          </w:tcPr>
          <w:p w14:paraId="6889D843"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KKP</w:t>
            </w:r>
          </w:p>
        </w:tc>
        <w:tc>
          <w:tcPr>
            <w:tcW w:w="8125" w:type="dxa"/>
            <w:shd w:val="clear" w:color="auto" w:fill="auto"/>
            <w:noWrap/>
            <w:vAlign w:val="center"/>
          </w:tcPr>
          <w:p w14:paraId="0B3A7FD9"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 xml:space="preserve">kultúrny a kreatívny priemysel </w:t>
            </w:r>
          </w:p>
        </w:tc>
      </w:tr>
      <w:tr w:rsidR="00512A3F" w:rsidRPr="003970B1" w14:paraId="05E085E6" w14:textId="77777777" w:rsidTr="006021FA">
        <w:trPr>
          <w:trHeight w:val="57"/>
        </w:trPr>
        <w:tc>
          <w:tcPr>
            <w:tcW w:w="1542" w:type="dxa"/>
            <w:shd w:val="clear" w:color="auto" w:fill="auto"/>
            <w:noWrap/>
            <w:vAlign w:val="center"/>
          </w:tcPr>
          <w:p w14:paraId="73F3C6F2"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KVK</w:t>
            </w:r>
          </w:p>
        </w:tc>
        <w:tc>
          <w:tcPr>
            <w:tcW w:w="8125" w:type="dxa"/>
            <w:shd w:val="clear" w:color="auto" w:fill="auto"/>
            <w:noWrap/>
            <w:vAlign w:val="bottom"/>
          </w:tcPr>
          <w:p w14:paraId="6A241903"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kľúčový vykonávací krok</w:t>
            </w:r>
          </w:p>
        </w:tc>
      </w:tr>
      <w:tr w:rsidR="00512A3F" w:rsidRPr="003970B1" w14:paraId="4E517693" w14:textId="77777777" w:rsidTr="006021FA">
        <w:trPr>
          <w:trHeight w:val="57"/>
        </w:trPr>
        <w:tc>
          <w:tcPr>
            <w:tcW w:w="1542" w:type="dxa"/>
            <w:shd w:val="clear" w:color="auto" w:fill="auto"/>
            <w:noWrap/>
            <w:vAlign w:val="center"/>
          </w:tcPr>
          <w:p w14:paraId="117D7B0F"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MAS</w:t>
            </w:r>
          </w:p>
        </w:tc>
        <w:tc>
          <w:tcPr>
            <w:tcW w:w="8125" w:type="dxa"/>
            <w:shd w:val="clear" w:color="auto" w:fill="auto"/>
            <w:noWrap/>
            <w:vAlign w:val="bottom"/>
          </w:tcPr>
          <w:p w14:paraId="15E6B243"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miestna akčná skupina</w:t>
            </w:r>
          </w:p>
        </w:tc>
      </w:tr>
      <w:tr w:rsidR="00512A3F" w:rsidRPr="003970B1" w14:paraId="5DDC42A0" w14:textId="77777777" w:rsidTr="006021FA">
        <w:trPr>
          <w:trHeight w:val="57"/>
        </w:trPr>
        <w:tc>
          <w:tcPr>
            <w:tcW w:w="1542" w:type="dxa"/>
            <w:shd w:val="clear" w:color="auto" w:fill="auto"/>
            <w:noWrap/>
            <w:vAlign w:val="center"/>
          </w:tcPr>
          <w:p w14:paraId="263ED51F" w14:textId="77777777" w:rsidR="00512A3F" w:rsidRPr="003970B1" w:rsidRDefault="00512A3F" w:rsidP="002B31E6">
            <w:pPr>
              <w:shd w:val="clear" w:color="auto" w:fill="FFFFFF"/>
              <w:spacing w:line="276" w:lineRule="auto"/>
              <w:rPr>
                <w:rFonts w:ascii="Arial" w:hAnsi="Arial" w:cs="Arial"/>
                <w:sz w:val="20"/>
                <w:szCs w:val="20"/>
              </w:rPr>
            </w:pPr>
            <w:r w:rsidRPr="003970B1">
              <w:rPr>
                <w:rFonts w:ascii="Arial" w:hAnsi="Arial" w:cs="Arial"/>
                <w:sz w:val="20"/>
                <w:szCs w:val="20"/>
              </w:rPr>
              <w:t>MD</w:t>
            </w:r>
            <w:r w:rsidR="002B31E6" w:rsidRPr="003970B1">
              <w:rPr>
                <w:rFonts w:ascii="Arial" w:hAnsi="Arial" w:cs="Arial"/>
                <w:sz w:val="20"/>
                <w:szCs w:val="20"/>
              </w:rPr>
              <w:t>a</w:t>
            </w:r>
            <w:r w:rsidRPr="003970B1">
              <w:rPr>
                <w:rFonts w:ascii="Arial" w:hAnsi="Arial" w:cs="Arial"/>
                <w:sz w:val="20"/>
                <w:szCs w:val="20"/>
              </w:rPr>
              <w:t>V SR</w:t>
            </w:r>
          </w:p>
        </w:tc>
        <w:tc>
          <w:tcPr>
            <w:tcW w:w="8125" w:type="dxa"/>
            <w:shd w:val="clear" w:color="auto" w:fill="auto"/>
            <w:noWrap/>
            <w:vAlign w:val="bottom"/>
          </w:tcPr>
          <w:p w14:paraId="5382D96E" w14:textId="77777777" w:rsidR="00512A3F" w:rsidRPr="003970B1" w:rsidRDefault="00512A3F" w:rsidP="002B31E6">
            <w:pPr>
              <w:shd w:val="clear" w:color="auto" w:fill="FFFFFF"/>
              <w:spacing w:line="276" w:lineRule="auto"/>
              <w:jc w:val="both"/>
              <w:rPr>
                <w:rFonts w:ascii="Arial" w:hAnsi="Arial" w:cs="Arial"/>
                <w:sz w:val="20"/>
                <w:szCs w:val="20"/>
              </w:rPr>
            </w:pPr>
            <w:r w:rsidRPr="003970B1">
              <w:rPr>
                <w:rFonts w:ascii="Arial" w:hAnsi="Arial" w:cs="Arial"/>
                <w:sz w:val="20"/>
                <w:szCs w:val="20"/>
              </w:rPr>
              <w:t>Ministerstvo dopravy</w:t>
            </w:r>
            <w:r w:rsidR="002B31E6" w:rsidRPr="003970B1">
              <w:rPr>
                <w:rFonts w:ascii="Arial" w:hAnsi="Arial" w:cs="Arial"/>
                <w:sz w:val="20"/>
                <w:szCs w:val="20"/>
              </w:rPr>
              <w:t xml:space="preserve"> a</w:t>
            </w:r>
            <w:r w:rsidRPr="003970B1">
              <w:rPr>
                <w:rFonts w:ascii="Arial" w:hAnsi="Arial" w:cs="Arial"/>
                <w:sz w:val="20"/>
                <w:szCs w:val="20"/>
              </w:rPr>
              <w:t xml:space="preserve"> výstavby Slovenskej republiky</w:t>
            </w:r>
          </w:p>
        </w:tc>
      </w:tr>
      <w:tr w:rsidR="00512A3F" w:rsidRPr="003970B1" w14:paraId="28ACDA16" w14:textId="77777777" w:rsidTr="006021FA">
        <w:trPr>
          <w:trHeight w:val="57"/>
        </w:trPr>
        <w:tc>
          <w:tcPr>
            <w:tcW w:w="1542" w:type="dxa"/>
            <w:shd w:val="clear" w:color="auto" w:fill="auto"/>
            <w:noWrap/>
            <w:vAlign w:val="center"/>
            <w:hideMark/>
          </w:tcPr>
          <w:p w14:paraId="65F4E304"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MF SR</w:t>
            </w:r>
          </w:p>
        </w:tc>
        <w:tc>
          <w:tcPr>
            <w:tcW w:w="8125" w:type="dxa"/>
            <w:shd w:val="clear" w:color="auto" w:fill="auto"/>
            <w:noWrap/>
            <w:vAlign w:val="bottom"/>
            <w:hideMark/>
          </w:tcPr>
          <w:p w14:paraId="7EB60A0F"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Ministerstvo financií Slovenskej republiky</w:t>
            </w:r>
          </w:p>
        </w:tc>
      </w:tr>
      <w:tr w:rsidR="00512A3F" w:rsidRPr="003970B1" w14:paraId="11EE4B2B" w14:textId="77777777" w:rsidTr="006021FA">
        <w:trPr>
          <w:trHeight w:val="57"/>
        </w:trPr>
        <w:tc>
          <w:tcPr>
            <w:tcW w:w="1542" w:type="dxa"/>
            <w:shd w:val="clear" w:color="auto" w:fill="auto"/>
            <w:noWrap/>
            <w:vAlign w:val="center"/>
          </w:tcPr>
          <w:p w14:paraId="0A37428E"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MJ</w:t>
            </w:r>
          </w:p>
        </w:tc>
        <w:tc>
          <w:tcPr>
            <w:tcW w:w="8125" w:type="dxa"/>
            <w:shd w:val="clear" w:color="auto" w:fill="auto"/>
            <w:noWrap/>
            <w:vAlign w:val="bottom"/>
          </w:tcPr>
          <w:p w14:paraId="0500FCC9"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merná jednotka</w:t>
            </w:r>
          </w:p>
        </w:tc>
      </w:tr>
      <w:tr w:rsidR="00512A3F" w:rsidRPr="003970B1" w14:paraId="6D6C77D7" w14:textId="77777777" w:rsidTr="006021FA">
        <w:trPr>
          <w:trHeight w:val="57"/>
        </w:trPr>
        <w:tc>
          <w:tcPr>
            <w:tcW w:w="1542" w:type="dxa"/>
            <w:shd w:val="clear" w:color="auto" w:fill="auto"/>
            <w:noWrap/>
            <w:vAlign w:val="center"/>
          </w:tcPr>
          <w:p w14:paraId="7DC6612C"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MK SR</w:t>
            </w:r>
          </w:p>
        </w:tc>
        <w:tc>
          <w:tcPr>
            <w:tcW w:w="8125" w:type="dxa"/>
            <w:shd w:val="clear" w:color="auto" w:fill="auto"/>
            <w:noWrap/>
            <w:vAlign w:val="bottom"/>
          </w:tcPr>
          <w:p w14:paraId="3E8AC9CC"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Ministerstvo kultúry Slovenskej republiky</w:t>
            </w:r>
          </w:p>
        </w:tc>
      </w:tr>
      <w:tr w:rsidR="00512A3F" w:rsidRPr="003970B1" w14:paraId="5D44DAD1" w14:textId="77777777" w:rsidTr="006021FA">
        <w:trPr>
          <w:trHeight w:val="57"/>
        </w:trPr>
        <w:tc>
          <w:tcPr>
            <w:tcW w:w="1542" w:type="dxa"/>
            <w:shd w:val="clear" w:color="auto" w:fill="auto"/>
            <w:noWrap/>
            <w:vAlign w:val="center"/>
            <w:hideMark/>
          </w:tcPr>
          <w:p w14:paraId="753E600C"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MPSVR SR</w:t>
            </w:r>
          </w:p>
        </w:tc>
        <w:tc>
          <w:tcPr>
            <w:tcW w:w="8125" w:type="dxa"/>
            <w:shd w:val="clear" w:color="auto" w:fill="auto"/>
            <w:noWrap/>
            <w:vAlign w:val="bottom"/>
            <w:hideMark/>
          </w:tcPr>
          <w:p w14:paraId="74F7B0C1"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Ministerstvo práce, sociálnych vecí a rodiny Slovenskej republiky</w:t>
            </w:r>
          </w:p>
        </w:tc>
      </w:tr>
      <w:tr w:rsidR="00512A3F" w:rsidRPr="003970B1" w14:paraId="03B7F706" w14:textId="77777777" w:rsidTr="006021FA">
        <w:trPr>
          <w:trHeight w:val="57"/>
        </w:trPr>
        <w:tc>
          <w:tcPr>
            <w:tcW w:w="1542" w:type="dxa"/>
            <w:shd w:val="clear" w:color="auto" w:fill="auto"/>
            <w:noWrap/>
            <w:vAlign w:val="center"/>
          </w:tcPr>
          <w:p w14:paraId="358B63C3"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MPRV SR</w:t>
            </w:r>
          </w:p>
        </w:tc>
        <w:tc>
          <w:tcPr>
            <w:tcW w:w="8125" w:type="dxa"/>
            <w:shd w:val="clear" w:color="auto" w:fill="auto"/>
            <w:noWrap/>
            <w:vAlign w:val="bottom"/>
          </w:tcPr>
          <w:p w14:paraId="3F7EEF87"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Ministerstvo pôdohospodárstva a rozvoja vidieka Slovenskej republiky</w:t>
            </w:r>
          </w:p>
        </w:tc>
      </w:tr>
      <w:tr w:rsidR="00512A3F" w:rsidRPr="003970B1" w14:paraId="676A9BF9" w14:textId="77777777" w:rsidTr="006021FA">
        <w:trPr>
          <w:trHeight w:val="57"/>
        </w:trPr>
        <w:tc>
          <w:tcPr>
            <w:tcW w:w="1542" w:type="dxa"/>
            <w:shd w:val="clear" w:color="auto" w:fill="auto"/>
            <w:noWrap/>
            <w:vAlign w:val="center"/>
          </w:tcPr>
          <w:p w14:paraId="438C40A6"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MRK</w:t>
            </w:r>
          </w:p>
        </w:tc>
        <w:tc>
          <w:tcPr>
            <w:tcW w:w="8125" w:type="dxa"/>
            <w:shd w:val="clear" w:color="auto" w:fill="auto"/>
            <w:noWrap/>
            <w:vAlign w:val="center"/>
          </w:tcPr>
          <w:p w14:paraId="7699053B"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Marginalizované rómske komunity</w:t>
            </w:r>
          </w:p>
        </w:tc>
      </w:tr>
      <w:tr w:rsidR="00512A3F" w:rsidRPr="003970B1" w14:paraId="0086C074" w14:textId="77777777" w:rsidTr="006021FA">
        <w:trPr>
          <w:trHeight w:val="57"/>
        </w:trPr>
        <w:tc>
          <w:tcPr>
            <w:tcW w:w="1542" w:type="dxa"/>
            <w:shd w:val="clear" w:color="auto" w:fill="auto"/>
            <w:noWrap/>
            <w:vAlign w:val="center"/>
            <w:hideMark/>
          </w:tcPr>
          <w:p w14:paraId="7FEE7CE4"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MRR</w:t>
            </w:r>
          </w:p>
        </w:tc>
        <w:tc>
          <w:tcPr>
            <w:tcW w:w="8125" w:type="dxa"/>
            <w:shd w:val="clear" w:color="auto" w:fill="auto"/>
            <w:noWrap/>
            <w:vAlign w:val="center"/>
            <w:hideMark/>
          </w:tcPr>
          <w:p w14:paraId="7B3A2412"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menej rozvinutý región</w:t>
            </w:r>
          </w:p>
        </w:tc>
      </w:tr>
      <w:tr w:rsidR="00512A3F" w:rsidRPr="003970B1" w14:paraId="33E9B1A2" w14:textId="77777777" w:rsidTr="006021FA">
        <w:trPr>
          <w:trHeight w:val="57"/>
        </w:trPr>
        <w:tc>
          <w:tcPr>
            <w:tcW w:w="1542" w:type="dxa"/>
            <w:shd w:val="clear" w:color="auto" w:fill="auto"/>
            <w:noWrap/>
            <w:vAlign w:val="center"/>
          </w:tcPr>
          <w:p w14:paraId="4C91C3A2"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MSP</w:t>
            </w:r>
          </w:p>
        </w:tc>
        <w:tc>
          <w:tcPr>
            <w:tcW w:w="8125" w:type="dxa"/>
            <w:shd w:val="clear" w:color="auto" w:fill="auto"/>
            <w:noWrap/>
            <w:vAlign w:val="center"/>
          </w:tcPr>
          <w:p w14:paraId="0F0AFF1D"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malé a stredné podniky</w:t>
            </w:r>
          </w:p>
        </w:tc>
      </w:tr>
      <w:tr w:rsidR="00512A3F" w:rsidRPr="003970B1" w14:paraId="415FF5C1" w14:textId="77777777" w:rsidTr="006021FA">
        <w:trPr>
          <w:trHeight w:val="57"/>
        </w:trPr>
        <w:tc>
          <w:tcPr>
            <w:tcW w:w="1542" w:type="dxa"/>
            <w:shd w:val="clear" w:color="auto" w:fill="auto"/>
            <w:noWrap/>
            <w:vAlign w:val="center"/>
            <w:hideMark/>
          </w:tcPr>
          <w:p w14:paraId="2750733D"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MŠVVŠ SR</w:t>
            </w:r>
          </w:p>
        </w:tc>
        <w:tc>
          <w:tcPr>
            <w:tcW w:w="8125" w:type="dxa"/>
            <w:shd w:val="clear" w:color="auto" w:fill="auto"/>
            <w:noWrap/>
            <w:vAlign w:val="bottom"/>
            <w:hideMark/>
          </w:tcPr>
          <w:p w14:paraId="5461A767"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Ministerstvo školstva, vedy, výskumu a športu Slovenskej republiky</w:t>
            </w:r>
          </w:p>
        </w:tc>
      </w:tr>
      <w:tr w:rsidR="00512A3F" w:rsidRPr="003970B1" w14:paraId="403CD4F2" w14:textId="77777777" w:rsidTr="006021FA">
        <w:trPr>
          <w:trHeight w:val="57"/>
        </w:trPr>
        <w:tc>
          <w:tcPr>
            <w:tcW w:w="1542" w:type="dxa"/>
            <w:shd w:val="clear" w:color="auto" w:fill="auto"/>
            <w:noWrap/>
            <w:vAlign w:val="center"/>
          </w:tcPr>
          <w:p w14:paraId="1963D711"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MV</w:t>
            </w:r>
          </w:p>
        </w:tc>
        <w:tc>
          <w:tcPr>
            <w:tcW w:w="8125" w:type="dxa"/>
            <w:shd w:val="clear" w:color="auto" w:fill="auto"/>
            <w:noWrap/>
            <w:vAlign w:val="bottom"/>
          </w:tcPr>
          <w:p w14:paraId="263E5482"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Monitorovací výbor</w:t>
            </w:r>
          </w:p>
        </w:tc>
      </w:tr>
      <w:tr w:rsidR="00512A3F" w:rsidRPr="003970B1" w14:paraId="209085EF" w14:textId="77777777" w:rsidTr="006021FA">
        <w:trPr>
          <w:trHeight w:val="57"/>
        </w:trPr>
        <w:tc>
          <w:tcPr>
            <w:tcW w:w="1542" w:type="dxa"/>
            <w:shd w:val="clear" w:color="auto" w:fill="auto"/>
            <w:vAlign w:val="center"/>
          </w:tcPr>
          <w:p w14:paraId="78C219F5"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MV SR</w:t>
            </w:r>
          </w:p>
        </w:tc>
        <w:tc>
          <w:tcPr>
            <w:tcW w:w="8125" w:type="dxa"/>
            <w:shd w:val="clear" w:color="auto" w:fill="auto"/>
            <w:vAlign w:val="bottom"/>
          </w:tcPr>
          <w:p w14:paraId="496AC83C"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Ministerstvo vnútra Slovenskej republiky</w:t>
            </w:r>
          </w:p>
        </w:tc>
      </w:tr>
      <w:tr w:rsidR="00512A3F" w:rsidRPr="003970B1" w14:paraId="491A62D1" w14:textId="77777777" w:rsidTr="006021FA">
        <w:trPr>
          <w:trHeight w:val="57"/>
        </w:trPr>
        <w:tc>
          <w:tcPr>
            <w:tcW w:w="1542" w:type="dxa"/>
            <w:shd w:val="clear" w:color="auto" w:fill="auto"/>
            <w:vAlign w:val="center"/>
          </w:tcPr>
          <w:p w14:paraId="636ED705"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MZ SR</w:t>
            </w:r>
          </w:p>
        </w:tc>
        <w:tc>
          <w:tcPr>
            <w:tcW w:w="8125" w:type="dxa"/>
            <w:shd w:val="clear" w:color="auto" w:fill="auto"/>
            <w:vAlign w:val="bottom"/>
          </w:tcPr>
          <w:p w14:paraId="2E3BD9AC"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Ministerstvo zdravotníctva Slovenskej republiky</w:t>
            </w:r>
          </w:p>
        </w:tc>
      </w:tr>
      <w:tr w:rsidR="00512A3F" w:rsidRPr="003970B1" w14:paraId="5821FC23" w14:textId="77777777" w:rsidTr="006021FA">
        <w:trPr>
          <w:trHeight w:val="57"/>
        </w:trPr>
        <w:tc>
          <w:tcPr>
            <w:tcW w:w="1542" w:type="dxa"/>
            <w:shd w:val="clear" w:color="auto" w:fill="auto"/>
            <w:vAlign w:val="center"/>
          </w:tcPr>
          <w:p w14:paraId="144DC2C5"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MŽP SR</w:t>
            </w:r>
          </w:p>
        </w:tc>
        <w:tc>
          <w:tcPr>
            <w:tcW w:w="8125" w:type="dxa"/>
            <w:shd w:val="clear" w:color="auto" w:fill="auto"/>
            <w:vAlign w:val="bottom"/>
          </w:tcPr>
          <w:p w14:paraId="0635C70D"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Ministerstvo životného prostredia Slovenskej republiky</w:t>
            </w:r>
          </w:p>
        </w:tc>
      </w:tr>
      <w:tr w:rsidR="00512A3F" w:rsidRPr="003970B1" w14:paraId="25D58734" w14:textId="77777777" w:rsidTr="006021FA">
        <w:trPr>
          <w:trHeight w:val="57"/>
        </w:trPr>
        <w:tc>
          <w:tcPr>
            <w:tcW w:w="1542" w:type="dxa"/>
            <w:shd w:val="clear" w:color="auto" w:fill="auto"/>
            <w:vAlign w:val="center"/>
          </w:tcPr>
          <w:p w14:paraId="2AD2B052"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NCZI</w:t>
            </w:r>
          </w:p>
        </w:tc>
        <w:tc>
          <w:tcPr>
            <w:tcW w:w="8125" w:type="dxa"/>
            <w:shd w:val="clear" w:color="auto" w:fill="auto"/>
            <w:vAlign w:val="bottom"/>
          </w:tcPr>
          <w:p w14:paraId="6FC2F8F3"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Národné centrum zdravotníckych informácií</w:t>
            </w:r>
          </w:p>
        </w:tc>
      </w:tr>
      <w:tr w:rsidR="00A21DA8" w:rsidRPr="003970B1" w14:paraId="370E6BA7" w14:textId="77777777" w:rsidTr="006021FA">
        <w:trPr>
          <w:trHeight w:val="57"/>
        </w:trPr>
        <w:tc>
          <w:tcPr>
            <w:tcW w:w="1542" w:type="dxa"/>
            <w:shd w:val="clear" w:color="auto" w:fill="auto"/>
            <w:vAlign w:val="center"/>
          </w:tcPr>
          <w:p w14:paraId="49D338FD" w14:textId="3F44B5FE" w:rsidR="00A21DA8" w:rsidRPr="003970B1" w:rsidRDefault="00A21DA8" w:rsidP="00512A3F">
            <w:pPr>
              <w:shd w:val="clear" w:color="auto" w:fill="FFFFFF"/>
              <w:spacing w:line="276" w:lineRule="auto"/>
              <w:rPr>
                <w:rFonts w:ascii="Arial" w:hAnsi="Arial" w:cs="Arial"/>
                <w:sz w:val="20"/>
                <w:szCs w:val="20"/>
              </w:rPr>
            </w:pPr>
            <w:r w:rsidRPr="003970B1">
              <w:rPr>
                <w:rFonts w:ascii="Arial" w:hAnsi="Arial" w:cs="Arial"/>
                <w:sz w:val="20"/>
                <w:szCs w:val="20"/>
              </w:rPr>
              <w:t>NSK</w:t>
            </w:r>
          </w:p>
        </w:tc>
        <w:tc>
          <w:tcPr>
            <w:tcW w:w="8125" w:type="dxa"/>
            <w:shd w:val="clear" w:color="auto" w:fill="auto"/>
            <w:vAlign w:val="bottom"/>
          </w:tcPr>
          <w:p w14:paraId="473E2B42" w14:textId="7B415BD4" w:rsidR="00A21DA8" w:rsidRPr="003970B1" w:rsidRDefault="00A21DA8" w:rsidP="00512A3F">
            <w:pPr>
              <w:shd w:val="clear" w:color="auto" w:fill="FFFFFF"/>
              <w:spacing w:line="276" w:lineRule="auto"/>
              <w:rPr>
                <w:rFonts w:ascii="Arial" w:hAnsi="Arial" w:cs="Arial"/>
                <w:sz w:val="20"/>
                <w:szCs w:val="20"/>
              </w:rPr>
            </w:pPr>
            <w:r w:rsidRPr="003970B1">
              <w:rPr>
                <w:rFonts w:ascii="Arial" w:hAnsi="Arial" w:cs="Arial"/>
                <w:sz w:val="20"/>
                <w:szCs w:val="20"/>
              </w:rPr>
              <w:t>Nitriansky samosprávny kraj</w:t>
            </w:r>
          </w:p>
        </w:tc>
      </w:tr>
      <w:tr w:rsidR="005E4953" w:rsidRPr="003970B1" w14:paraId="7785D2C0" w14:textId="77777777" w:rsidTr="006021FA">
        <w:trPr>
          <w:trHeight w:val="57"/>
        </w:trPr>
        <w:tc>
          <w:tcPr>
            <w:tcW w:w="1542" w:type="dxa"/>
            <w:shd w:val="clear" w:color="auto" w:fill="auto"/>
            <w:vAlign w:val="center"/>
          </w:tcPr>
          <w:p w14:paraId="7C2CA9B4" w14:textId="63F31592" w:rsidR="005E4953" w:rsidRPr="003970B1" w:rsidRDefault="005E4953" w:rsidP="00512A3F">
            <w:pPr>
              <w:shd w:val="clear" w:color="auto" w:fill="FFFFFF"/>
              <w:spacing w:line="276" w:lineRule="auto"/>
              <w:rPr>
                <w:rFonts w:ascii="Arial" w:hAnsi="Arial" w:cs="Arial"/>
                <w:sz w:val="20"/>
                <w:szCs w:val="20"/>
              </w:rPr>
            </w:pPr>
            <w:r w:rsidRPr="003970B1">
              <w:rPr>
                <w:rFonts w:ascii="Arial" w:hAnsi="Arial" w:cs="Arial"/>
                <w:sz w:val="20"/>
                <w:szCs w:val="20"/>
              </w:rPr>
              <w:t>OA</w:t>
            </w:r>
          </w:p>
        </w:tc>
        <w:tc>
          <w:tcPr>
            <w:tcW w:w="8125" w:type="dxa"/>
            <w:shd w:val="clear" w:color="auto" w:fill="auto"/>
            <w:vAlign w:val="bottom"/>
          </w:tcPr>
          <w:p w14:paraId="587765B6" w14:textId="7F8F6BC2" w:rsidR="005E4953" w:rsidRPr="003970B1" w:rsidRDefault="005E4953" w:rsidP="00512A3F">
            <w:pPr>
              <w:shd w:val="clear" w:color="auto" w:fill="FFFFFF"/>
              <w:spacing w:line="276" w:lineRule="auto"/>
              <w:rPr>
                <w:rFonts w:ascii="Arial" w:hAnsi="Arial" w:cs="Arial"/>
                <w:sz w:val="20"/>
                <w:szCs w:val="20"/>
              </w:rPr>
            </w:pPr>
            <w:r w:rsidRPr="003970B1">
              <w:rPr>
                <w:rFonts w:ascii="Arial" w:hAnsi="Arial" w:cs="Arial"/>
                <w:sz w:val="20"/>
                <w:szCs w:val="20"/>
              </w:rPr>
              <w:t>Orgán auditu</w:t>
            </w:r>
          </w:p>
        </w:tc>
      </w:tr>
      <w:tr w:rsidR="00512A3F" w:rsidRPr="003970B1" w14:paraId="5CFE708F" w14:textId="77777777" w:rsidTr="006021FA">
        <w:trPr>
          <w:trHeight w:val="57"/>
        </w:trPr>
        <w:tc>
          <w:tcPr>
            <w:tcW w:w="1542" w:type="dxa"/>
            <w:shd w:val="clear" w:color="auto" w:fill="auto"/>
            <w:vAlign w:val="center"/>
          </w:tcPr>
          <w:p w14:paraId="0BB0925C"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OP II</w:t>
            </w:r>
          </w:p>
        </w:tc>
        <w:tc>
          <w:tcPr>
            <w:tcW w:w="8125" w:type="dxa"/>
            <w:shd w:val="clear" w:color="auto" w:fill="auto"/>
            <w:vAlign w:val="bottom"/>
          </w:tcPr>
          <w:p w14:paraId="0FEB9D4E"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 xml:space="preserve">Operačný program Integrovaná infraštruktúra </w:t>
            </w:r>
          </w:p>
        </w:tc>
      </w:tr>
      <w:tr w:rsidR="00512A3F" w:rsidRPr="003970B1" w14:paraId="007F85CE" w14:textId="77777777" w:rsidTr="006021FA">
        <w:trPr>
          <w:trHeight w:val="57"/>
        </w:trPr>
        <w:tc>
          <w:tcPr>
            <w:tcW w:w="1542" w:type="dxa"/>
            <w:shd w:val="clear" w:color="auto" w:fill="auto"/>
            <w:noWrap/>
            <w:vAlign w:val="bottom"/>
            <w:hideMark/>
          </w:tcPr>
          <w:p w14:paraId="2830F2C5"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PO</w:t>
            </w:r>
          </w:p>
        </w:tc>
        <w:tc>
          <w:tcPr>
            <w:tcW w:w="8125" w:type="dxa"/>
            <w:shd w:val="clear" w:color="auto" w:fill="auto"/>
            <w:noWrap/>
            <w:vAlign w:val="bottom"/>
            <w:hideMark/>
          </w:tcPr>
          <w:p w14:paraId="78DE3AB7"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prioritná os</w:t>
            </w:r>
          </w:p>
        </w:tc>
      </w:tr>
      <w:tr w:rsidR="00512A3F" w:rsidRPr="003970B1" w14:paraId="27BF0F87" w14:textId="77777777" w:rsidTr="006021FA">
        <w:trPr>
          <w:trHeight w:val="57"/>
        </w:trPr>
        <w:tc>
          <w:tcPr>
            <w:tcW w:w="1542" w:type="dxa"/>
            <w:shd w:val="clear" w:color="auto" w:fill="auto"/>
            <w:noWrap/>
            <w:vAlign w:val="bottom"/>
          </w:tcPr>
          <w:p w14:paraId="373CE51C"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PRV</w:t>
            </w:r>
          </w:p>
        </w:tc>
        <w:tc>
          <w:tcPr>
            <w:tcW w:w="8125" w:type="dxa"/>
            <w:shd w:val="clear" w:color="auto" w:fill="auto"/>
            <w:noWrap/>
            <w:vAlign w:val="bottom"/>
          </w:tcPr>
          <w:p w14:paraId="362E42A2"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Program rozvoja vidieka</w:t>
            </w:r>
          </w:p>
        </w:tc>
      </w:tr>
      <w:tr w:rsidR="00A21DA8" w:rsidRPr="003970B1" w14:paraId="7C502EFE" w14:textId="77777777" w:rsidTr="006021FA">
        <w:trPr>
          <w:trHeight w:val="57"/>
        </w:trPr>
        <w:tc>
          <w:tcPr>
            <w:tcW w:w="1542" w:type="dxa"/>
            <w:shd w:val="clear" w:color="auto" w:fill="auto"/>
            <w:noWrap/>
            <w:vAlign w:val="bottom"/>
          </w:tcPr>
          <w:p w14:paraId="2834B3FB" w14:textId="2B27BF22" w:rsidR="00A21DA8" w:rsidRPr="003970B1" w:rsidRDefault="00A21DA8" w:rsidP="00512A3F">
            <w:pPr>
              <w:shd w:val="clear" w:color="auto" w:fill="FFFFFF"/>
              <w:spacing w:line="276" w:lineRule="auto"/>
              <w:rPr>
                <w:rFonts w:ascii="Arial" w:hAnsi="Arial" w:cs="Arial"/>
                <w:sz w:val="20"/>
                <w:szCs w:val="20"/>
              </w:rPr>
            </w:pPr>
            <w:r w:rsidRPr="003970B1">
              <w:rPr>
                <w:rFonts w:ascii="Arial" w:hAnsi="Arial" w:cs="Arial"/>
                <w:sz w:val="20"/>
                <w:szCs w:val="20"/>
              </w:rPr>
              <w:t>PSK</w:t>
            </w:r>
          </w:p>
        </w:tc>
        <w:tc>
          <w:tcPr>
            <w:tcW w:w="8125" w:type="dxa"/>
            <w:shd w:val="clear" w:color="auto" w:fill="auto"/>
            <w:noWrap/>
            <w:vAlign w:val="bottom"/>
          </w:tcPr>
          <w:p w14:paraId="08E9618E" w14:textId="52A24C57" w:rsidR="00A21DA8" w:rsidRPr="003970B1" w:rsidRDefault="00A21DA8" w:rsidP="00512A3F">
            <w:pPr>
              <w:shd w:val="clear" w:color="auto" w:fill="FFFFFF"/>
              <w:spacing w:line="276" w:lineRule="auto"/>
              <w:rPr>
                <w:rFonts w:ascii="Arial" w:hAnsi="Arial" w:cs="Arial"/>
                <w:sz w:val="20"/>
                <w:szCs w:val="20"/>
              </w:rPr>
            </w:pPr>
            <w:r w:rsidRPr="003970B1">
              <w:rPr>
                <w:rFonts w:ascii="Arial" w:hAnsi="Arial" w:cs="Arial"/>
                <w:sz w:val="20"/>
                <w:szCs w:val="20"/>
              </w:rPr>
              <w:t>Prešovský samosprávny kraj</w:t>
            </w:r>
          </w:p>
        </w:tc>
      </w:tr>
      <w:tr w:rsidR="00512A3F" w:rsidRPr="003970B1" w14:paraId="4A3B5AD8" w14:textId="77777777" w:rsidTr="006021FA">
        <w:trPr>
          <w:trHeight w:val="57"/>
        </w:trPr>
        <w:tc>
          <w:tcPr>
            <w:tcW w:w="1542" w:type="dxa"/>
            <w:shd w:val="clear" w:color="auto" w:fill="auto"/>
            <w:noWrap/>
            <w:vAlign w:val="bottom"/>
          </w:tcPr>
          <w:p w14:paraId="67C37D3D"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PUM</w:t>
            </w:r>
          </w:p>
        </w:tc>
        <w:tc>
          <w:tcPr>
            <w:tcW w:w="8125" w:type="dxa"/>
            <w:shd w:val="clear" w:color="auto" w:fill="auto"/>
            <w:noWrap/>
            <w:vAlign w:val="bottom"/>
          </w:tcPr>
          <w:p w14:paraId="51A88D23"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Plán udržateľnej mobility</w:t>
            </w:r>
          </w:p>
        </w:tc>
      </w:tr>
      <w:tr w:rsidR="00512A3F" w:rsidRPr="003970B1" w14:paraId="1A0D9C85" w14:textId="77777777" w:rsidTr="006021FA">
        <w:trPr>
          <w:trHeight w:val="57"/>
        </w:trPr>
        <w:tc>
          <w:tcPr>
            <w:tcW w:w="1542" w:type="dxa"/>
            <w:shd w:val="clear" w:color="auto" w:fill="auto"/>
            <w:noWrap/>
            <w:vAlign w:val="bottom"/>
          </w:tcPr>
          <w:p w14:paraId="6218F638"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RIUS</w:t>
            </w:r>
          </w:p>
        </w:tc>
        <w:tc>
          <w:tcPr>
            <w:tcW w:w="8125" w:type="dxa"/>
            <w:shd w:val="clear" w:color="auto" w:fill="auto"/>
            <w:noWrap/>
            <w:vAlign w:val="bottom"/>
          </w:tcPr>
          <w:p w14:paraId="72AAB5CE"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Regionálna integrovaná územná stratégia</w:t>
            </w:r>
          </w:p>
        </w:tc>
      </w:tr>
      <w:tr w:rsidR="00512A3F" w:rsidRPr="003970B1" w14:paraId="42B47244" w14:textId="77777777" w:rsidTr="006021FA">
        <w:trPr>
          <w:trHeight w:val="57"/>
        </w:trPr>
        <w:tc>
          <w:tcPr>
            <w:tcW w:w="1542" w:type="dxa"/>
            <w:shd w:val="clear" w:color="auto" w:fill="auto"/>
            <w:noWrap/>
            <w:vAlign w:val="bottom"/>
          </w:tcPr>
          <w:p w14:paraId="173A5763"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RO</w:t>
            </w:r>
          </w:p>
        </w:tc>
        <w:tc>
          <w:tcPr>
            <w:tcW w:w="8125" w:type="dxa"/>
            <w:shd w:val="clear" w:color="auto" w:fill="auto"/>
            <w:noWrap/>
            <w:vAlign w:val="bottom"/>
          </w:tcPr>
          <w:p w14:paraId="343725DE" w14:textId="3C90213C"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Riadiaci orgán</w:t>
            </w:r>
            <w:r w:rsidR="00287834" w:rsidRPr="003970B1">
              <w:rPr>
                <w:rFonts w:ascii="Arial" w:hAnsi="Arial" w:cs="Arial"/>
                <w:sz w:val="20"/>
                <w:szCs w:val="20"/>
              </w:rPr>
              <w:t xml:space="preserve"> pre Integrovaný regionálny operačný program</w:t>
            </w:r>
          </w:p>
        </w:tc>
      </w:tr>
      <w:tr w:rsidR="00512A3F" w:rsidRPr="003970B1" w14:paraId="4D9281F6" w14:textId="77777777" w:rsidTr="006021FA">
        <w:trPr>
          <w:trHeight w:val="57"/>
        </w:trPr>
        <w:tc>
          <w:tcPr>
            <w:tcW w:w="1542" w:type="dxa"/>
            <w:shd w:val="clear" w:color="auto" w:fill="auto"/>
            <w:noWrap/>
            <w:vAlign w:val="bottom"/>
          </w:tcPr>
          <w:p w14:paraId="1F907285"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ROP</w:t>
            </w:r>
          </w:p>
        </w:tc>
        <w:tc>
          <w:tcPr>
            <w:tcW w:w="8125" w:type="dxa"/>
            <w:shd w:val="clear" w:color="auto" w:fill="auto"/>
            <w:noWrap/>
            <w:vAlign w:val="bottom"/>
          </w:tcPr>
          <w:p w14:paraId="03862DAA"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 xml:space="preserve">Regionálny operačný program 2007 - 2013 </w:t>
            </w:r>
          </w:p>
        </w:tc>
      </w:tr>
      <w:tr w:rsidR="00512A3F" w:rsidRPr="003970B1" w14:paraId="0A5EDF38" w14:textId="77777777" w:rsidTr="006021FA">
        <w:trPr>
          <w:trHeight w:val="57"/>
        </w:trPr>
        <w:tc>
          <w:tcPr>
            <w:tcW w:w="1542" w:type="dxa"/>
            <w:shd w:val="clear" w:color="auto" w:fill="auto"/>
            <w:noWrap/>
            <w:vAlign w:val="bottom"/>
          </w:tcPr>
          <w:p w14:paraId="0890A4D8"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RP</w:t>
            </w:r>
          </w:p>
        </w:tc>
        <w:tc>
          <w:tcPr>
            <w:tcW w:w="8125" w:type="dxa"/>
            <w:shd w:val="clear" w:color="auto" w:fill="auto"/>
            <w:noWrap/>
            <w:vAlign w:val="bottom"/>
          </w:tcPr>
          <w:p w14:paraId="3010AA37"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Rada Partnerstva</w:t>
            </w:r>
          </w:p>
        </w:tc>
      </w:tr>
      <w:tr w:rsidR="00512A3F" w:rsidRPr="003970B1" w14:paraId="71C01B60" w14:textId="77777777" w:rsidTr="006021FA">
        <w:trPr>
          <w:trHeight w:val="57"/>
        </w:trPr>
        <w:tc>
          <w:tcPr>
            <w:tcW w:w="1542" w:type="dxa"/>
            <w:shd w:val="clear" w:color="auto" w:fill="auto"/>
            <w:noWrap/>
            <w:vAlign w:val="bottom"/>
          </w:tcPr>
          <w:p w14:paraId="74A615A6"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SAP</w:t>
            </w:r>
          </w:p>
        </w:tc>
        <w:tc>
          <w:tcPr>
            <w:tcW w:w="8125" w:type="dxa"/>
            <w:shd w:val="clear" w:color="auto" w:fill="auto"/>
            <w:noWrap/>
            <w:vAlign w:val="bottom"/>
          </w:tcPr>
          <w:p w14:paraId="229964E3"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spoločný akčný plán</w:t>
            </w:r>
          </w:p>
        </w:tc>
      </w:tr>
      <w:tr w:rsidR="00512A3F" w:rsidRPr="003970B1" w14:paraId="634D4926" w14:textId="77777777" w:rsidTr="006021FA">
        <w:trPr>
          <w:trHeight w:val="57"/>
        </w:trPr>
        <w:tc>
          <w:tcPr>
            <w:tcW w:w="1542" w:type="dxa"/>
            <w:shd w:val="clear" w:color="auto" w:fill="auto"/>
            <w:noWrap/>
            <w:vAlign w:val="bottom"/>
          </w:tcPr>
          <w:p w14:paraId="71E71394"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SEA</w:t>
            </w:r>
          </w:p>
        </w:tc>
        <w:tc>
          <w:tcPr>
            <w:tcW w:w="8125" w:type="dxa"/>
            <w:shd w:val="clear" w:color="auto" w:fill="auto"/>
            <w:noWrap/>
            <w:vAlign w:val="center"/>
          </w:tcPr>
          <w:p w14:paraId="48E70F93"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strategické environmentálne hodnotenie</w:t>
            </w:r>
          </w:p>
        </w:tc>
      </w:tr>
      <w:tr w:rsidR="00512A3F" w:rsidRPr="003970B1" w14:paraId="1F7BF2CE" w14:textId="77777777" w:rsidTr="006021FA">
        <w:trPr>
          <w:trHeight w:val="57"/>
        </w:trPr>
        <w:tc>
          <w:tcPr>
            <w:tcW w:w="1542" w:type="dxa"/>
            <w:shd w:val="clear" w:color="auto" w:fill="auto"/>
            <w:noWrap/>
            <w:vAlign w:val="bottom"/>
          </w:tcPr>
          <w:p w14:paraId="26FC3356"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SIEA</w:t>
            </w:r>
          </w:p>
        </w:tc>
        <w:tc>
          <w:tcPr>
            <w:tcW w:w="8125" w:type="dxa"/>
            <w:shd w:val="clear" w:color="auto" w:fill="auto"/>
            <w:noWrap/>
            <w:vAlign w:val="center"/>
          </w:tcPr>
          <w:p w14:paraId="344A3FBD"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Slovenská inovačná a energetická agentúra</w:t>
            </w:r>
          </w:p>
        </w:tc>
      </w:tr>
      <w:tr w:rsidR="00512A3F" w:rsidRPr="003970B1" w14:paraId="37098B97" w14:textId="77777777" w:rsidTr="006021FA">
        <w:trPr>
          <w:trHeight w:val="57"/>
        </w:trPr>
        <w:tc>
          <w:tcPr>
            <w:tcW w:w="1542" w:type="dxa"/>
            <w:shd w:val="clear" w:color="auto" w:fill="auto"/>
            <w:noWrap/>
            <w:vAlign w:val="bottom"/>
          </w:tcPr>
          <w:p w14:paraId="711E84B3"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SO</w:t>
            </w:r>
          </w:p>
        </w:tc>
        <w:tc>
          <w:tcPr>
            <w:tcW w:w="8125" w:type="dxa"/>
            <w:shd w:val="clear" w:color="auto" w:fill="auto"/>
            <w:noWrap/>
            <w:vAlign w:val="center"/>
          </w:tcPr>
          <w:p w14:paraId="3AD5CC40"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sprostredkovateľský orgán</w:t>
            </w:r>
          </w:p>
        </w:tc>
      </w:tr>
      <w:tr w:rsidR="00512A3F" w:rsidRPr="003970B1" w14:paraId="7B95B0FE" w14:textId="77777777" w:rsidTr="006021FA">
        <w:trPr>
          <w:trHeight w:val="57"/>
        </w:trPr>
        <w:tc>
          <w:tcPr>
            <w:tcW w:w="1542" w:type="dxa"/>
            <w:shd w:val="clear" w:color="auto" w:fill="auto"/>
            <w:noWrap/>
            <w:vAlign w:val="bottom"/>
          </w:tcPr>
          <w:p w14:paraId="043CFF9E"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SOŠ</w:t>
            </w:r>
          </w:p>
        </w:tc>
        <w:tc>
          <w:tcPr>
            <w:tcW w:w="8125" w:type="dxa"/>
            <w:shd w:val="clear" w:color="auto" w:fill="auto"/>
            <w:noWrap/>
            <w:vAlign w:val="center"/>
          </w:tcPr>
          <w:p w14:paraId="3327091F"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stredná odborná škola</w:t>
            </w:r>
          </w:p>
        </w:tc>
      </w:tr>
      <w:tr w:rsidR="00512A3F" w:rsidRPr="003970B1" w14:paraId="51BB5C46" w14:textId="77777777" w:rsidTr="006021FA">
        <w:trPr>
          <w:trHeight w:val="57"/>
        </w:trPr>
        <w:tc>
          <w:tcPr>
            <w:tcW w:w="1542" w:type="dxa"/>
            <w:shd w:val="clear" w:color="auto" w:fill="auto"/>
            <w:noWrap/>
            <w:vAlign w:val="bottom"/>
          </w:tcPr>
          <w:p w14:paraId="38B3EC19"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SŽP</w:t>
            </w:r>
          </w:p>
        </w:tc>
        <w:tc>
          <w:tcPr>
            <w:tcW w:w="8125" w:type="dxa"/>
            <w:shd w:val="clear" w:color="auto" w:fill="auto"/>
            <w:noWrap/>
            <w:vAlign w:val="center"/>
          </w:tcPr>
          <w:p w14:paraId="69753D3E"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súhrnná žiadosť o platbu</w:t>
            </w:r>
          </w:p>
        </w:tc>
      </w:tr>
      <w:tr w:rsidR="00512A3F" w:rsidRPr="003970B1" w14:paraId="733FBEC4" w14:textId="77777777" w:rsidTr="006021FA">
        <w:trPr>
          <w:trHeight w:val="57"/>
        </w:trPr>
        <w:tc>
          <w:tcPr>
            <w:tcW w:w="1542" w:type="dxa"/>
            <w:shd w:val="clear" w:color="auto" w:fill="auto"/>
            <w:noWrap/>
            <w:vAlign w:val="bottom"/>
          </w:tcPr>
          <w:p w14:paraId="1BCFC0B9"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ŠC</w:t>
            </w:r>
          </w:p>
        </w:tc>
        <w:tc>
          <w:tcPr>
            <w:tcW w:w="8125" w:type="dxa"/>
            <w:shd w:val="clear" w:color="auto" w:fill="auto"/>
            <w:noWrap/>
            <w:vAlign w:val="center"/>
          </w:tcPr>
          <w:p w14:paraId="0C214424"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špecifický cieľ</w:t>
            </w:r>
          </w:p>
        </w:tc>
      </w:tr>
      <w:tr w:rsidR="00512A3F" w:rsidRPr="003970B1" w14:paraId="507144E1" w14:textId="77777777" w:rsidTr="006021FA">
        <w:trPr>
          <w:trHeight w:val="57"/>
        </w:trPr>
        <w:tc>
          <w:tcPr>
            <w:tcW w:w="1542" w:type="dxa"/>
            <w:shd w:val="clear" w:color="auto" w:fill="auto"/>
            <w:noWrap/>
            <w:vAlign w:val="bottom"/>
          </w:tcPr>
          <w:p w14:paraId="6F864D0D"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ŠÚ SR</w:t>
            </w:r>
          </w:p>
        </w:tc>
        <w:tc>
          <w:tcPr>
            <w:tcW w:w="8125" w:type="dxa"/>
            <w:shd w:val="clear" w:color="auto" w:fill="auto"/>
            <w:noWrap/>
            <w:vAlign w:val="center"/>
          </w:tcPr>
          <w:p w14:paraId="0E46E2A3"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Štatistický úrad Slovenskej republiky</w:t>
            </w:r>
          </w:p>
        </w:tc>
      </w:tr>
      <w:tr w:rsidR="00655779" w:rsidRPr="003970B1" w14:paraId="3F2F192C" w14:textId="77777777" w:rsidTr="006021FA">
        <w:trPr>
          <w:trHeight w:val="57"/>
        </w:trPr>
        <w:tc>
          <w:tcPr>
            <w:tcW w:w="1542" w:type="dxa"/>
            <w:shd w:val="clear" w:color="auto" w:fill="auto"/>
            <w:noWrap/>
            <w:vAlign w:val="center"/>
          </w:tcPr>
          <w:p w14:paraId="6768DA33" w14:textId="0CE574C5" w:rsidR="00655779" w:rsidRPr="003970B1" w:rsidRDefault="00655779"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ŠFRB</w:t>
            </w:r>
          </w:p>
        </w:tc>
        <w:tc>
          <w:tcPr>
            <w:tcW w:w="8125" w:type="dxa"/>
            <w:shd w:val="clear" w:color="auto" w:fill="auto"/>
            <w:noWrap/>
            <w:vAlign w:val="center"/>
          </w:tcPr>
          <w:p w14:paraId="3C87C220" w14:textId="59BD5D7E" w:rsidR="00655779" w:rsidRPr="003970B1" w:rsidRDefault="00655779" w:rsidP="00512A3F">
            <w:pPr>
              <w:shd w:val="clear" w:color="auto" w:fill="FFFFFF"/>
              <w:spacing w:line="276" w:lineRule="auto"/>
              <w:rPr>
                <w:rFonts w:ascii="Arial" w:hAnsi="Arial" w:cs="Arial"/>
                <w:sz w:val="20"/>
                <w:szCs w:val="20"/>
              </w:rPr>
            </w:pPr>
            <w:r w:rsidRPr="003970B1">
              <w:rPr>
                <w:rFonts w:ascii="Arial" w:hAnsi="Arial" w:cs="Arial"/>
                <w:sz w:val="20"/>
                <w:szCs w:val="20"/>
              </w:rPr>
              <w:t>Štátny fond rozvoja bývania</w:t>
            </w:r>
          </w:p>
        </w:tc>
      </w:tr>
      <w:tr w:rsidR="00A21DA8" w:rsidRPr="003970B1" w14:paraId="0A000F03" w14:textId="77777777" w:rsidTr="006021FA">
        <w:trPr>
          <w:trHeight w:val="57"/>
        </w:trPr>
        <w:tc>
          <w:tcPr>
            <w:tcW w:w="1542" w:type="dxa"/>
            <w:shd w:val="clear" w:color="auto" w:fill="auto"/>
            <w:noWrap/>
            <w:vAlign w:val="center"/>
          </w:tcPr>
          <w:p w14:paraId="3625630A" w14:textId="422816FD" w:rsidR="00A21DA8" w:rsidRPr="003970B1" w:rsidRDefault="00A21DA8"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lastRenderedPageBreak/>
              <w:t>TSK</w:t>
            </w:r>
          </w:p>
        </w:tc>
        <w:tc>
          <w:tcPr>
            <w:tcW w:w="8125" w:type="dxa"/>
            <w:shd w:val="clear" w:color="auto" w:fill="auto"/>
            <w:noWrap/>
            <w:vAlign w:val="center"/>
          </w:tcPr>
          <w:p w14:paraId="535549E1" w14:textId="1B9BD1D5" w:rsidR="00A21DA8" w:rsidRPr="003970B1" w:rsidRDefault="00A21DA8" w:rsidP="00512A3F">
            <w:pPr>
              <w:shd w:val="clear" w:color="auto" w:fill="FFFFFF"/>
              <w:spacing w:line="276" w:lineRule="auto"/>
              <w:rPr>
                <w:rFonts w:ascii="Arial" w:hAnsi="Arial" w:cs="Arial"/>
                <w:sz w:val="20"/>
                <w:szCs w:val="20"/>
              </w:rPr>
            </w:pPr>
            <w:r w:rsidRPr="003970B1">
              <w:rPr>
                <w:rFonts w:ascii="Arial" w:hAnsi="Arial" w:cs="Arial"/>
                <w:sz w:val="20"/>
                <w:szCs w:val="20"/>
              </w:rPr>
              <w:t>Trenčiansky samosprávny kraj</w:t>
            </w:r>
          </w:p>
        </w:tc>
      </w:tr>
      <w:tr w:rsidR="00A21DA8" w:rsidRPr="003970B1" w14:paraId="0C480658" w14:textId="77777777" w:rsidTr="006021FA">
        <w:trPr>
          <w:trHeight w:val="57"/>
        </w:trPr>
        <w:tc>
          <w:tcPr>
            <w:tcW w:w="1542" w:type="dxa"/>
            <w:shd w:val="clear" w:color="auto" w:fill="auto"/>
            <w:noWrap/>
            <w:vAlign w:val="center"/>
          </w:tcPr>
          <w:p w14:paraId="58B1A803" w14:textId="43CDAC39" w:rsidR="00A21DA8" w:rsidRPr="003970B1" w:rsidRDefault="00A21DA8"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TTSK</w:t>
            </w:r>
          </w:p>
        </w:tc>
        <w:tc>
          <w:tcPr>
            <w:tcW w:w="8125" w:type="dxa"/>
            <w:shd w:val="clear" w:color="auto" w:fill="auto"/>
            <w:noWrap/>
            <w:vAlign w:val="center"/>
          </w:tcPr>
          <w:p w14:paraId="32875155" w14:textId="58BC6679" w:rsidR="00A21DA8" w:rsidRPr="003970B1" w:rsidRDefault="00A21DA8" w:rsidP="00512A3F">
            <w:pPr>
              <w:shd w:val="clear" w:color="auto" w:fill="FFFFFF"/>
              <w:spacing w:line="276" w:lineRule="auto"/>
              <w:rPr>
                <w:rFonts w:ascii="Arial" w:hAnsi="Arial" w:cs="Arial"/>
                <w:sz w:val="20"/>
                <w:szCs w:val="20"/>
              </w:rPr>
            </w:pPr>
            <w:r w:rsidRPr="003970B1">
              <w:rPr>
                <w:rFonts w:ascii="Arial" w:hAnsi="Arial" w:cs="Arial"/>
                <w:sz w:val="20"/>
                <w:szCs w:val="20"/>
              </w:rPr>
              <w:t>Trnavský samosprávny kraj</w:t>
            </w:r>
          </w:p>
        </w:tc>
      </w:tr>
      <w:tr w:rsidR="00512A3F" w:rsidRPr="003970B1" w14:paraId="4AAB44A2" w14:textId="77777777" w:rsidTr="006021FA">
        <w:trPr>
          <w:trHeight w:val="57"/>
        </w:trPr>
        <w:tc>
          <w:tcPr>
            <w:tcW w:w="1542" w:type="dxa"/>
            <w:shd w:val="clear" w:color="auto" w:fill="auto"/>
            <w:noWrap/>
            <w:vAlign w:val="center"/>
          </w:tcPr>
          <w:p w14:paraId="246C5863"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TEAK</w:t>
            </w:r>
          </w:p>
        </w:tc>
        <w:tc>
          <w:tcPr>
            <w:tcW w:w="8125" w:type="dxa"/>
            <w:shd w:val="clear" w:color="auto" w:fill="auto"/>
            <w:noWrap/>
            <w:vAlign w:val="center"/>
          </w:tcPr>
          <w:p w14:paraId="6B878FF9"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tematické (Thematic) ex-ante kondicionality</w:t>
            </w:r>
          </w:p>
        </w:tc>
      </w:tr>
      <w:tr w:rsidR="00512A3F" w:rsidRPr="003970B1" w14:paraId="738CA889" w14:textId="77777777" w:rsidTr="006021FA">
        <w:trPr>
          <w:trHeight w:val="57"/>
        </w:trPr>
        <w:tc>
          <w:tcPr>
            <w:tcW w:w="1542" w:type="dxa"/>
            <w:shd w:val="clear" w:color="auto" w:fill="auto"/>
            <w:noWrap/>
            <w:vAlign w:val="center"/>
          </w:tcPr>
          <w:p w14:paraId="2774DA63"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UMR</w:t>
            </w:r>
          </w:p>
        </w:tc>
        <w:tc>
          <w:tcPr>
            <w:tcW w:w="8125" w:type="dxa"/>
            <w:shd w:val="clear" w:color="auto" w:fill="auto"/>
            <w:noWrap/>
            <w:vAlign w:val="center"/>
          </w:tcPr>
          <w:p w14:paraId="48EAD225"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 xml:space="preserve">udržateľný mestský rozvoj </w:t>
            </w:r>
          </w:p>
        </w:tc>
      </w:tr>
      <w:tr w:rsidR="005E4953" w:rsidRPr="003970B1" w14:paraId="4BC348E0" w14:textId="77777777" w:rsidTr="006021FA">
        <w:trPr>
          <w:trHeight w:val="57"/>
        </w:trPr>
        <w:tc>
          <w:tcPr>
            <w:tcW w:w="1542" w:type="dxa"/>
            <w:shd w:val="clear" w:color="auto" w:fill="auto"/>
            <w:noWrap/>
            <w:vAlign w:val="center"/>
          </w:tcPr>
          <w:p w14:paraId="556CF9B9" w14:textId="1DCFA0B4" w:rsidR="005E4953" w:rsidRPr="003970B1" w:rsidRDefault="005E4953"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ÚVA</w:t>
            </w:r>
          </w:p>
        </w:tc>
        <w:tc>
          <w:tcPr>
            <w:tcW w:w="8125" w:type="dxa"/>
            <w:shd w:val="clear" w:color="auto" w:fill="auto"/>
            <w:noWrap/>
            <w:vAlign w:val="center"/>
          </w:tcPr>
          <w:p w14:paraId="50B50666" w14:textId="4154DF60" w:rsidR="005E4953" w:rsidRPr="003970B1" w:rsidRDefault="005E4953" w:rsidP="00512A3F">
            <w:pPr>
              <w:shd w:val="clear" w:color="auto" w:fill="FFFFFF"/>
              <w:spacing w:line="276" w:lineRule="auto"/>
              <w:rPr>
                <w:rFonts w:ascii="Arial" w:hAnsi="Arial" w:cs="Arial"/>
                <w:sz w:val="20"/>
                <w:szCs w:val="20"/>
              </w:rPr>
            </w:pPr>
            <w:r w:rsidRPr="003970B1">
              <w:rPr>
                <w:rFonts w:ascii="Arial" w:hAnsi="Arial" w:cs="Arial"/>
                <w:sz w:val="20"/>
                <w:szCs w:val="20"/>
              </w:rPr>
              <w:t>Úrad vládneho auditu</w:t>
            </w:r>
          </w:p>
        </w:tc>
      </w:tr>
      <w:tr w:rsidR="00512A3F" w:rsidRPr="003970B1" w14:paraId="3060B5D5" w14:textId="77777777" w:rsidTr="006021FA">
        <w:trPr>
          <w:trHeight w:val="57"/>
        </w:trPr>
        <w:tc>
          <w:tcPr>
            <w:tcW w:w="1542" w:type="dxa"/>
            <w:shd w:val="clear" w:color="auto" w:fill="auto"/>
            <w:noWrap/>
            <w:vAlign w:val="center"/>
          </w:tcPr>
          <w:p w14:paraId="762A7A77"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ÚPSVR SR</w:t>
            </w:r>
          </w:p>
        </w:tc>
        <w:tc>
          <w:tcPr>
            <w:tcW w:w="8125" w:type="dxa"/>
            <w:shd w:val="clear" w:color="auto" w:fill="auto"/>
            <w:noWrap/>
            <w:vAlign w:val="center"/>
          </w:tcPr>
          <w:p w14:paraId="56A91A3F" w14:textId="77777777" w:rsidR="00512A3F" w:rsidRPr="003970B1" w:rsidRDefault="00512A3F" w:rsidP="00512A3F">
            <w:pPr>
              <w:shd w:val="clear" w:color="auto" w:fill="FFFFFF"/>
              <w:spacing w:line="276" w:lineRule="auto"/>
              <w:rPr>
                <w:rFonts w:ascii="Arial" w:hAnsi="Arial" w:cs="Arial"/>
                <w:sz w:val="20"/>
                <w:szCs w:val="20"/>
              </w:rPr>
            </w:pPr>
            <w:r w:rsidRPr="003970B1">
              <w:rPr>
                <w:rFonts w:ascii="Arial" w:hAnsi="Arial" w:cs="Arial"/>
                <w:sz w:val="20"/>
                <w:szCs w:val="20"/>
              </w:rPr>
              <w:t>Ústredie práce, sociálnych vecí a rodiny Slovenskej republiky</w:t>
            </w:r>
          </w:p>
        </w:tc>
      </w:tr>
      <w:tr w:rsidR="00512A3F" w:rsidRPr="003970B1" w14:paraId="71636893" w14:textId="77777777" w:rsidTr="006021FA">
        <w:trPr>
          <w:trHeight w:val="57"/>
        </w:trPr>
        <w:tc>
          <w:tcPr>
            <w:tcW w:w="1542" w:type="dxa"/>
            <w:shd w:val="clear" w:color="auto" w:fill="auto"/>
            <w:noWrap/>
            <w:vAlign w:val="center"/>
          </w:tcPr>
          <w:p w14:paraId="092C8925"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ÚV SR</w:t>
            </w:r>
          </w:p>
        </w:tc>
        <w:tc>
          <w:tcPr>
            <w:tcW w:w="8125" w:type="dxa"/>
            <w:shd w:val="clear" w:color="auto" w:fill="auto"/>
            <w:noWrap/>
            <w:vAlign w:val="bottom"/>
          </w:tcPr>
          <w:p w14:paraId="0C95FEFA"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Úrad vlády Slovenskej republiky</w:t>
            </w:r>
          </w:p>
        </w:tc>
      </w:tr>
      <w:tr w:rsidR="00512A3F" w:rsidRPr="003970B1" w14:paraId="07CC6813" w14:textId="77777777" w:rsidTr="006021FA">
        <w:trPr>
          <w:trHeight w:val="57"/>
        </w:trPr>
        <w:tc>
          <w:tcPr>
            <w:tcW w:w="1542" w:type="dxa"/>
            <w:shd w:val="clear" w:color="auto" w:fill="auto"/>
            <w:noWrap/>
            <w:vAlign w:val="center"/>
          </w:tcPr>
          <w:p w14:paraId="0DAFD29B"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VRR</w:t>
            </w:r>
          </w:p>
        </w:tc>
        <w:tc>
          <w:tcPr>
            <w:tcW w:w="8125" w:type="dxa"/>
            <w:shd w:val="clear" w:color="auto" w:fill="auto"/>
            <w:noWrap/>
            <w:vAlign w:val="center"/>
          </w:tcPr>
          <w:p w14:paraId="2D2F39E2"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viac rozvinutý región</w:t>
            </w:r>
          </w:p>
        </w:tc>
      </w:tr>
      <w:tr w:rsidR="00512A3F" w:rsidRPr="003970B1" w14:paraId="728A4720" w14:textId="77777777" w:rsidTr="006021FA">
        <w:trPr>
          <w:trHeight w:val="57"/>
        </w:trPr>
        <w:tc>
          <w:tcPr>
            <w:tcW w:w="1542" w:type="dxa"/>
            <w:shd w:val="clear" w:color="auto" w:fill="auto"/>
            <w:noWrap/>
            <w:vAlign w:val="bottom"/>
          </w:tcPr>
          <w:p w14:paraId="47C153A1"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VÚC</w:t>
            </w:r>
          </w:p>
        </w:tc>
        <w:tc>
          <w:tcPr>
            <w:tcW w:w="8125" w:type="dxa"/>
            <w:shd w:val="clear" w:color="auto" w:fill="auto"/>
            <w:noWrap/>
            <w:vAlign w:val="bottom"/>
          </w:tcPr>
          <w:p w14:paraId="5EB22034"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vyšší územný celok</w:t>
            </w:r>
          </w:p>
        </w:tc>
      </w:tr>
      <w:tr w:rsidR="00512A3F" w:rsidRPr="003970B1" w14:paraId="6C43717B" w14:textId="77777777" w:rsidTr="006021FA">
        <w:trPr>
          <w:trHeight w:val="57"/>
        </w:trPr>
        <w:tc>
          <w:tcPr>
            <w:tcW w:w="1542" w:type="dxa"/>
            <w:shd w:val="clear" w:color="auto" w:fill="auto"/>
            <w:noWrap/>
            <w:vAlign w:val="bottom"/>
          </w:tcPr>
          <w:p w14:paraId="3DD78778"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ŽoNFP</w:t>
            </w:r>
          </w:p>
        </w:tc>
        <w:tc>
          <w:tcPr>
            <w:tcW w:w="8125" w:type="dxa"/>
            <w:shd w:val="clear" w:color="auto" w:fill="auto"/>
            <w:noWrap/>
            <w:vAlign w:val="center"/>
          </w:tcPr>
          <w:p w14:paraId="1074CF5A"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 xml:space="preserve">žiadosť o nenávratný finančný príspevok </w:t>
            </w:r>
          </w:p>
        </w:tc>
      </w:tr>
      <w:tr w:rsidR="00512A3F" w:rsidRPr="003970B1" w14:paraId="5C2F4222" w14:textId="77777777" w:rsidTr="006021FA">
        <w:trPr>
          <w:trHeight w:val="57"/>
        </w:trPr>
        <w:tc>
          <w:tcPr>
            <w:tcW w:w="1542" w:type="dxa"/>
            <w:shd w:val="clear" w:color="auto" w:fill="auto"/>
            <w:noWrap/>
            <w:vAlign w:val="bottom"/>
          </w:tcPr>
          <w:p w14:paraId="726567F4"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color w:val="000000" w:themeColor="text1"/>
                <w:sz w:val="22"/>
                <w:szCs w:val="22"/>
              </w:rPr>
              <w:t>ŽoP</w:t>
            </w:r>
          </w:p>
        </w:tc>
        <w:tc>
          <w:tcPr>
            <w:tcW w:w="8125" w:type="dxa"/>
            <w:shd w:val="clear" w:color="auto" w:fill="auto"/>
            <w:noWrap/>
            <w:vAlign w:val="center"/>
          </w:tcPr>
          <w:p w14:paraId="3751E79D" w14:textId="77777777" w:rsidR="00512A3F" w:rsidRPr="003970B1" w:rsidRDefault="00512A3F"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Žiadosť o platbu</w:t>
            </w:r>
          </w:p>
        </w:tc>
      </w:tr>
      <w:tr w:rsidR="00A21DA8" w:rsidRPr="003970B1" w14:paraId="413A29B0" w14:textId="77777777" w:rsidTr="006021FA">
        <w:trPr>
          <w:trHeight w:val="57"/>
        </w:trPr>
        <w:tc>
          <w:tcPr>
            <w:tcW w:w="1542" w:type="dxa"/>
            <w:shd w:val="clear" w:color="auto" w:fill="auto"/>
            <w:noWrap/>
            <w:vAlign w:val="bottom"/>
          </w:tcPr>
          <w:p w14:paraId="2C52E35C" w14:textId="08AD2286" w:rsidR="00A21DA8" w:rsidRPr="003970B1" w:rsidRDefault="00A21DA8" w:rsidP="00512A3F">
            <w:pPr>
              <w:shd w:val="clear" w:color="auto" w:fill="FFFFFF"/>
              <w:spacing w:line="276" w:lineRule="auto"/>
              <w:jc w:val="both"/>
              <w:rPr>
                <w:rFonts w:ascii="Arial" w:hAnsi="Arial" w:cs="Arial"/>
                <w:color w:val="000000" w:themeColor="text1"/>
                <w:sz w:val="22"/>
                <w:szCs w:val="22"/>
              </w:rPr>
            </w:pPr>
            <w:r w:rsidRPr="003970B1">
              <w:rPr>
                <w:rFonts w:ascii="Arial" w:hAnsi="Arial" w:cs="Arial"/>
                <w:color w:val="000000" w:themeColor="text1"/>
                <w:sz w:val="22"/>
                <w:szCs w:val="22"/>
              </w:rPr>
              <w:t>ŽSK</w:t>
            </w:r>
          </w:p>
        </w:tc>
        <w:tc>
          <w:tcPr>
            <w:tcW w:w="8125" w:type="dxa"/>
            <w:shd w:val="clear" w:color="auto" w:fill="auto"/>
            <w:noWrap/>
            <w:vAlign w:val="center"/>
          </w:tcPr>
          <w:p w14:paraId="02E90A3B" w14:textId="622DFFDF" w:rsidR="00A21DA8" w:rsidRPr="003970B1" w:rsidRDefault="00A21DA8" w:rsidP="00512A3F">
            <w:pPr>
              <w:shd w:val="clear" w:color="auto" w:fill="FFFFFF"/>
              <w:spacing w:line="276" w:lineRule="auto"/>
              <w:jc w:val="both"/>
              <w:rPr>
                <w:rFonts w:ascii="Arial" w:hAnsi="Arial" w:cs="Arial"/>
                <w:sz w:val="20"/>
                <w:szCs w:val="20"/>
              </w:rPr>
            </w:pPr>
            <w:r w:rsidRPr="003970B1">
              <w:rPr>
                <w:rFonts w:ascii="Arial" w:hAnsi="Arial" w:cs="Arial"/>
                <w:sz w:val="20"/>
                <w:szCs w:val="20"/>
              </w:rPr>
              <w:t>Žilinský samosprávny kraj</w:t>
            </w:r>
          </w:p>
        </w:tc>
      </w:tr>
    </w:tbl>
    <w:p w14:paraId="78CB029A" w14:textId="77777777" w:rsidR="00512A3F" w:rsidRPr="003970B1" w:rsidRDefault="00512A3F" w:rsidP="00492814">
      <w:pPr>
        <w:pStyle w:val="Nadpis1"/>
        <w:numPr>
          <w:ilvl w:val="0"/>
          <w:numId w:val="0"/>
        </w:numPr>
        <w:rPr>
          <w:rFonts w:eastAsiaTheme="minorHAnsi"/>
        </w:rPr>
      </w:pPr>
    </w:p>
    <w:p w14:paraId="1F2FB99F" w14:textId="77777777" w:rsidR="00511429" w:rsidRPr="003970B1" w:rsidRDefault="00511429" w:rsidP="00D4516F">
      <w:pPr>
        <w:pStyle w:val="Nadpis1"/>
        <w:numPr>
          <w:ilvl w:val="0"/>
          <w:numId w:val="46"/>
        </w:numPr>
        <w:rPr>
          <w:rFonts w:eastAsiaTheme="minorHAnsi"/>
        </w:rPr>
      </w:pPr>
      <w:bookmarkStart w:id="429" w:name="_Toc513804276"/>
      <w:bookmarkStart w:id="430" w:name="_Toc6467305"/>
      <w:bookmarkStart w:id="431" w:name="_Toc9251795"/>
      <w:r w:rsidRPr="003970B1">
        <w:rPr>
          <w:rFonts w:eastAsiaTheme="minorHAnsi"/>
        </w:rPr>
        <w:t>Prílohy VS IROP</w:t>
      </w:r>
      <w:r w:rsidR="00512A3F" w:rsidRPr="003970B1">
        <w:rPr>
          <w:rFonts w:eastAsiaTheme="minorHAnsi"/>
        </w:rPr>
        <w:t xml:space="preserve"> (ako samostatné dokumenty)</w:t>
      </w:r>
      <w:bookmarkEnd w:id="429"/>
      <w:bookmarkEnd w:id="430"/>
      <w:bookmarkEnd w:id="431"/>
      <w:r w:rsidRPr="003970B1">
        <w:rPr>
          <w:rFonts w:eastAsiaTheme="minorHAnsi"/>
        </w:rPr>
        <w:t xml:space="preserve"> </w:t>
      </w:r>
      <w:bookmarkEnd w:id="427"/>
      <w:bookmarkEnd w:id="428"/>
    </w:p>
    <w:p w14:paraId="04F0BCFE" w14:textId="77777777" w:rsidR="00511429" w:rsidRPr="003970B1" w:rsidRDefault="00511429" w:rsidP="00511429">
      <w:pPr>
        <w:rPr>
          <w:rFonts w:ascii="Arial" w:eastAsiaTheme="minorHAnsi" w:hAnsi="Arial" w:cs="Arial"/>
        </w:rPr>
      </w:pPr>
    </w:p>
    <w:tbl>
      <w:tblPr>
        <w:tblStyle w:val="Mriekatabuky"/>
        <w:tblW w:w="9747" w:type="dxa"/>
        <w:tblLook w:val="04A0" w:firstRow="1" w:lastRow="0" w:firstColumn="1" w:lastColumn="0" w:noHBand="0" w:noVBand="1"/>
      </w:tblPr>
      <w:tblGrid>
        <w:gridCol w:w="1560"/>
        <w:gridCol w:w="8187"/>
      </w:tblGrid>
      <w:tr w:rsidR="00511429" w:rsidRPr="003970B1" w14:paraId="2532B2D2" w14:textId="77777777" w:rsidTr="005B3CB5">
        <w:trPr>
          <w:trHeight w:val="292"/>
        </w:trPr>
        <w:tc>
          <w:tcPr>
            <w:tcW w:w="1560" w:type="dxa"/>
            <w:vAlign w:val="center"/>
          </w:tcPr>
          <w:p w14:paraId="228F008A" w14:textId="77777777" w:rsidR="00511429" w:rsidRPr="003970B1" w:rsidRDefault="00511429" w:rsidP="008B1442">
            <w:pPr>
              <w:rPr>
                <w:rFonts w:ascii="Arial" w:eastAsiaTheme="minorHAnsi" w:hAnsi="Arial" w:cs="Arial"/>
                <w:sz w:val="22"/>
                <w:szCs w:val="22"/>
              </w:rPr>
            </w:pPr>
            <w:r w:rsidRPr="003970B1">
              <w:rPr>
                <w:rFonts w:ascii="Arial" w:eastAsiaTheme="minorHAnsi" w:hAnsi="Arial" w:cs="Arial"/>
                <w:sz w:val="22"/>
                <w:szCs w:val="22"/>
              </w:rPr>
              <w:t xml:space="preserve">Príloha 1 </w:t>
            </w:r>
          </w:p>
        </w:tc>
        <w:tc>
          <w:tcPr>
            <w:tcW w:w="8187" w:type="dxa"/>
            <w:vAlign w:val="center"/>
          </w:tcPr>
          <w:p w14:paraId="631484AC" w14:textId="77777777" w:rsidR="00511429" w:rsidRPr="003970B1" w:rsidRDefault="00511429" w:rsidP="008B1442">
            <w:pPr>
              <w:pStyle w:val="Hlavika"/>
              <w:rPr>
                <w:rFonts w:ascii="Arial" w:hAnsi="Arial" w:cs="Arial"/>
                <w:sz w:val="22"/>
                <w:szCs w:val="22"/>
              </w:rPr>
            </w:pPr>
            <w:r w:rsidRPr="003970B1">
              <w:rPr>
                <w:rFonts w:ascii="Arial" w:hAnsi="Arial" w:cs="Arial"/>
                <w:sz w:val="22"/>
                <w:szCs w:val="22"/>
              </w:rPr>
              <w:t>Zhrnutie pre občanov</w:t>
            </w:r>
          </w:p>
        </w:tc>
      </w:tr>
      <w:tr w:rsidR="00655779" w:rsidRPr="003970B1" w14:paraId="7EB8CC1C" w14:textId="77777777" w:rsidTr="005B3CB5">
        <w:trPr>
          <w:trHeight w:val="281"/>
        </w:trPr>
        <w:tc>
          <w:tcPr>
            <w:tcW w:w="1560" w:type="dxa"/>
            <w:vAlign w:val="center"/>
          </w:tcPr>
          <w:p w14:paraId="7EFD1312" w14:textId="41B35940" w:rsidR="00655779" w:rsidRPr="003970B1" w:rsidRDefault="00655779" w:rsidP="008B1442">
            <w:pPr>
              <w:rPr>
                <w:rFonts w:ascii="Arial" w:hAnsi="Arial" w:cs="Arial"/>
                <w:sz w:val="22"/>
                <w:szCs w:val="22"/>
              </w:rPr>
            </w:pPr>
            <w:r w:rsidRPr="003970B1">
              <w:rPr>
                <w:rFonts w:ascii="Arial" w:hAnsi="Arial" w:cs="Arial"/>
                <w:sz w:val="22"/>
                <w:szCs w:val="22"/>
              </w:rPr>
              <w:t>Príloha 2a</w:t>
            </w:r>
          </w:p>
        </w:tc>
        <w:tc>
          <w:tcPr>
            <w:tcW w:w="8187" w:type="dxa"/>
            <w:vAlign w:val="center"/>
          </w:tcPr>
          <w:p w14:paraId="4DD1A521" w14:textId="1D0CFC24" w:rsidR="00655779" w:rsidRPr="003970B1" w:rsidRDefault="00655779" w:rsidP="008B1442">
            <w:pPr>
              <w:shd w:val="clear" w:color="auto" w:fill="FFFFFF"/>
              <w:rPr>
                <w:rFonts w:ascii="Arial" w:eastAsiaTheme="minorHAnsi" w:hAnsi="Arial" w:cs="Arial"/>
                <w:sz w:val="22"/>
                <w:szCs w:val="22"/>
              </w:rPr>
            </w:pPr>
            <w:r w:rsidRPr="003970B1">
              <w:rPr>
                <w:rFonts w:ascii="Arial" w:eastAsiaTheme="minorHAnsi" w:hAnsi="Arial" w:cs="Arial"/>
                <w:sz w:val="22"/>
                <w:szCs w:val="22"/>
              </w:rPr>
              <w:t>Správa o vykonávaní finančných nástrojov PO 2</w:t>
            </w:r>
          </w:p>
        </w:tc>
      </w:tr>
      <w:tr w:rsidR="00511429" w:rsidRPr="003970B1" w14:paraId="76C77BBF" w14:textId="77777777" w:rsidTr="005B3CB5">
        <w:trPr>
          <w:trHeight w:val="281"/>
        </w:trPr>
        <w:tc>
          <w:tcPr>
            <w:tcW w:w="1560" w:type="dxa"/>
            <w:vAlign w:val="center"/>
          </w:tcPr>
          <w:p w14:paraId="2502F131" w14:textId="22F7C9C8" w:rsidR="00511429" w:rsidRPr="003970B1" w:rsidRDefault="00511429" w:rsidP="008B1442">
            <w:pPr>
              <w:rPr>
                <w:rFonts w:ascii="Arial" w:hAnsi="Arial" w:cs="Arial"/>
                <w:sz w:val="22"/>
                <w:szCs w:val="22"/>
              </w:rPr>
            </w:pPr>
            <w:r w:rsidRPr="003970B1">
              <w:rPr>
                <w:rFonts w:ascii="Arial" w:hAnsi="Arial" w:cs="Arial"/>
                <w:sz w:val="22"/>
                <w:szCs w:val="22"/>
              </w:rPr>
              <w:t>Príloha 2</w:t>
            </w:r>
            <w:r w:rsidR="00655779" w:rsidRPr="003970B1">
              <w:rPr>
                <w:rFonts w:ascii="Arial" w:hAnsi="Arial" w:cs="Arial"/>
                <w:sz w:val="22"/>
                <w:szCs w:val="22"/>
              </w:rPr>
              <w:t>b</w:t>
            </w:r>
          </w:p>
        </w:tc>
        <w:tc>
          <w:tcPr>
            <w:tcW w:w="8187" w:type="dxa"/>
            <w:vAlign w:val="center"/>
          </w:tcPr>
          <w:p w14:paraId="7CEBA28A" w14:textId="77777777" w:rsidR="00511429" w:rsidRPr="003970B1" w:rsidRDefault="00511429" w:rsidP="008B1442">
            <w:pPr>
              <w:shd w:val="clear" w:color="auto" w:fill="FFFFFF"/>
              <w:rPr>
                <w:rFonts w:ascii="Arial" w:eastAsiaTheme="minorHAnsi" w:hAnsi="Arial" w:cs="Arial"/>
                <w:sz w:val="22"/>
                <w:szCs w:val="22"/>
              </w:rPr>
            </w:pPr>
            <w:r w:rsidRPr="003970B1">
              <w:rPr>
                <w:rFonts w:ascii="Arial" w:eastAsiaTheme="minorHAnsi" w:hAnsi="Arial" w:cs="Arial"/>
                <w:sz w:val="22"/>
                <w:szCs w:val="22"/>
              </w:rPr>
              <w:t>Správa o vykonávaní finančných nástrojov</w:t>
            </w:r>
            <w:r w:rsidR="00F828BE" w:rsidRPr="003970B1">
              <w:rPr>
                <w:rFonts w:ascii="Arial" w:eastAsiaTheme="minorHAnsi" w:hAnsi="Arial" w:cs="Arial"/>
                <w:sz w:val="22"/>
                <w:szCs w:val="22"/>
              </w:rPr>
              <w:t xml:space="preserve"> PO 3</w:t>
            </w:r>
          </w:p>
        </w:tc>
      </w:tr>
      <w:tr w:rsidR="00F828BE" w:rsidRPr="003970B1" w14:paraId="35ACBCFA" w14:textId="77777777" w:rsidTr="005B3CB5">
        <w:trPr>
          <w:trHeight w:val="281"/>
        </w:trPr>
        <w:tc>
          <w:tcPr>
            <w:tcW w:w="1560" w:type="dxa"/>
            <w:vAlign w:val="center"/>
          </w:tcPr>
          <w:p w14:paraId="5DE332B7" w14:textId="2B178AFF" w:rsidR="00F828BE" w:rsidRPr="003970B1" w:rsidRDefault="00F828BE" w:rsidP="008B1442">
            <w:pPr>
              <w:rPr>
                <w:rFonts w:ascii="Arial" w:hAnsi="Arial" w:cs="Arial"/>
                <w:sz w:val="22"/>
                <w:szCs w:val="22"/>
              </w:rPr>
            </w:pPr>
            <w:r w:rsidRPr="003970B1">
              <w:rPr>
                <w:rFonts w:ascii="Arial" w:hAnsi="Arial" w:cs="Arial"/>
                <w:sz w:val="22"/>
                <w:szCs w:val="22"/>
              </w:rPr>
              <w:t>Príloha 2</w:t>
            </w:r>
            <w:r w:rsidR="00655779" w:rsidRPr="003970B1">
              <w:rPr>
                <w:rFonts w:ascii="Arial" w:hAnsi="Arial" w:cs="Arial"/>
                <w:sz w:val="22"/>
                <w:szCs w:val="22"/>
              </w:rPr>
              <w:t>c</w:t>
            </w:r>
          </w:p>
        </w:tc>
        <w:tc>
          <w:tcPr>
            <w:tcW w:w="8187" w:type="dxa"/>
            <w:vAlign w:val="center"/>
          </w:tcPr>
          <w:p w14:paraId="701D78B5" w14:textId="77777777" w:rsidR="00F828BE" w:rsidRPr="003970B1" w:rsidRDefault="00F828BE" w:rsidP="008B1442">
            <w:pPr>
              <w:shd w:val="clear" w:color="auto" w:fill="FFFFFF"/>
              <w:rPr>
                <w:rFonts w:ascii="Arial" w:eastAsiaTheme="minorHAnsi" w:hAnsi="Arial" w:cs="Arial"/>
                <w:sz w:val="22"/>
                <w:szCs w:val="22"/>
              </w:rPr>
            </w:pPr>
            <w:r w:rsidRPr="003970B1">
              <w:rPr>
                <w:rFonts w:ascii="Arial" w:eastAsiaTheme="minorHAnsi" w:hAnsi="Arial" w:cs="Arial"/>
                <w:sz w:val="22"/>
                <w:szCs w:val="22"/>
              </w:rPr>
              <w:t>Správa o vykonávaní finančných nástrojov PO 4</w:t>
            </w:r>
          </w:p>
        </w:tc>
      </w:tr>
      <w:tr w:rsidR="00213FB6" w:rsidRPr="003970B1" w14:paraId="26B90CC1" w14:textId="77777777" w:rsidTr="005B3CB5">
        <w:trPr>
          <w:trHeight w:val="281"/>
        </w:trPr>
        <w:tc>
          <w:tcPr>
            <w:tcW w:w="1560" w:type="dxa"/>
            <w:vAlign w:val="center"/>
          </w:tcPr>
          <w:p w14:paraId="3EDA9B29" w14:textId="3D66641F" w:rsidR="00213FB6" w:rsidRPr="003970B1" w:rsidRDefault="00213FB6" w:rsidP="00213FB6">
            <w:pPr>
              <w:rPr>
                <w:rFonts w:ascii="Arial" w:hAnsi="Arial" w:cs="Arial"/>
                <w:sz w:val="22"/>
                <w:szCs w:val="22"/>
              </w:rPr>
            </w:pPr>
            <w:r w:rsidRPr="003970B1">
              <w:rPr>
                <w:rFonts w:ascii="Arial" w:hAnsi="Arial" w:cs="Arial"/>
                <w:sz w:val="22"/>
                <w:szCs w:val="22"/>
              </w:rPr>
              <w:t>Príloha 2</w:t>
            </w:r>
            <w:r w:rsidR="00655779" w:rsidRPr="003970B1">
              <w:rPr>
                <w:rFonts w:ascii="Arial" w:hAnsi="Arial" w:cs="Arial"/>
                <w:sz w:val="22"/>
                <w:szCs w:val="22"/>
              </w:rPr>
              <w:t>d</w:t>
            </w:r>
          </w:p>
        </w:tc>
        <w:tc>
          <w:tcPr>
            <w:tcW w:w="8187" w:type="dxa"/>
            <w:vAlign w:val="center"/>
          </w:tcPr>
          <w:p w14:paraId="637F53A7" w14:textId="4358BC61" w:rsidR="00213FB6" w:rsidRPr="003970B1" w:rsidRDefault="00213FB6" w:rsidP="008B1442">
            <w:pPr>
              <w:shd w:val="clear" w:color="auto" w:fill="FFFFFF"/>
              <w:rPr>
                <w:rFonts w:ascii="Arial" w:eastAsiaTheme="minorHAnsi" w:hAnsi="Arial" w:cs="Arial"/>
                <w:sz w:val="22"/>
                <w:szCs w:val="22"/>
              </w:rPr>
            </w:pPr>
            <w:r w:rsidRPr="003970B1">
              <w:rPr>
                <w:rFonts w:ascii="Arial" w:eastAsiaTheme="minorHAnsi" w:hAnsi="Arial" w:cs="Arial"/>
                <w:sz w:val="22"/>
                <w:szCs w:val="22"/>
              </w:rPr>
              <w:t xml:space="preserve">Správa o vykonávaní finančných nástrojov PO 4 </w:t>
            </w:r>
            <w:r w:rsidR="00655779" w:rsidRPr="003970B1">
              <w:rPr>
                <w:rFonts w:ascii="Arial" w:eastAsiaTheme="minorHAnsi" w:hAnsi="Arial" w:cs="Arial"/>
                <w:sz w:val="22"/>
                <w:szCs w:val="22"/>
              </w:rPr>
              <w:t>(</w:t>
            </w:r>
            <w:r w:rsidRPr="003970B1">
              <w:rPr>
                <w:rFonts w:ascii="Arial" w:eastAsiaTheme="minorHAnsi" w:hAnsi="Arial" w:cs="Arial"/>
                <w:sz w:val="22"/>
                <w:szCs w:val="22"/>
              </w:rPr>
              <w:t>ŠFRB</w:t>
            </w:r>
            <w:r w:rsidR="00655779" w:rsidRPr="003970B1">
              <w:rPr>
                <w:rFonts w:ascii="Arial" w:eastAsiaTheme="minorHAnsi" w:hAnsi="Arial" w:cs="Arial"/>
                <w:sz w:val="22"/>
                <w:szCs w:val="22"/>
              </w:rPr>
              <w:t>)</w:t>
            </w:r>
            <w:r w:rsidRPr="003970B1">
              <w:rPr>
                <w:rFonts w:ascii="Arial" w:eastAsiaTheme="minorHAnsi" w:hAnsi="Arial" w:cs="Arial"/>
                <w:sz w:val="22"/>
                <w:szCs w:val="22"/>
              </w:rPr>
              <w:t xml:space="preserve"> </w:t>
            </w:r>
          </w:p>
        </w:tc>
      </w:tr>
      <w:tr w:rsidR="00655779" w:rsidRPr="00D3561E" w14:paraId="36A3C62F" w14:textId="77777777" w:rsidTr="005B3CB5">
        <w:trPr>
          <w:trHeight w:val="281"/>
        </w:trPr>
        <w:tc>
          <w:tcPr>
            <w:tcW w:w="1560" w:type="dxa"/>
            <w:vAlign w:val="center"/>
          </w:tcPr>
          <w:p w14:paraId="56DA751B" w14:textId="730B37C7" w:rsidR="00655779" w:rsidRPr="003970B1" w:rsidRDefault="00655779" w:rsidP="00213FB6">
            <w:pPr>
              <w:rPr>
                <w:rFonts w:ascii="Arial" w:hAnsi="Arial" w:cs="Arial"/>
                <w:sz w:val="22"/>
                <w:szCs w:val="22"/>
              </w:rPr>
            </w:pPr>
            <w:r w:rsidRPr="003970B1">
              <w:rPr>
                <w:rFonts w:ascii="Arial" w:hAnsi="Arial" w:cs="Arial"/>
                <w:sz w:val="22"/>
                <w:szCs w:val="22"/>
              </w:rPr>
              <w:t>Príloha 2e</w:t>
            </w:r>
          </w:p>
        </w:tc>
        <w:tc>
          <w:tcPr>
            <w:tcW w:w="8187" w:type="dxa"/>
            <w:vAlign w:val="center"/>
          </w:tcPr>
          <w:p w14:paraId="15CB630E" w14:textId="3450C37A" w:rsidR="00655779" w:rsidRPr="00D3561E" w:rsidRDefault="00655779" w:rsidP="00655779">
            <w:pPr>
              <w:shd w:val="clear" w:color="auto" w:fill="FFFFFF"/>
              <w:rPr>
                <w:rFonts w:ascii="Arial" w:eastAsiaTheme="minorHAnsi" w:hAnsi="Arial" w:cs="Arial"/>
                <w:sz w:val="22"/>
                <w:szCs w:val="22"/>
              </w:rPr>
            </w:pPr>
            <w:r w:rsidRPr="003970B1">
              <w:rPr>
                <w:rFonts w:ascii="Arial" w:eastAsiaTheme="minorHAnsi" w:hAnsi="Arial" w:cs="Arial"/>
                <w:sz w:val="22"/>
                <w:szCs w:val="22"/>
              </w:rPr>
              <w:t>Správa o vykonávaní finančných nástrojov PO 4 - II (ŠFRB)</w:t>
            </w:r>
            <w:r>
              <w:rPr>
                <w:rFonts w:ascii="Arial" w:eastAsiaTheme="minorHAnsi" w:hAnsi="Arial" w:cs="Arial"/>
                <w:sz w:val="22"/>
                <w:szCs w:val="22"/>
              </w:rPr>
              <w:t xml:space="preserve"> </w:t>
            </w:r>
          </w:p>
        </w:tc>
      </w:tr>
    </w:tbl>
    <w:p w14:paraId="242B0ED9" w14:textId="77777777" w:rsidR="00511429" w:rsidRPr="00D3561E" w:rsidRDefault="00511429" w:rsidP="00511429">
      <w:pPr>
        <w:rPr>
          <w:rFonts w:ascii="Arial" w:hAnsi="Arial" w:cs="Arial"/>
        </w:rPr>
      </w:pPr>
    </w:p>
    <w:p w14:paraId="54ABDF55" w14:textId="77777777" w:rsidR="00FB1118" w:rsidRPr="00D3561E" w:rsidRDefault="00FB1118" w:rsidP="00FC5714">
      <w:pPr>
        <w:rPr>
          <w:rFonts w:ascii="Arial" w:hAnsi="Arial" w:cs="Arial"/>
        </w:rPr>
      </w:pPr>
    </w:p>
    <w:sectPr w:rsidR="00FB1118" w:rsidRPr="00D3561E" w:rsidSect="006021FA">
      <w:pgSz w:w="11906" w:h="16838"/>
      <w:pgMar w:top="685" w:right="1417" w:bottom="709"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E17D4" w14:textId="77777777" w:rsidR="003147C7" w:rsidRDefault="003147C7" w:rsidP="008F76AE">
      <w:r>
        <w:separator/>
      </w:r>
    </w:p>
  </w:endnote>
  <w:endnote w:type="continuationSeparator" w:id="0">
    <w:p w14:paraId="4CB40FE6" w14:textId="77777777" w:rsidR="003147C7" w:rsidRDefault="003147C7" w:rsidP="008F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EUAlbertina-Regular-Identity-H">
    <w:altName w:val="Arial Unicode MS"/>
    <w:panose1 w:val="00000000000000000000"/>
    <w:charset w:val="EE"/>
    <w:family w:val="auto"/>
    <w:notTrueType/>
    <w:pitch w:val="default"/>
    <w:sig w:usb0="00000005" w:usb1="00000000" w:usb2="00000000" w:usb3="00000000" w:csb0="00000002" w:csb1="00000000"/>
  </w:font>
  <w:font w:name="Roboto">
    <w:altName w:val="Times New Roman"/>
    <w:panose1 w:val="00000000000000000000"/>
    <w:charset w:val="00"/>
    <w:family w:val="roman"/>
    <w:notTrueType/>
    <w:pitch w:val="default"/>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10335283"/>
      <w:docPartObj>
        <w:docPartGallery w:val="Page Numbers (Bottom of Page)"/>
        <w:docPartUnique/>
      </w:docPartObj>
    </w:sdtPr>
    <w:sdtEndPr/>
    <w:sdtContent>
      <w:p w14:paraId="10AD4782" w14:textId="2CAC9199" w:rsidR="003147C7" w:rsidRPr="000477F7" w:rsidRDefault="003147C7" w:rsidP="00F747F0">
        <w:pPr>
          <w:pStyle w:val="Pta"/>
          <w:tabs>
            <w:tab w:val="left" w:pos="1275"/>
            <w:tab w:val="right" w:pos="9639"/>
          </w:tabs>
          <w:jc w:val="center"/>
          <w:rPr>
            <w:sz w:val="20"/>
            <w:szCs w:val="20"/>
          </w:rPr>
        </w:pPr>
        <w:r w:rsidRPr="000477F7">
          <w:rPr>
            <w:sz w:val="20"/>
            <w:szCs w:val="20"/>
          </w:rPr>
          <w:tab/>
        </w:r>
        <w:r w:rsidRPr="000477F7">
          <w:rPr>
            <w:sz w:val="20"/>
            <w:szCs w:val="20"/>
          </w:rPr>
          <w:tab/>
        </w:r>
        <w:r w:rsidRPr="000477F7">
          <w:rPr>
            <w:sz w:val="20"/>
            <w:szCs w:val="20"/>
          </w:rPr>
          <w:tab/>
        </w:r>
        <w:r w:rsidRPr="00A70642">
          <w:rPr>
            <w:rFonts w:ascii="Arial" w:hAnsi="Arial" w:cs="Arial"/>
            <w:sz w:val="20"/>
            <w:szCs w:val="20"/>
          </w:rPr>
          <w:fldChar w:fldCharType="begin"/>
        </w:r>
        <w:r w:rsidRPr="00A70642">
          <w:rPr>
            <w:rFonts w:ascii="Arial" w:hAnsi="Arial" w:cs="Arial"/>
            <w:sz w:val="20"/>
            <w:szCs w:val="20"/>
          </w:rPr>
          <w:instrText>PAGE   \* MERGEFORMAT</w:instrText>
        </w:r>
        <w:r w:rsidRPr="00A70642">
          <w:rPr>
            <w:rFonts w:ascii="Arial" w:hAnsi="Arial" w:cs="Arial"/>
            <w:sz w:val="20"/>
            <w:szCs w:val="20"/>
          </w:rPr>
          <w:fldChar w:fldCharType="separate"/>
        </w:r>
        <w:r w:rsidR="003D52FD">
          <w:rPr>
            <w:rFonts w:ascii="Arial" w:hAnsi="Arial" w:cs="Arial"/>
            <w:noProof/>
            <w:sz w:val="20"/>
            <w:szCs w:val="20"/>
          </w:rPr>
          <w:t>59</w:t>
        </w:r>
        <w:r w:rsidRPr="00A70642">
          <w:rPr>
            <w:rFonts w:ascii="Arial" w:hAnsi="Arial" w:cs="Arial"/>
            <w:sz w:val="20"/>
            <w:szCs w:val="20"/>
          </w:rPr>
          <w:fldChar w:fldCharType="end"/>
        </w:r>
      </w:p>
    </w:sdtContent>
  </w:sdt>
  <w:p w14:paraId="629D1161" w14:textId="77777777" w:rsidR="003147C7" w:rsidRDefault="003147C7" w:rsidP="005773F8">
    <w:pPr>
      <w:pStyle w:val="Pta"/>
      <w:tabs>
        <w:tab w:val="clear" w:pos="4536"/>
        <w:tab w:val="clear" w:pos="9072"/>
        <w:tab w:val="left" w:pos="177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534A7" w14:textId="77777777" w:rsidR="003147C7" w:rsidRDefault="003147C7">
    <w:pPr>
      <w:pStyle w:val="Pta"/>
      <w:jc w:val="right"/>
    </w:pPr>
  </w:p>
  <w:p w14:paraId="37E1BC31" w14:textId="77777777" w:rsidR="003147C7" w:rsidRDefault="003147C7">
    <w:pPr>
      <w:pStyle w:val="Pta"/>
      <w:jc w:val="right"/>
    </w:pPr>
  </w:p>
  <w:p w14:paraId="69FD6F40" w14:textId="77777777" w:rsidR="003147C7" w:rsidRDefault="003147C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D02B2" w14:textId="77777777" w:rsidR="003147C7" w:rsidRDefault="003147C7" w:rsidP="008F76AE">
      <w:r>
        <w:separator/>
      </w:r>
    </w:p>
  </w:footnote>
  <w:footnote w:type="continuationSeparator" w:id="0">
    <w:p w14:paraId="73102464" w14:textId="77777777" w:rsidR="003147C7" w:rsidRDefault="003147C7" w:rsidP="008F76AE">
      <w:r>
        <w:continuationSeparator/>
      </w:r>
    </w:p>
  </w:footnote>
  <w:footnote w:id="1">
    <w:p w14:paraId="3738A8DF" w14:textId="77777777" w:rsidR="003147C7" w:rsidRPr="00743525" w:rsidRDefault="003147C7">
      <w:pPr>
        <w:pStyle w:val="Textpoznmkypodiarou"/>
        <w:rPr>
          <w:rFonts w:ascii="Arial" w:hAnsi="Arial" w:cs="Arial"/>
          <w:sz w:val="18"/>
          <w:szCs w:val="18"/>
        </w:rPr>
      </w:pPr>
      <w:r w:rsidRPr="00743525">
        <w:rPr>
          <w:rStyle w:val="Odkaznapoznmkupodiarou"/>
          <w:rFonts w:ascii="Arial" w:hAnsi="Arial" w:cs="Arial"/>
          <w:sz w:val="18"/>
          <w:szCs w:val="18"/>
        </w:rPr>
        <w:footnoteRef/>
      </w:r>
      <w:r w:rsidRPr="00743525">
        <w:rPr>
          <w:rFonts w:ascii="Arial" w:hAnsi="Arial" w:cs="Arial"/>
          <w:sz w:val="18"/>
          <w:szCs w:val="18"/>
        </w:rPr>
        <w:t xml:space="preserve"> Kumulatívna hodnota ukazovateľov sa automaticky generuje ITMS2014+ na základe údajov z monitorovacích správ projektov. Hodnota merateľného ukazovateľa sa vypĺňa na základe hodnôt dosiahnutých v rámci vybraných projektov.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A2AA" w14:textId="77777777" w:rsidR="003147C7" w:rsidRDefault="003147C7" w:rsidP="005E5033">
    <w:pPr>
      <w:rPr>
        <w:rFonts w:ascii="Arial" w:hAnsi="Arial" w:cs="Arial"/>
        <w:sz w:val="18"/>
        <w:szCs w:val="18"/>
      </w:rPr>
    </w:pPr>
  </w:p>
  <w:p w14:paraId="73F74A2E" w14:textId="77777777" w:rsidR="003147C7" w:rsidRDefault="003147C7" w:rsidP="005E5033">
    <w:pPr>
      <w:rPr>
        <w:rFonts w:ascii="Arial" w:hAnsi="Arial" w:cs="Arial"/>
        <w:sz w:val="18"/>
        <w:szCs w:val="18"/>
      </w:rPr>
    </w:pPr>
  </w:p>
  <w:p w14:paraId="70E5B6F3" w14:textId="5D144584" w:rsidR="003147C7" w:rsidRPr="008F7076" w:rsidRDefault="003147C7" w:rsidP="005E5033">
    <w:pPr>
      <w:rPr>
        <w:rFonts w:ascii="Arial" w:hAnsi="Arial" w:cs="Arial"/>
        <w:color w:val="0070C0"/>
        <w:sz w:val="18"/>
        <w:szCs w:val="18"/>
      </w:rPr>
    </w:pPr>
    <w:r>
      <w:rPr>
        <w:rFonts w:ascii="Arial" w:hAnsi="Arial" w:cs="Arial"/>
        <w:color w:val="0070C0"/>
        <w:sz w:val="18"/>
        <w:szCs w:val="18"/>
      </w:rPr>
      <w:t>VS IROP 2018</w:t>
    </w:r>
  </w:p>
  <w:p w14:paraId="37A88C60" w14:textId="77777777" w:rsidR="003147C7" w:rsidRDefault="003147C7" w:rsidP="005E5033">
    <w:pPr>
      <w:rPr>
        <w:rFonts w:ascii="Arial" w:hAnsi="Arial" w:cs="Arial"/>
        <w:sz w:val="18"/>
        <w:szCs w:val="18"/>
      </w:rPr>
    </w:pPr>
  </w:p>
  <w:p w14:paraId="581E21B4" w14:textId="77777777" w:rsidR="003147C7" w:rsidRDefault="003147C7" w:rsidP="002C20AD">
    <w:pPr>
      <w:ind w:firstLine="57"/>
      <w:rPr>
        <w:rFonts w:ascii="Arial" w:hAnsi="Arial" w:cs="Arial"/>
        <w:sz w:val="18"/>
        <w:szCs w:val="18"/>
      </w:rPr>
    </w:pPr>
  </w:p>
  <w:p w14:paraId="16FFE6A3" w14:textId="77777777" w:rsidR="003147C7" w:rsidRPr="008F708B" w:rsidRDefault="003147C7" w:rsidP="00E06EB9">
    <w:pPr>
      <w:tabs>
        <w:tab w:val="left" w:pos="709"/>
      </w:tabs>
      <w:rPr>
        <w:rFonts w:ascii="Arial" w:hAnsi="Arial" w:cs="Arial"/>
        <w:sz w:val="18"/>
        <w:szCs w:val="18"/>
      </w:rPr>
    </w:pPr>
    <w:r>
      <w:rPr>
        <w:rFonts w:ascii="Arial" w:hAnsi="Arial" w:cs="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C23B20"/>
    <w:name w:val="0.6863323"/>
    <w:lvl w:ilvl="0">
      <w:start w:val="1"/>
      <w:numFmt w:val="bullet"/>
      <w:pStyle w:val="Zoznamsodrkami"/>
      <w:lvlText w:val=""/>
      <w:lvlJc w:val="left"/>
      <w:pPr>
        <w:tabs>
          <w:tab w:val="num" w:pos="218"/>
        </w:tabs>
        <w:ind w:left="218" w:hanging="360"/>
      </w:pPr>
      <w:rPr>
        <w:rFonts w:ascii="Symbol" w:hAnsi="Symbol" w:hint="default"/>
      </w:rPr>
    </w:lvl>
  </w:abstractNum>
  <w:abstractNum w:abstractNumId="1" w15:restartNumberingAfterBreak="0">
    <w:nsid w:val="06EF3A62"/>
    <w:multiLevelType w:val="hybridMultilevel"/>
    <w:tmpl w:val="515A4AB0"/>
    <w:lvl w:ilvl="0" w:tplc="B5DC2B80">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AF7F70"/>
    <w:multiLevelType w:val="hybridMultilevel"/>
    <w:tmpl w:val="78ACDD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615940"/>
    <w:multiLevelType w:val="hybridMultilevel"/>
    <w:tmpl w:val="87203564"/>
    <w:lvl w:ilvl="0" w:tplc="05142846">
      <w:numFmt w:val="bullet"/>
      <w:lvlText w:val="-"/>
      <w:lvlJc w:val="left"/>
      <w:pPr>
        <w:ind w:left="720" w:hanging="360"/>
      </w:pPr>
      <w:rPr>
        <w:rFonts w:ascii="Calibri" w:eastAsiaTheme="minorHAnsi" w:hAnsi="Calibri" w:cs="Calibri"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3B76B0"/>
    <w:multiLevelType w:val="hybridMultilevel"/>
    <w:tmpl w:val="3F6EE252"/>
    <w:lvl w:ilvl="0" w:tplc="041B0001">
      <w:start w:val="1"/>
      <w:numFmt w:val="bullet"/>
      <w:lvlText w:val=""/>
      <w:lvlJc w:val="left"/>
      <w:pPr>
        <w:ind w:left="720" w:hanging="360"/>
      </w:pPr>
      <w:rPr>
        <w:rFonts w:ascii="Symbol" w:hAnsi="Symbol"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AE6B80"/>
    <w:multiLevelType w:val="hybridMultilevel"/>
    <w:tmpl w:val="E5A8051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7C40E9"/>
    <w:multiLevelType w:val="hybridMultilevel"/>
    <w:tmpl w:val="E70E88CC"/>
    <w:lvl w:ilvl="0" w:tplc="F822ED6E">
      <w:start w:val="1"/>
      <w:numFmt w:val="bullet"/>
      <w:lvlText w:val="-"/>
      <w:lvlJc w:val="left"/>
      <w:pPr>
        <w:ind w:left="644" w:hanging="360"/>
      </w:pPr>
      <w:rPr>
        <w:rFonts w:ascii="Times New Roman" w:eastAsiaTheme="minorHAnsi" w:hAnsi="Times New Roman" w:cs="Times New Roman" w:hint="default"/>
        <w:b w:val="0"/>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C482FBF"/>
    <w:multiLevelType w:val="hybridMultilevel"/>
    <w:tmpl w:val="E972517A"/>
    <w:lvl w:ilvl="0" w:tplc="05142846">
      <w:numFmt w:val="bullet"/>
      <w:lvlText w:val="-"/>
      <w:lvlJc w:val="left"/>
      <w:pPr>
        <w:ind w:left="720" w:hanging="360"/>
      </w:pPr>
      <w:rPr>
        <w:rFonts w:ascii="Calibri" w:eastAsiaTheme="minorHAnsi" w:hAnsi="Calibri" w:cs="Calibri"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BC3553"/>
    <w:multiLevelType w:val="hybridMultilevel"/>
    <w:tmpl w:val="ED86BD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D44F8C"/>
    <w:multiLevelType w:val="hybridMultilevel"/>
    <w:tmpl w:val="04684996"/>
    <w:lvl w:ilvl="0" w:tplc="CC648C9E">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EC38F8"/>
    <w:multiLevelType w:val="hybridMultilevel"/>
    <w:tmpl w:val="8AC29B5C"/>
    <w:lvl w:ilvl="0" w:tplc="05142846">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BA0925"/>
    <w:multiLevelType w:val="multilevel"/>
    <w:tmpl w:val="14568A8E"/>
    <w:lvl w:ilvl="0">
      <w:start w:val="1"/>
      <w:numFmt w:val="decimal"/>
      <w:pStyle w:val="Nadpis1"/>
      <w:lvlText w:val="%1."/>
      <w:lvlJc w:val="left"/>
      <w:pPr>
        <w:ind w:left="360" w:hanging="360"/>
      </w:pPr>
    </w:lvl>
    <w:lvl w:ilvl="1">
      <w:start w:val="1"/>
      <w:numFmt w:val="decimal"/>
      <w:pStyle w:val="Nadpis2"/>
      <w:lvlText w:val="%1.%2."/>
      <w:lvlJc w:val="left"/>
      <w:pPr>
        <w:ind w:left="716" w:hanging="432"/>
      </w:pPr>
    </w:lvl>
    <w:lvl w:ilvl="2">
      <w:start w:val="1"/>
      <w:numFmt w:val="decimal"/>
      <w:pStyle w:val="Nadpis3"/>
      <w:lvlText w:val="%1.%2.%3."/>
      <w:lvlJc w:val="left"/>
      <w:pPr>
        <w:ind w:left="1224" w:hanging="504"/>
      </w:pPr>
    </w:lvl>
    <w:lvl w:ilvl="3">
      <w:start w:val="1"/>
      <w:numFmt w:val="decimal"/>
      <w:lvlText w:val="%1.%2.%3.%4."/>
      <w:lvlJc w:val="left"/>
      <w:pPr>
        <w:ind w:left="433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1B1A26"/>
    <w:multiLevelType w:val="multilevel"/>
    <w:tmpl w:val="A670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70CA4"/>
    <w:multiLevelType w:val="multilevel"/>
    <w:tmpl w:val="5CA0016C"/>
    <w:lvl w:ilvl="0">
      <w:start w:val="12"/>
      <w:numFmt w:val="decimal"/>
      <w:lvlText w:val="%1"/>
      <w:lvlJc w:val="left"/>
      <w:pPr>
        <w:ind w:left="451" w:hanging="451"/>
      </w:pPr>
      <w:rPr>
        <w:rFonts w:hint="default"/>
      </w:rPr>
    </w:lvl>
    <w:lvl w:ilvl="1">
      <w:start w:val="1"/>
      <w:numFmt w:val="decimal"/>
      <w:lvlText w:val="%1.%2"/>
      <w:lvlJc w:val="left"/>
      <w:pPr>
        <w:ind w:left="1171" w:hanging="451"/>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48D7223"/>
    <w:multiLevelType w:val="hybridMultilevel"/>
    <w:tmpl w:val="DAAA356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8AD20A1"/>
    <w:multiLevelType w:val="hybridMultilevel"/>
    <w:tmpl w:val="1CAC7BB6"/>
    <w:lvl w:ilvl="0" w:tplc="3B3841CE">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9892ACB"/>
    <w:multiLevelType w:val="hybridMultilevel"/>
    <w:tmpl w:val="CBE6D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CD3F08"/>
    <w:multiLevelType w:val="hybridMultilevel"/>
    <w:tmpl w:val="2BF2289E"/>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32A528B7"/>
    <w:multiLevelType w:val="hybridMultilevel"/>
    <w:tmpl w:val="719269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1979A7"/>
    <w:multiLevelType w:val="hybridMultilevel"/>
    <w:tmpl w:val="F328F690"/>
    <w:lvl w:ilvl="0" w:tplc="57607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56DC9"/>
    <w:multiLevelType w:val="hybridMultilevel"/>
    <w:tmpl w:val="CD96879E"/>
    <w:lvl w:ilvl="0" w:tplc="2E143E24">
      <w:start w:val="1"/>
      <mc:AlternateContent>
        <mc:Choice Requires="w14">
          <w:numFmt w:val="custom" w:format="001, 002, 003, ..."/>
        </mc:Choice>
        <mc:Fallback>
          <w:numFmt w:val="decimal"/>
        </mc:Fallback>
      </mc:AlternateContent>
      <w:pStyle w:val="Tabuka"/>
      <w:lvlText w:val="%1."/>
      <w:lvlJc w:val="left"/>
      <w:pPr>
        <w:ind w:left="928"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38932AB4"/>
    <w:multiLevelType w:val="hybridMultilevel"/>
    <w:tmpl w:val="EE0CDA7A"/>
    <w:lvl w:ilvl="0" w:tplc="CC648C9E">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A631ABB"/>
    <w:multiLevelType w:val="multilevel"/>
    <w:tmpl w:val="623060B6"/>
    <w:lvl w:ilvl="0">
      <w:start w:val="12"/>
      <w:numFmt w:val="decimal"/>
      <w:lvlText w:val="%1"/>
      <w:lvlJc w:val="left"/>
      <w:pPr>
        <w:ind w:left="451" w:hanging="451"/>
      </w:pPr>
      <w:rPr>
        <w:rFonts w:hint="default"/>
      </w:rPr>
    </w:lvl>
    <w:lvl w:ilvl="1">
      <w:start w:val="2"/>
      <w:numFmt w:val="decimal"/>
      <w:lvlText w:val="%1.%2"/>
      <w:lvlJc w:val="left"/>
      <w:pPr>
        <w:ind w:left="1171" w:hanging="451"/>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AC313EB"/>
    <w:multiLevelType w:val="hybridMultilevel"/>
    <w:tmpl w:val="9F9A5BDE"/>
    <w:lvl w:ilvl="0" w:tplc="041B0001">
      <w:start w:val="1"/>
      <w:numFmt w:val="bullet"/>
      <w:lvlText w:val=""/>
      <w:lvlJc w:val="left"/>
      <w:pPr>
        <w:ind w:left="720" w:hanging="360"/>
      </w:pPr>
      <w:rPr>
        <w:rFonts w:ascii="Symbol" w:hAnsi="Symbol" w:hint="default"/>
      </w:rPr>
    </w:lvl>
    <w:lvl w:ilvl="1" w:tplc="E06629B6">
      <w:numFmt w:val="bullet"/>
      <w:lvlText w:val="•"/>
      <w:lvlJc w:val="left"/>
      <w:pPr>
        <w:ind w:left="1440" w:hanging="360"/>
      </w:pPr>
      <w:rPr>
        <w:rFonts w:ascii="Arial" w:eastAsiaTheme="minorHAns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1651122"/>
    <w:multiLevelType w:val="hybridMultilevel"/>
    <w:tmpl w:val="08FC23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9F3911"/>
    <w:multiLevelType w:val="hybridMultilevel"/>
    <w:tmpl w:val="02E2F032"/>
    <w:lvl w:ilvl="0" w:tplc="05142846">
      <w:numFmt w:val="bullet"/>
      <w:lvlText w:val="-"/>
      <w:lvlJc w:val="left"/>
      <w:pPr>
        <w:ind w:left="720" w:hanging="360"/>
      </w:pPr>
      <w:rPr>
        <w:rFonts w:ascii="Calibri" w:eastAsiaTheme="minorHAnsi" w:hAnsi="Calibri" w:cs="Calibri"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6BF5F50"/>
    <w:multiLevelType w:val="hybridMultilevel"/>
    <w:tmpl w:val="A78076C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7" w15:restartNumberingAfterBreak="0">
    <w:nsid w:val="48604B5A"/>
    <w:multiLevelType w:val="hybridMultilevel"/>
    <w:tmpl w:val="074AF16C"/>
    <w:lvl w:ilvl="0" w:tplc="CC648C9E">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FA1096C"/>
    <w:multiLevelType w:val="multilevel"/>
    <w:tmpl w:val="6C9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933E6C"/>
    <w:multiLevelType w:val="multilevel"/>
    <w:tmpl w:val="02E6ACBE"/>
    <w:lvl w:ilvl="0">
      <w:start w:val="14"/>
      <w:numFmt w:val="decimal"/>
      <w:lvlText w:val="%1"/>
      <w:lvlJc w:val="left"/>
      <w:pPr>
        <w:ind w:left="451" w:hanging="451"/>
      </w:pPr>
      <w:rPr>
        <w:rFonts w:hint="default"/>
      </w:rPr>
    </w:lvl>
    <w:lvl w:ilvl="1">
      <w:start w:val="1"/>
      <w:numFmt w:val="decimal"/>
      <w:lvlText w:val="%1.%2"/>
      <w:lvlJc w:val="left"/>
      <w:pPr>
        <w:ind w:left="1675" w:hanging="451"/>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0" w15:restartNumberingAfterBreak="0">
    <w:nsid w:val="57B33C7F"/>
    <w:multiLevelType w:val="hybridMultilevel"/>
    <w:tmpl w:val="4A7602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86377B"/>
    <w:multiLevelType w:val="multilevel"/>
    <w:tmpl w:val="763A14F4"/>
    <w:lvl w:ilvl="0">
      <w:start w:val="1"/>
      <w:numFmt w:val="decimal"/>
      <w:lvlText w:val="%1."/>
      <w:lvlJc w:val="left"/>
      <w:pPr>
        <w:ind w:left="360" w:hanging="360"/>
      </w:pPr>
    </w:lvl>
    <w:lvl w:ilvl="1">
      <w:start w:val="1"/>
      <w:numFmt w:val="decimal"/>
      <w:pStyle w:val="MPCKO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B41F3C"/>
    <w:multiLevelType w:val="hybridMultilevel"/>
    <w:tmpl w:val="CE74F3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65967E00"/>
    <w:multiLevelType w:val="multilevel"/>
    <w:tmpl w:val="2142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7B9004A"/>
    <w:multiLevelType w:val="hybridMultilevel"/>
    <w:tmpl w:val="64C2FA60"/>
    <w:lvl w:ilvl="0" w:tplc="00E6F382">
      <w:numFmt w:val="bullet"/>
      <w:lvlText w:val="-"/>
      <w:lvlJc w:val="left"/>
      <w:pPr>
        <w:ind w:left="644" w:hanging="360"/>
      </w:pPr>
      <w:rPr>
        <w:rFonts w:ascii="Calibri" w:eastAsia="Calibri"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6" w15:restartNumberingAfterBreak="0">
    <w:nsid w:val="6B8D4C41"/>
    <w:multiLevelType w:val="hybridMultilevel"/>
    <w:tmpl w:val="B4B88712"/>
    <w:lvl w:ilvl="0" w:tplc="5AA00F6C">
      <w:start w:val="1"/>
      <w:numFmt w:val="decimal"/>
      <w:pStyle w:val="Graf"/>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332B7C"/>
    <w:multiLevelType w:val="hybridMultilevel"/>
    <w:tmpl w:val="FFC84988"/>
    <w:lvl w:ilvl="0" w:tplc="CC648C9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0023F"/>
    <w:multiLevelType w:val="hybridMultilevel"/>
    <w:tmpl w:val="9B1E7C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1406490"/>
    <w:multiLevelType w:val="hybridMultilevel"/>
    <w:tmpl w:val="9ADC7EB2"/>
    <w:lvl w:ilvl="0" w:tplc="D76AB91A">
      <w:start w:val="6"/>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6000A1"/>
    <w:multiLevelType w:val="hybridMultilevel"/>
    <w:tmpl w:val="ADFAC024"/>
    <w:lvl w:ilvl="0" w:tplc="7A9C4AAA">
      <w:start w:val="6"/>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B9D0C5E"/>
    <w:multiLevelType w:val="hybridMultilevel"/>
    <w:tmpl w:val="52EA38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7CA64C4B"/>
    <w:multiLevelType w:val="hybridMultilevel"/>
    <w:tmpl w:val="BC84943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0"/>
  </w:num>
  <w:num w:numId="3">
    <w:abstractNumId w:val="31"/>
  </w:num>
  <w:num w:numId="4">
    <w:abstractNumId w:val="20"/>
  </w:num>
  <w:num w:numId="5">
    <w:abstractNumId w:val="11"/>
  </w:num>
  <w:num w:numId="6">
    <w:abstractNumId w:val="34"/>
  </w:num>
  <w:num w:numId="7">
    <w:abstractNumId w:val="36"/>
  </w:num>
  <w:num w:numId="8">
    <w:abstractNumId w:val="9"/>
  </w:num>
  <w:num w:numId="9">
    <w:abstractNumId w:val="21"/>
  </w:num>
  <w:num w:numId="10">
    <w:abstractNumId w:val="38"/>
  </w:num>
  <w:num w:numId="11">
    <w:abstractNumId w:val="27"/>
  </w:num>
  <w:num w:numId="12">
    <w:abstractNumId w:val="26"/>
  </w:num>
  <w:num w:numId="13">
    <w:abstractNumId w:val="41"/>
  </w:num>
  <w:num w:numId="14">
    <w:abstractNumId w:val="40"/>
  </w:num>
  <w:num w:numId="15">
    <w:abstractNumId w:val="2"/>
  </w:num>
  <w:num w:numId="16">
    <w:abstractNumId w:val="4"/>
  </w:num>
  <w:num w:numId="17">
    <w:abstractNumId w:val="16"/>
  </w:num>
  <w:num w:numId="18">
    <w:abstractNumId w:val="11"/>
    <w:lvlOverride w:ilvl="0">
      <w:startOverride w:val="10"/>
    </w:lvlOverride>
  </w:num>
  <w:num w:numId="19">
    <w:abstractNumId w:val="30"/>
  </w:num>
  <w:num w:numId="20">
    <w:abstractNumId w:val="17"/>
  </w:num>
  <w:num w:numId="21">
    <w:abstractNumId w:val="32"/>
  </w:num>
  <w:num w:numId="22">
    <w:abstractNumId w:val="8"/>
  </w:num>
  <w:num w:numId="23">
    <w:abstractNumId w:val="23"/>
  </w:num>
  <w:num w:numId="24">
    <w:abstractNumId w:val="10"/>
  </w:num>
  <w:num w:numId="25">
    <w:abstractNumId w:val="39"/>
  </w:num>
  <w:num w:numId="26">
    <w:abstractNumId w:val="5"/>
  </w:num>
  <w:num w:numId="27">
    <w:abstractNumId w:val="43"/>
  </w:num>
  <w:num w:numId="28">
    <w:abstractNumId w:val="7"/>
  </w:num>
  <w:num w:numId="29">
    <w:abstractNumId w:val="25"/>
  </w:num>
  <w:num w:numId="30">
    <w:abstractNumId w:val="3"/>
  </w:num>
  <w:num w:numId="31">
    <w:abstractNumId w:val="18"/>
  </w:num>
  <w:num w:numId="32">
    <w:abstractNumId w:val="14"/>
  </w:num>
  <w:num w:numId="33">
    <w:abstractNumId w:val="24"/>
  </w:num>
  <w:num w:numId="34">
    <w:abstractNumId w:val="19"/>
  </w:num>
  <w:num w:numId="35">
    <w:abstractNumId w:val="6"/>
  </w:num>
  <w:num w:numId="36">
    <w:abstractNumId w:val="15"/>
  </w:num>
  <w:num w:numId="37">
    <w:abstractNumId w:val="35"/>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8"/>
  </w:num>
  <w:num w:numId="42">
    <w:abstractNumId w:val="33"/>
  </w:num>
  <w:num w:numId="43">
    <w:abstractNumId w:val="12"/>
  </w:num>
  <w:num w:numId="44">
    <w:abstractNumId w:val="11"/>
  </w:num>
  <w:num w:numId="45">
    <w:abstractNumId w:val="29"/>
  </w:num>
  <w:num w:numId="46">
    <w:abstractNumId w:val="1"/>
  </w:num>
  <w:num w:numId="47">
    <w:abstractNumId w:val="13"/>
  </w:num>
  <w:num w:numId="48">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pinec Pavol">
    <w15:presenceInfo w15:providerId="AD" w15:userId="S-1-5-21-3495560190-2307090886-770446312-10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57"/>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AE"/>
    <w:rsid w:val="0000072A"/>
    <w:rsid w:val="00001408"/>
    <w:rsid w:val="00001479"/>
    <w:rsid w:val="00004AF9"/>
    <w:rsid w:val="00004C8D"/>
    <w:rsid w:val="00004F22"/>
    <w:rsid w:val="0000544E"/>
    <w:rsid w:val="00005F9E"/>
    <w:rsid w:val="00006D0F"/>
    <w:rsid w:val="00006DB0"/>
    <w:rsid w:val="00007011"/>
    <w:rsid w:val="0000774C"/>
    <w:rsid w:val="00010476"/>
    <w:rsid w:val="00011194"/>
    <w:rsid w:val="00011238"/>
    <w:rsid w:val="00011822"/>
    <w:rsid w:val="00011CE6"/>
    <w:rsid w:val="00011F6D"/>
    <w:rsid w:val="0001378A"/>
    <w:rsid w:val="00013BB4"/>
    <w:rsid w:val="00014B41"/>
    <w:rsid w:val="00015080"/>
    <w:rsid w:val="00015404"/>
    <w:rsid w:val="000157E4"/>
    <w:rsid w:val="00015F68"/>
    <w:rsid w:val="00017279"/>
    <w:rsid w:val="00017352"/>
    <w:rsid w:val="00017BB9"/>
    <w:rsid w:val="00017C0D"/>
    <w:rsid w:val="00017EEE"/>
    <w:rsid w:val="00020C03"/>
    <w:rsid w:val="00021509"/>
    <w:rsid w:val="000232CA"/>
    <w:rsid w:val="00023F74"/>
    <w:rsid w:val="000242D7"/>
    <w:rsid w:val="000248AF"/>
    <w:rsid w:val="00024A0D"/>
    <w:rsid w:val="00024B60"/>
    <w:rsid w:val="00026F98"/>
    <w:rsid w:val="000300B4"/>
    <w:rsid w:val="0003022A"/>
    <w:rsid w:val="0003067A"/>
    <w:rsid w:val="00031619"/>
    <w:rsid w:val="00031813"/>
    <w:rsid w:val="000319FF"/>
    <w:rsid w:val="00031B0D"/>
    <w:rsid w:val="00031B22"/>
    <w:rsid w:val="0003242E"/>
    <w:rsid w:val="00034028"/>
    <w:rsid w:val="000345BC"/>
    <w:rsid w:val="000353FB"/>
    <w:rsid w:val="00036453"/>
    <w:rsid w:val="000365F4"/>
    <w:rsid w:val="00036BD3"/>
    <w:rsid w:val="00036CB4"/>
    <w:rsid w:val="00037168"/>
    <w:rsid w:val="00037564"/>
    <w:rsid w:val="00037D1E"/>
    <w:rsid w:val="00040E0B"/>
    <w:rsid w:val="00040FE7"/>
    <w:rsid w:val="000413EF"/>
    <w:rsid w:val="00042BBC"/>
    <w:rsid w:val="00042CB3"/>
    <w:rsid w:val="0004302F"/>
    <w:rsid w:val="00043A20"/>
    <w:rsid w:val="00045438"/>
    <w:rsid w:val="000457A7"/>
    <w:rsid w:val="00046472"/>
    <w:rsid w:val="000477F7"/>
    <w:rsid w:val="00051938"/>
    <w:rsid w:val="00051B4C"/>
    <w:rsid w:val="00051D9B"/>
    <w:rsid w:val="0005203B"/>
    <w:rsid w:val="00052162"/>
    <w:rsid w:val="00052343"/>
    <w:rsid w:val="00054140"/>
    <w:rsid w:val="00054935"/>
    <w:rsid w:val="000552EA"/>
    <w:rsid w:val="000552F8"/>
    <w:rsid w:val="00056303"/>
    <w:rsid w:val="00061686"/>
    <w:rsid w:val="000618D4"/>
    <w:rsid w:val="00061F38"/>
    <w:rsid w:val="00062785"/>
    <w:rsid w:val="00062A6F"/>
    <w:rsid w:val="00063403"/>
    <w:rsid w:val="00063A74"/>
    <w:rsid w:val="00063DDD"/>
    <w:rsid w:val="00064F85"/>
    <w:rsid w:val="00065840"/>
    <w:rsid w:val="00065883"/>
    <w:rsid w:val="00065B54"/>
    <w:rsid w:val="00065C6B"/>
    <w:rsid w:val="00066570"/>
    <w:rsid w:val="00070040"/>
    <w:rsid w:val="000735F8"/>
    <w:rsid w:val="0007450D"/>
    <w:rsid w:val="00074583"/>
    <w:rsid w:val="0007491E"/>
    <w:rsid w:val="00074C1A"/>
    <w:rsid w:val="00074EA0"/>
    <w:rsid w:val="00075991"/>
    <w:rsid w:val="00075A71"/>
    <w:rsid w:val="00075C2A"/>
    <w:rsid w:val="00075CF5"/>
    <w:rsid w:val="00076022"/>
    <w:rsid w:val="00076849"/>
    <w:rsid w:val="000771CB"/>
    <w:rsid w:val="00077882"/>
    <w:rsid w:val="00081D68"/>
    <w:rsid w:val="00081E6C"/>
    <w:rsid w:val="00082566"/>
    <w:rsid w:val="000825BF"/>
    <w:rsid w:val="00082F8C"/>
    <w:rsid w:val="0008371B"/>
    <w:rsid w:val="000851A9"/>
    <w:rsid w:val="000869DA"/>
    <w:rsid w:val="000871AD"/>
    <w:rsid w:val="000871D6"/>
    <w:rsid w:val="00087F61"/>
    <w:rsid w:val="00090043"/>
    <w:rsid w:val="0009036E"/>
    <w:rsid w:val="00090AA0"/>
    <w:rsid w:val="00095010"/>
    <w:rsid w:val="0009545C"/>
    <w:rsid w:val="00096548"/>
    <w:rsid w:val="00097676"/>
    <w:rsid w:val="000A0220"/>
    <w:rsid w:val="000A0335"/>
    <w:rsid w:val="000A0AB5"/>
    <w:rsid w:val="000A0AEB"/>
    <w:rsid w:val="000A0FE6"/>
    <w:rsid w:val="000A1600"/>
    <w:rsid w:val="000A334B"/>
    <w:rsid w:val="000A35F8"/>
    <w:rsid w:val="000A7654"/>
    <w:rsid w:val="000A7ACE"/>
    <w:rsid w:val="000A7E41"/>
    <w:rsid w:val="000B0B3D"/>
    <w:rsid w:val="000B10AC"/>
    <w:rsid w:val="000B1D67"/>
    <w:rsid w:val="000B239A"/>
    <w:rsid w:val="000B2751"/>
    <w:rsid w:val="000B2A9C"/>
    <w:rsid w:val="000B3136"/>
    <w:rsid w:val="000B344F"/>
    <w:rsid w:val="000B454F"/>
    <w:rsid w:val="000B47C4"/>
    <w:rsid w:val="000B5281"/>
    <w:rsid w:val="000B5B44"/>
    <w:rsid w:val="000B6BBF"/>
    <w:rsid w:val="000B7740"/>
    <w:rsid w:val="000B7DB2"/>
    <w:rsid w:val="000C0C80"/>
    <w:rsid w:val="000C0C9F"/>
    <w:rsid w:val="000C0FC4"/>
    <w:rsid w:val="000C1A2A"/>
    <w:rsid w:val="000C1F53"/>
    <w:rsid w:val="000C2638"/>
    <w:rsid w:val="000C4595"/>
    <w:rsid w:val="000C52B0"/>
    <w:rsid w:val="000C5719"/>
    <w:rsid w:val="000C5FB0"/>
    <w:rsid w:val="000C6780"/>
    <w:rsid w:val="000C69B9"/>
    <w:rsid w:val="000C6C6A"/>
    <w:rsid w:val="000C6E67"/>
    <w:rsid w:val="000C7C0B"/>
    <w:rsid w:val="000D10B3"/>
    <w:rsid w:val="000D15A8"/>
    <w:rsid w:val="000D18BF"/>
    <w:rsid w:val="000D1FDA"/>
    <w:rsid w:val="000D240C"/>
    <w:rsid w:val="000D29D7"/>
    <w:rsid w:val="000D3421"/>
    <w:rsid w:val="000D399A"/>
    <w:rsid w:val="000D3C01"/>
    <w:rsid w:val="000D3DF0"/>
    <w:rsid w:val="000D41DA"/>
    <w:rsid w:val="000D4D57"/>
    <w:rsid w:val="000D5086"/>
    <w:rsid w:val="000D58C4"/>
    <w:rsid w:val="000D58E9"/>
    <w:rsid w:val="000D78C5"/>
    <w:rsid w:val="000D78E0"/>
    <w:rsid w:val="000E0225"/>
    <w:rsid w:val="000E1266"/>
    <w:rsid w:val="000E131C"/>
    <w:rsid w:val="000E1B18"/>
    <w:rsid w:val="000E1DFC"/>
    <w:rsid w:val="000E20B3"/>
    <w:rsid w:val="000E2B57"/>
    <w:rsid w:val="000E2EDB"/>
    <w:rsid w:val="000E3582"/>
    <w:rsid w:val="000E3D7B"/>
    <w:rsid w:val="000E4680"/>
    <w:rsid w:val="000E4D1F"/>
    <w:rsid w:val="000E4F79"/>
    <w:rsid w:val="000E5115"/>
    <w:rsid w:val="000E5CB6"/>
    <w:rsid w:val="000E64A7"/>
    <w:rsid w:val="000E73B0"/>
    <w:rsid w:val="000E77A4"/>
    <w:rsid w:val="000F0990"/>
    <w:rsid w:val="000F1F0F"/>
    <w:rsid w:val="000F2D60"/>
    <w:rsid w:val="000F3EF0"/>
    <w:rsid w:val="000F4F43"/>
    <w:rsid w:val="000F5058"/>
    <w:rsid w:val="000F54AE"/>
    <w:rsid w:val="000F6AB1"/>
    <w:rsid w:val="000F78A5"/>
    <w:rsid w:val="001011D8"/>
    <w:rsid w:val="00103251"/>
    <w:rsid w:val="00103AE3"/>
    <w:rsid w:val="00103CB1"/>
    <w:rsid w:val="00103D0D"/>
    <w:rsid w:val="00104C06"/>
    <w:rsid w:val="001053FF"/>
    <w:rsid w:val="001071BA"/>
    <w:rsid w:val="0011024A"/>
    <w:rsid w:val="00110407"/>
    <w:rsid w:val="00110A2D"/>
    <w:rsid w:val="00111168"/>
    <w:rsid w:val="0011181D"/>
    <w:rsid w:val="00111887"/>
    <w:rsid w:val="001118A3"/>
    <w:rsid w:val="0011337E"/>
    <w:rsid w:val="00114B1A"/>
    <w:rsid w:val="00114E97"/>
    <w:rsid w:val="00115FA5"/>
    <w:rsid w:val="00116621"/>
    <w:rsid w:val="00117597"/>
    <w:rsid w:val="0011783C"/>
    <w:rsid w:val="00117FBF"/>
    <w:rsid w:val="001203D1"/>
    <w:rsid w:val="00121616"/>
    <w:rsid w:val="00121906"/>
    <w:rsid w:val="00123AB1"/>
    <w:rsid w:val="001244F3"/>
    <w:rsid w:val="00124606"/>
    <w:rsid w:val="00125067"/>
    <w:rsid w:val="001250DB"/>
    <w:rsid w:val="0012543C"/>
    <w:rsid w:val="00125B53"/>
    <w:rsid w:val="0012646B"/>
    <w:rsid w:val="00126612"/>
    <w:rsid w:val="001267D2"/>
    <w:rsid w:val="00126E9B"/>
    <w:rsid w:val="00127869"/>
    <w:rsid w:val="0013036E"/>
    <w:rsid w:val="0013070B"/>
    <w:rsid w:val="00130E63"/>
    <w:rsid w:val="00131517"/>
    <w:rsid w:val="00132474"/>
    <w:rsid w:val="00132647"/>
    <w:rsid w:val="00132CF1"/>
    <w:rsid w:val="0013329B"/>
    <w:rsid w:val="0013484D"/>
    <w:rsid w:val="0013492E"/>
    <w:rsid w:val="00135124"/>
    <w:rsid w:val="00135432"/>
    <w:rsid w:val="001359BB"/>
    <w:rsid w:val="00135A35"/>
    <w:rsid w:val="00137322"/>
    <w:rsid w:val="001407EC"/>
    <w:rsid w:val="0014091B"/>
    <w:rsid w:val="00140E51"/>
    <w:rsid w:val="00141D4D"/>
    <w:rsid w:val="001420D6"/>
    <w:rsid w:val="00142737"/>
    <w:rsid w:val="001432E7"/>
    <w:rsid w:val="0014339B"/>
    <w:rsid w:val="00143811"/>
    <w:rsid w:val="00144B10"/>
    <w:rsid w:val="00144F6A"/>
    <w:rsid w:val="001461C1"/>
    <w:rsid w:val="0014655B"/>
    <w:rsid w:val="001465D6"/>
    <w:rsid w:val="00147FE9"/>
    <w:rsid w:val="0015038F"/>
    <w:rsid w:val="001508E8"/>
    <w:rsid w:val="00150E0A"/>
    <w:rsid w:val="001511E0"/>
    <w:rsid w:val="00151AE9"/>
    <w:rsid w:val="0015208E"/>
    <w:rsid w:val="00153703"/>
    <w:rsid w:val="001537A8"/>
    <w:rsid w:val="00154AD1"/>
    <w:rsid w:val="00154F98"/>
    <w:rsid w:val="001558D1"/>
    <w:rsid w:val="00155D8E"/>
    <w:rsid w:val="00157554"/>
    <w:rsid w:val="00157D99"/>
    <w:rsid w:val="0016168C"/>
    <w:rsid w:val="001620F0"/>
    <w:rsid w:val="00162A64"/>
    <w:rsid w:val="00162D01"/>
    <w:rsid w:val="00163600"/>
    <w:rsid w:val="00163EDF"/>
    <w:rsid w:val="0016495C"/>
    <w:rsid w:val="001653EA"/>
    <w:rsid w:val="00165B74"/>
    <w:rsid w:val="00165BBA"/>
    <w:rsid w:val="0016691B"/>
    <w:rsid w:val="00166C01"/>
    <w:rsid w:val="00167BD6"/>
    <w:rsid w:val="00170071"/>
    <w:rsid w:val="00170710"/>
    <w:rsid w:val="001711D6"/>
    <w:rsid w:val="00172BEE"/>
    <w:rsid w:val="00173583"/>
    <w:rsid w:val="001736F0"/>
    <w:rsid w:val="001745B2"/>
    <w:rsid w:val="00176A13"/>
    <w:rsid w:val="00180F10"/>
    <w:rsid w:val="00181814"/>
    <w:rsid w:val="00182233"/>
    <w:rsid w:val="001824F5"/>
    <w:rsid w:val="00182F84"/>
    <w:rsid w:val="00183906"/>
    <w:rsid w:val="001845C9"/>
    <w:rsid w:val="00184619"/>
    <w:rsid w:val="00184C67"/>
    <w:rsid w:val="00184D91"/>
    <w:rsid w:val="00184F1B"/>
    <w:rsid w:val="00185F30"/>
    <w:rsid w:val="001868A7"/>
    <w:rsid w:val="00187000"/>
    <w:rsid w:val="00187B19"/>
    <w:rsid w:val="00190E3F"/>
    <w:rsid w:val="00191CBB"/>
    <w:rsid w:val="00192514"/>
    <w:rsid w:val="0019302E"/>
    <w:rsid w:val="001938DC"/>
    <w:rsid w:val="00194138"/>
    <w:rsid w:val="00194FF7"/>
    <w:rsid w:val="00195094"/>
    <w:rsid w:val="00195C23"/>
    <w:rsid w:val="00196249"/>
    <w:rsid w:val="00196EF5"/>
    <w:rsid w:val="0019736A"/>
    <w:rsid w:val="001975ED"/>
    <w:rsid w:val="00197829"/>
    <w:rsid w:val="001A08AB"/>
    <w:rsid w:val="001A0E59"/>
    <w:rsid w:val="001A1007"/>
    <w:rsid w:val="001A1A1C"/>
    <w:rsid w:val="001A1AB9"/>
    <w:rsid w:val="001A2C13"/>
    <w:rsid w:val="001A3134"/>
    <w:rsid w:val="001A3879"/>
    <w:rsid w:val="001A3AF4"/>
    <w:rsid w:val="001A3CCB"/>
    <w:rsid w:val="001A4054"/>
    <w:rsid w:val="001A5620"/>
    <w:rsid w:val="001A5EDF"/>
    <w:rsid w:val="001A73C5"/>
    <w:rsid w:val="001B10D7"/>
    <w:rsid w:val="001B14BC"/>
    <w:rsid w:val="001B152E"/>
    <w:rsid w:val="001B1CDD"/>
    <w:rsid w:val="001B1DE9"/>
    <w:rsid w:val="001B1FE0"/>
    <w:rsid w:val="001B2CE5"/>
    <w:rsid w:val="001B2F65"/>
    <w:rsid w:val="001B3796"/>
    <w:rsid w:val="001B40C2"/>
    <w:rsid w:val="001B4835"/>
    <w:rsid w:val="001B4B83"/>
    <w:rsid w:val="001B4D46"/>
    <w:rsid w:val="001B5006"/>
    <w:rsid w:val="001B5B04"/>
    <w:rsid w:val="001B5B4C"/>
    <w:rsid w:val="001B63FE"/>
    <w:rsid w:val="001B6721"/>
    <w:rsid w:val="001B6912"/>
    <w:rsid w:val="001B6971"/>
    <w:rsid w:val="001B6BFB"/>
    <w:rsid w:val="001B76A4"/>
    <w:rsid w:val="001B7D76"/>
    <w:rsid w:val="001C078C"/>
    <w:rsid w:val="001C0C93"/>
    <w:rsid w:val="001C12B2"/>
    <w:rsid w:val="001C2BD7"/>
    <w:rsid w:val="001C2F0E"/>
    <w:rsid w:val="001C3314"/>
    <w:rsid w:val="001C361A"/>
    <w:rsid w:val="001C3B96"/>
    <w:rsid w:val="001C3D60"/>
    <w:rsid w:val="001C43D6"/>
    <w:rsid w:val="001C456B"/>
    <w:rsid w:val="001C4631"/>
    <w:rsid w:val="001C4871"/>
    <w:rsid w:val="001C4A83"/>
    <w:rsid w:val="001C5B90"/>
    <w:rsid w:val="001C600A"/>
    <w:rsid w:val="001C6144"/>
    <w:rsid w:val="001D08B7"/>
    <w:rsid w:val="001D1E1E"/>
    <w:rsid w:val="001D29EA"/>
    <w:rsid w:val="001D308B"/>
    <w:rsid w:val="001D3B92"/>
    <w:rsid w:val="001D47DA"/>
    <w:rsid w:val="001D4C23"/>
    <w:rsid w:val="001D63E3"/>
    <w:rsid w:val="001D747C"/>
    <w:rsid w:val="001E031B"/>
    <w:rsid w:val="001E144D"/>
    <w:rsid w:val="001E2B44"/>
    <w:rsid w:val="001E3487"/>
    <w:rsid w:val="001E3A01"/>
    <w:rsid w:val="001E4B70"/>
    <w:rsid w:val="001E5C3A"/>
    <w:rsid w:val="001E66EC"/>
    <w:rsid w:val="001E685E"/>
    <w:rsid w:val="001E6BC0"/>
    <w:rsid w:val="001E7A06"/>
    <w:rsid w:val="001E7C54"/>
    <w:rsid w:val="001F0911"/>
    <w:rsid w:val="001F10AB"/>
    <w:rsid w:val="001F1618"/>
    <w:rsid w:val="001F2539"/>
    <w:rsid w:val="001F2C12"/>
    <w:rsid w:val="001F3FB7"/>
    <w:rsid w:val="001F51A2"/>
    <w:rsid w:val="001F5B19"/>
    <w:rsid w:val="001F5E6C"/>
    <w:rsid w:val="00200C05"/>
    <w:rsid w:val="00200E74"/>
    <w:rsid w:val="002014F7"/>
    <w:rsid w:val="00201627"/>
    <w:rsid w:val="00201A93"/>
    <w:rsid w:val="00201D10"/>
    <w:rsid w:val="00202C49"/>
    <w:rsid w:val="002039F4"/>
    <w:rsid w:val="00204433"/>
    <w:rsid w:val="00205331"/>
    <w:rsid w:val="002056AA"/>
    <w:rsid w:val="002056CF"/>
    <w:rsid w:val="00205E6E"/>
    <w:rsid w:val="002063CA"/>
    <w:rsid w:val="00206C05"/>
    <w:rsid w:val="00206F24"/>
    <w:rsid w:val="00207C5C"/>
    <w:rsid w:val="002103E7"/>
    <w:rsid w:val="002116B2"/>
    <w:rsid w:val="002116B3"/>
    <w:rsid w:val="00211909"/>
    <w:rsid w:val="00211AC9"/>
    <w:rsid w:val="00212A84"/>
    <w:rsid w:val="002135BA"/>
    <w:rsid w:val="00213C44"/>
    <w:rsid w:val="00213EF7"/>
    <w:rsid w:val="00213FB6"/>
    <w:rsid w:val="00215703"/>
    <w:rsid w:val="00215705"/>
    <w:rsid w:val="002162AF"/>
    <w:rsid w:val="0021652E"/>
    <w:rsid w:val="002169A3"/>
    <w:rsid w:val="00217A5B"/>
    <w:rsid w:val="00217BF5"/>
    <w:rsid w:val="00217F45"/>
    <w:rsid w:val="002201A1"/>
    <w:rsid w:val="002207C1"/>
    <w:rsid w:val="00220A3C"/>
    <w:rsid w:val="00220A48"/>
    <w:rsid w:val="00220EC7"/>
    <w:rsid w:val="00221F42"/>
    <w:rsid w:val="00222491"/>
    <w:rsid w:val="00222D63"/>
    <w:rsid w:val="00222FB6"/>
    <w:rsid w:val="00223097"/>
    <w:rsid w:val="002237E3"/>
    <w:rsid w:val="0022384E"/>
    <w:rsid w:val="00223AF2"/>
    <w:rsid w:val="00223B55"/>
    <w:rsid w:val="00223C0C"/>
    <w:rsid w:val="002245A2"/>
    <w:rsid w:val="002249DB"/>
    <w:rsid w:val="00225A65"/>
    <w:rsid w:val="002267AF"/>
    <w:rsid w:val="00227328"/>
    <w:rsid w:val="00227885"/>
    <w:rsid w:val="00230502"/>
    <w:rsid w:val="00231A1A"/>
    <w:rsid w:val="00232989"/>
    <w:rsid w:val="0023330A"/>
    <w:rsid w:val="002337BE"/>
    <w:rsid w:val="0023486C"/>
    <w:rsid w:val="00234C6E"/>
    <w:rsid w:val="002361B7"/>
    <w:rsid w:val="00236A41"/>
    <w:rsid w:val="00237069"/>
    <w:rsid w:val="00240079"/>
    <w:rsid w:val="002404C4"/>
    <w:rsid w:val="002411B5"/>
    <w:rsid w:val="002413FA"/>
    <w:rsid w:val="0024171A"/>
    <w:rsid w:val="002428C9"/>
    <w:rsid w:val="00243F09"/>
    <w:rsid w:val="00244E6D"/>
    <w:rsid w:val="0024540D"/>
    <w:rsid w:val="00245535"/>
    <w:rsid w:val="00245DE2"/>
    <w:rsid w:val="002470CE"/>
    <w:rsid w:val="0024712B"/>
    <w:rsid w:val="00247396"/>
    <w:rsid w:val="00247FFA"/>
    <w:rsid w:val="002502DF"/>
    <w:rsid w:val="002505B2"/>
    <w:rsid w:val="002509A2"/>
    <w:rsid w:val="0025148D"/>
    <w:rsid w:val="0025172A"/>
    <w:rsid w:val="00251E54"/>
    <w:rsid w:val="00251E7E"/>
    <w:rsid w:val="00253C5B"/>
    <w:rsid w:val="002540FA"/>
    <w:rsid w:val="00254DD1"/>
    <w:rsid w:val="0025640A"/>
    <w:rsid w:val="0025713D"/>
    <w:rsid w:val="00257A73"/>
    <w:rsid w:val="00257F62"/>
    <w:rsid w:val="0026052C"/>
    <w:rsid w:val="00260C1F"/>
    <w:rsid w:val="0026128E"/>
    <w:rsid w:val="00263598"/>
    <w:rsid w:val="00264D6B"/>
    <w:rsid w:val="00266E01"/>
    <w:rsid w:val="00267617"/>
    <w:rsid w:val="002717AC"/>
    <w:rsid w:val="002720A8"/>
    <w:rsid w:val="00272B5A"/>
    <w:rsid w:val="00274E5F"/>
    <w:rsid w:val="00275473"/>
    <w:rsid w:val="00276B57"/>
    <w:rsid w:val="0027771C"/>
    <w:rsid w:val="00280A0C"/>
    <w:rsid w:val="00281EE5"/>
    <w:rsid w:val="0028365E"/>
    <w:rsid w:val="002843F1"/>
    <w:rsid w:val="002860F1"/>
    <w:rsid w:val="002867B4"/>
    <w:rsid w:val="00286B23"/>
    <w:rsid w:val="00286BF7"/>
    <w:rsid w:val="00286FBA"/>
    <w:rsid w:val="00287834"/>
    <w:rsid w:val="00290419"/>
    <w:rsid w:val="002907CA"/>
    <w:rsid w:val="00290EBC"/>
    <w:rsid w:val="00291D73"/>
    <w:rsid w:val="00292717"/>
    <w:rsid w:val="00292D37"/>
    <w:rsid w:val="00292F2A"/>
    <w:rsid w:val="00292F59"/>
    <w:rsid w:val="0029301A"/>
    <w:rsid w:val="002937EB"/>
    <w:rsid w:val="00293F94"/>
    <w:rsid w:val="00295F64"/>
    <w:rsid w:val="002969EB"/>
    <w:rsid w:val="00297D02"/>
    <w:rsid w:val="002A1B7E"/>
    <w:rsid w:val="002A226E"/>
    <w:rsid w:val="002A23F3"/>
    <w:rsid w:val="002A2A20"/>
    <w:rsid w:val="002A2F46"/>
    <w:rsid w:val="002A3249"/>
    <w:rsid w:val="002A398F"/>
    <w:rsid w:val="002A3A7B"/>
    <w:rsid w:val="002A3C72"/>
    <w:rsid w:val="002A4AAF"/>
    <w:rsid w:val="002A4DF9"/>
    <w:rsid w:val="002A5753"/>
    <w:rsid w:val="002A5DBF"/>
    <w:rsid w:val="002A5EAE"/>
    <w:rsid w:val="002A6941"/>
    <w:rsid w:val="002A6EB6"/>
    <w:rsid w:val="002A716E"/>
    <w:rsid w:val="002A79C5"/>
    <w:rsid w:val="002A7A72"/>
    <w:rsid w:val="002B0524"/>
    <w:rsid w:val="002B1389"/>
    <w:rsid w:val="002B13E9"/>
    <w:rsid w:val="002B1845"/>
    <w:rsid w:val="002B26B9"/>
    <w:rsid w:val="002B31E6"/>
    <w:rsid w:val="002B3D4F"/>
    <w:rsid w:val="002B43E8"/>
    <w:rsid w:val="002B454A"/>
    <w:rsid w:val="002B47BA"/>
    <w:rsid w:val="002B6031"/>
    <w:rsid w:val="002B6571"/>
    <w:rsid w:val="002B75D4"/>
    <w:rsid w:val="002C154E"/>
    <w:rsid w:val="002C16A9"/>
    <w:rsid w:val="002C1787"/>
    <w:rsid w:val="002C20AD"/>
    <w:rsid w:val="002C2A1A"/>
    <w:rsid w:val="002C38F8"/>
    <w:rsid w:val="002C3B3F"/>
    <w:rsid w:val="002C42B3"/>
    <w:rsid w:val="002C4CAF"/>
    <w:rsid w:val="002C58E2"/>
    <w:rsid w:val="002C6091"/>
    <w:rsid w:val="002C6984"/>
    <w:rsid w:val="002C6ACD"/>
    <w:rsid w:val="002C74EB"/>
    <w:rsid w:val="002C7EA9"/>
    <w:rsid w:val="002D0E40"/>
    <w:rsid w:val="002D1235"/>
    <w:rsid w:val="002D1C0C"/>
    <w:rsid w:val="002D2588"/>
    <w:rsid w:val="002D30B0"/>
    <w:rsid w:val="002D338B"/>
    <w:rsid w:val="002D3FD6"/>
    <w:rsid w:val="002D5262"/>
    <w:rsid w:val="002D55AE"/>
    <w:rsid w:val="002D5FC3"/>
    <w:rsid w:val="002D6C9D"/>
    <w:rsid w:val="002D730F"/>
    <w:rsid w:val="002D762C"/>
    <w:rsid w:val="002D77AD"/>
    <w:rsid w:val="002E0148"/>
    <w:rsid w:val="002E06BB"/>
    <w:rsid w:val="002E19CC"/>
    <w:rsid w:val="002E2D13"/>
    <w:rsid w:val="002E2DB6"/>
    <w:rsid w:val="002E2FF4"/>
    <w:rsid w:val="002E311B"/>
    <w:rsid w:val="002E335A"/>
    <w:rsid w:val="002E3373"/>
    <w:rsid w:val="002E41B6"/>
    <w:rsid w:val="002E53A6"/>
    <w:rsid w:val="002E6C56"/>
    <w:rsid w:val="002E6D84"/>
    <w:rsid w:val="002E783C"/>
    <w:rsid w:val="002E7B1E"/>
    <w:rsid w:val="002E7D9A"/>
    <w:rsid w:val="002E7DDE"/>
    <w:rsid w:val="002F16FD"/>
    <w:rsid w:val="002F218B"/>
    <w:rsid w:val="002F2439"/>
    <w:rsid w:val="002F3B28"/>
    <w:rsid w:val="002F3B5D"/>
    <w:rsid w:val="002F3E85"/>
    <w:rsid w:val="002F3FDC"/>
    <w:rsid w:val="002F4137"/>
    <w:rsid w:val="002F4E14"/>
    <w:rsid w:val="002F5274"/>
    <w:rsid w:val="002F55D3"/>
    <w:rsid w:val="002F6355"/>
    <w:rsid w:val="002F6356"/>
    <w:rsid w:val="002F6590"/>
    <w:rsid w:val="002F6DB4"/>
    <w:rsid w:val="002F7793"/>
    <w:rsid w:val="002F7C67"/>
    <w:rsid w:val="002F7ED2"/>
    <w:rsid w:val="002F7F01"/>
    <w:rsid w:val="00301F7E"/>
    <w:rsid w:val="00302121"/>
    <w:rsid w:val="003023B7"/>
    <w:rsid w:val="003027BF"/>
    <w:rsid w:val="00302970"/>
    <w:rsid w:val="00303E6D"/>
    <w:rsid w:val="00303F26"/>
    <w:rsid w:val="0030555A"/>
    <w:rsid w:val="00305C2B"/>
    <w:rsid w:val="00306036"/>
    <w:rsid w:val="003060E3"/>
    <w:rsid w:val="00306B5E"/>
    <w:rsid w:val="00306BFC"/>
    <w:rsid w:val="00307012"/>
    <w:rsid w:val="00307852"/>
    <w:rsid w:val="00307FAD"/>
    <w:rsid w:val="00310C06"/>
    <w:rsid w:val="00310EAB"/>
    <w:rsid w:val="00310F84"/>
    <w:rsid w:val="00311CCD"/>
    <w:rsid w:val="00312CAD"/>
    <w:rsid w:val="0031305D"/>
    <w:rsid w:val="003147C7"/>
    <w:rsid w:val="003206EE"/>
    <w:rsid w:val="00320FDE"/>
    <w:rsid w:val="003221A7"/>
    <w:rsid w:val="003233EE"/>
    <w:rsid w:val="0032344D"/>
    <w:rsid w:val="00324123"/>
    <w:rsid w:val="0032487C"/>
    <w:rsid w:val="00325D6D"/>
    <w:rsid w:val="0032765C"/>
    <w:rsid w:val="003278EA"/>
    <w:rsid w:val="00327B41"/>
    <w:rsid w:val="00327C98"/>
    <w:rsid w:val="00327D26"/>
    <w:rsid w:val="003317F6"/>
    <w:rsid w:val="00331D47"/>
    <w:rsid w:val="00332627"/>
    <w:rsid w:val="00333522"/>
    <w:rsid w:val="0033383C"/>
    <w:rsid w:val="003339A9"/>
    <w:rsid w:val="003339D1"/>
    <w:rsid w:val="00335391"/>
    <w:rsid w:val="003358FF"/>
    <w:rsid w:val="003367C1"/>
    <w:rsid w:val="00337859"/>
    <w:rsid w:val="00337F37"/>
    <w:rsid w:val="00340445"/>
    <w:rsid w:val="0034053B"/>
    <w:rsid w:val="00340D05"/>
    <w:rsid w:val="00340EF5"/>
    <w:rsid w:val="00342844"/>
    <w:rsid w:val="00342E2B"/>
    <w:rsid w:val="0034314F"/>
    <w:rsid w:val="00343153"/>
    <w:rsid w:val="00344D77"/>
    <w:rsid w:val="00345361"/>
    <w:rsid w:val="0034544E"/>
    <w:rsid w:val="003460E7"/>
    <w:rsid w:val="00346686"/>
    <w:rsid w:val="00346CB3"/>
    <w:rsid w:val="0034790D"/>
    <w:rsid w:val="00347E97"/>
    <w:rsid w:val="003511EC"/>
    <w:rsid w:val="00352BCF"/>
    <w:rsid w:val="00352FF7"/>
    <w:rsid w:val="00353626"/>
    <w:rsid w:val="00353D68"/>
    <w:rsid w:val="00354542"/>
    <w:rsid w:val="003547D6"/>
    <w:rsid w:val="003562BA"/>
    <w:rsid w:val="00356880"/>
    <w:rsid w:val="00356995"/>
    <w:rsid w:val="003569C4"/>
    <w:rsid w:val="00360AC0"/>
    <w:rsid w:val="00360D24"/>
    <w:rsid w:val="00362CF9"/>
    <w:rsid w:val="00363499"/>
    <w:rsid w:val="00364531"/>
    <w:rsid w:val="003655EC"/>
    <w:rsid w:val="003659C0"/>
    <w:rsid w:val="00365E85"/>
    <w:rsid w:val="00366103"/>
    <w:rsid w:val="003661C8"/>
    <w:rsid w:val="00366763"/>
    <w:rsid w:val="00366F79"/>
    <w:rsid w:val="003675CE"/>
    <w:rsid w:val="00367652"/>
    <w:rsid w:val="00367C33"/>
    <w:rsid w:val="00370433"/>
    <w:rsid w:val="003708B9"/>
    <w:rsid w:val="003714C6"/>
    <w:rsid w:val="00372C11"/>
    <w:rsid w:val="00372E3C"/>
    <w:rsid w:val="003732A7"/>
    <w:rsid w:val="00373310"/>
    <w:rsid w:val="00373D50"/>
    <w:rsid w:val="00373DC5"/>
    <w:rsid w:val="003746FA"/>
    <w:rsid w:val="00374B61"/>
    <w:rsid w:val="0037524D"/>
    <w:rsid w:val="003753C8"/>
    <w:rsid w:val="00376310"/>
    <w:rsid w:val="00376DF4"/>
    <w:rsid w:val="00377370"/>
    <w:rsid w:val="003776B2"/>
    <w:rsid w:val="00377CC4"/>
    <w:rsid w:val="003805BC"/>
    <w:rsid w:val="0038099D"/>
    <w:rsid w:val="00381628"/>
    <w:rsid w:val="00382082"/>
    <w:rsid w:val="00382521"/>
    <w:rsid w:val="003829B7"/>
    <w:rsid w:val="00382B4C"/>
    <w:rsid w:val="00382CF0"/>
    <w:rsid w:val="00382D85"/>
    <w:rsid w:val="00382F74"/>
    <w:rsid w:val="003845AA"/>
    <w:rsid w:val="00384DE2"/>
    <w:rsid w:val="00384F59"/>
    <w:rsid w:val="00385724"/>
    <w:rsid w:val="0038587C"/>
    <w:rsid w:val="00385F49"/>
    <w:rsid w:val="003872EF"/>
    <w:rsid w:val="00390AC6"/>
    <w:rsid w:val="00390BCC"/>
    <w:rsid w:val="00390D6C"/>
    <w:rsid w:val="00391366"/>
    <w:rsid w:val="003918EF"/>
    <w:rsid w:val="0039368E"/>
    <w:rsid w:val="00394D70"/>
    <w:rsid w:val="00395EB7"/>
    <w:rsid w:val="00396F52"/>
    <w:rsid w:val="003970B1"/>
    <w:rsid w:val="0039741A"/>
    <w:rsid w:val="003978B2"/>
    <w:rsid w:val="003A1933"/>
    <w:rsid w:val="003A2241"/>
    <w:rsid w:val="003A4D8C"/>
    <w:rsid w:val="003A52F6"/>
    <w:rsid w:val="003A57B1"/>
    <w:rsid w:val="003A7227"/>
    <w:rsid w:val="003B097E"/>
    <w:rsid w:val="003B09D6"/>
    <w:rsid w:val="003B0EB9"/>
    <w:rsid w:val="003B1042"/>
    <w:rsid w:val="003B1462"/>
    <w:rsid w:val="003B1AD0"/>
    <w:rsid w:val="003B424A"/>
    <w:rsid w:val="003B4ECF"/>
    <w:rsid w:val="003B7C61"/>
    <w:rsid w:val="003C06EE"/>
    <w:rsid w:val="003C07DC"/>
    <w:rsid w:val="003C0996"/>
    <w:rsid w:val="003C0F63"/>
    <w:rsid w:val="003C1267"/>
    <w:rsid w:val="003C14A1"/>
    <w:rsid w:val="003C1571"/>
    <w:rsid w:val="003C1850"/>
    <w:rsid w:val="003C288C"/>
    <w:rsid w:val="003C3886"/>
    <w:rsid w:val="003C523E"/>
    <w:rsid w:val="003C5305"/>
    <w:rsid w:val="003C5BDA"/>
    <w:rsid w:val="003C6987"/>
    <w:rsid w:val="003C7EF8"/>
    <w:rsid w:val="003D00B7"/>
    <w:rsid w:val="003D0157"/>
    <w:rsid w:val="003D0357"/>
    <w:rsid w:val="003D10D6"/>
    <w:rsid w:val="003D2209"/>
    <w:rsid w:val="003D26A5"/>
    <w:rsid w:val="003D31BD"/>
    <w:rsid w:val="003D46B3"/>
    <w:rsid w:val="003D48CA"/>
    <w:rsid w:val="003D4A93"/>
    <w:rsid w:val="003D51C4"/>
    <w:rsid w:val="003D526D"/>
    <w:rsid w:val="003D52FD"/>
    <w:rsid w:val="003D56A3"/>
    <w:rsid w:val="003D5831"/>
    <w:rsid w:val="003D6B62"/>
    <w:rsid w:val="003D6D4E"/>
    <w:rsid w:val="003D6DCB"/>
    <w:rsid w:val="003D71AD"/>
    <w:rsid w:val="003D724B"/>
    <w:rsid w:val="003D77A1"/>
    <w:rsid w:val="003E0394"/>
    <w:rsid w:val="003E03ED"/>
    <w:rsid w:val="003E0569"/>
    <w:rsid w:val="003E07DF"/>
    <w:rsid w:val="003E08E7"/>
    <w:rsid w:val="003E0B9D"/>
    <w:rsid w:val="003E1B9C"/>
    <w:rsid w:val="003E27A0"/>
    <w:rsid w:val="003E3F6D"/>
    <w:rsid w:val="003E6067"/>
    <w:rsid w:val="003E61D2"/>
    <w:rsid w:val="003E661A"/>
    <w:rsid w:val="003E774B"/>
    <w:rsid w:val="003E7FB0"/>
    <w:rsid w:val="003F043A"/>
    <w:rsid w:val="003F09C9"/>
    <w:rsid w:val="003F0E9E"/>
    <w:rsid w:val="003F1709"/>
    <w:rsid w:val="003F2036"/>
    <w:rsid w:val="003F4415"/>
    <w:rsid w:val="003F5041"/>
    <w:rsid w:val="003F515B"/>
    <w:rsid w:val="003F5A37"/>
    <w:rsid w:val="003F634F"/>
    <w:rsid w:val="003F649D"/>
    <w:rsid w:val="003F6AF7"/>
    <w:rsid w:val="003F6D54"/>
    <w:rsid w:val="003F720D"/>
    <w:rsid w:val="003F7774"/>
    <w:rsid w:val="003F7D24"/>
    <w:rsid w:val="004014DB"/>
    <w:rsid w:val="00401807"/>
    <w:rsid w:val="004043BA"/>
    <w:rsid w:val="00404A25"/>
    <w:rsid w:val="004053D2"/>
    <w:rsid w:val="0040552A"/>
    <w:rsid w:val="0040572F"/>
    <w:rsid w:val="004060BE"/>
    <w:rsid w:val="00406319"/>
    <w:rsid w:val="004077F5"/>
    <w:rsid w:val="00410645"/>
    <w:rsid w:val="004106A2"/>
    <w:rsid w:val="004108C6"/>
    <w:rsid w:val="00410947"/>
    <w:rsid w:val="00411081"/>
    <w:rsid w:val="00411F11"/>
    <w:rsid w:val="0041232C"/>
    <w:rsid w:val="00412CBB"/>
    <w:rsid w:val="00412E45"/>
    <w:rsid w:val="0041350F"/>
    <w:rsid w:val="00414F9C"/>
    <w:rsid w:val="00415DB5"/>
    <w:rsid w:val="0041673A"/>
    <w:rsid w:val="004168B4"/>
    <w:rsid w:val="00416EC5"/>
    <w:rsid w:val="00417912"/>
    <w:rsid w:val="00417D33"/>
    <w:rsid w:val="0042076C"/>
    <w:rsid w:val="0042144E"/>
    <w:rsid w:val="00421C37"/>
    <w:rsid w:val="004222CC"/>
    <w:rsid w:val="0042392C"/>
    <w:rsid w:val="00423AA1"/>
    <w:rsid w:val="00423E52"/>
    <w:rsid w:val="00424110"/>
    <w:rsid w:val="00424542"/>
    <w:rsid w:val="0042460B"/>
    <w:rsid w:val="00425E4A"/>
    <w:rsid w:val="00425F62"/>
    <w:rsid w:val="004266B0"/>
    <w:rsid w:val="0042750D"/>
    <w:rsid w:val="00427A4F"/>
    <w:rsid w:val="00430112"/>
    <w:rsid w:val="0043060B"/>
    <w:rsid w:val="00430E5B"/>
    <w:rsid w:val="00431865"/>
    <w:rsid w:val="00433438"/>
    <w:rsid w:val="00433671"/>
    <w:rsid w:val="004336FC"/>
    <w:rsid w:val="004349B0"/>
    <w:rsid w:val="00435F40"/>
    <w:rsid w:val="00436A5B"/>
    <w:rsid w:val="00436D64"/>
    <w:rsid w:val="00436FAB"/>
    <w:rsid w:val="004370E3"/>
    <w:rsid w:val="00437813"/>
    <w:rsid w:val="0044071D"/>
    <w:rsid w:val="004408A7"/>
    <w:rsid w:val="00441B48"/>
    <w:rsid w:val="00441D67"/>
    <w:rsid w:val="0044439C"/>
    <w:rsid w:val="00444949"/>
    <w:rsid w:val="00444EBE"/>
    <w:rsid w:val="00444EDD"/>
    <w:rsid w:val="00446477"/>
    <w:rsid w:val="00446712"/>
    <w:rsid w:val="004477F4"/>
    <w:rsid w:val="004479E2"/>
    <w:rsid w:val="00447C6A"/>
    <w:rsid w:val="00450C94"/>
    <w:rsid w:val="00451527"/>
    <w:rsid w:val="00451D17"/>
    <w:rsid w:val="004522FF"/>
    <w:rsid w:val="00452C37"/>
    <w:rsid w:val="00452F02"/>
    <w:rsid w:val="00453B21"/>
    <w:rsid w:val="00454FEF"/>
    <w:rsid w:val="00455829"/>
    <w:rsid w:val="00456124"/>
    <w:rsid w:val="00456BF9"/>
    <w:rsid w:val="0045704C"/>
    <w:rsid w:val="00457844"/>
    <w:rsid w:val="004579F0"/>
    <w:rsid w:val="004602BE"/>
    <w:rsid w:val="004624F5"/>
    <w:rsid w:val="00462652"/>
    <w:rsid w:val="00462D03"/>
    <w:rsid w:val="00464949"/>
    <w:rsid w:val="00464C5E"/>
    <w:rsid w:val="00465024"/>
    <w:rsid w:val="00466B6F"/>
    <w:rsid w:val="00467A9E"/>
    <w:rsid w:val="00467DB1"/>
    <w:rsid w:val="00471B39"/>
    <w:rsid w:val="004726E1"/>
    <w:rsid w:val="004729BA"/>
    <w:rsid w:val="00473A29"/>
    <w:rsid w:val="00473F76"/>
    <w:rsid w:val="004745A0"/>
    <w:rsid w:val="0047575B"/>
    <w:rsid w:val="00475836"/>
    <w:rsid w:val="0047595B"/>
    <w:rsid w:val="0048065D"/>
    <w:rsid w:val="00481361"/>
    <w:rsid w:val="00481517"/>
    <w:rsid w:val="004817A6"/>
    <w:rsid w:val="00481C08"/>
    <w:rsid w:val="004822F1"/>
    <w:rsid w:val="004824A3"/>
    <w:rsid w:val="00482AA8"/>
    <w:rsid w:val="00483EB6"/>
    <w:rsid w:val="00484C6F"/>
    <w:rsid w:val="00485734"/>
    <w:rsid w:val="0048583A"/>
    <w:rsid w:val="00485B7A"/>
    <w:rsid w:val="00485B80"/>
    <w:rsid w:val="004879E6"/>
    <w:rsid w:val="00490818"/>
    <w:rsid w:val="00490864"/>
    <w:rsid w:val="004908C9"/>
    <w:rsid w:val="004916FC"/>
    <w:rsid w:val="00491907"/>
    <w:rsid w:val="00491D87"/>
    <w:rsid w:val="00492814"/>
    <w:rsid w:val="00492904"/>
    <w:rsid w:val="00492BF9"/>
    <w:rsid w:val="00492D89"/>
    <w:rsid w:val="004939D2"/>
    <w:rsid w:val="00493AD4"/>
    <w:rsid w:val="00493B23"/>
    <w:rsid w:val="00494FCB"/>
    <w:rsid w:val="00495B74"/>
    <w:rsid w:val="00496003"/>
    <w:rsid w:val="004966C7"/>
    <w:rsid w:val="004977A4"/>
    <w:rsid w:val="004A0C38"/>
    <w:rsid w:val="004A0F51"/>
    <w:rsid w:val="004A2C25"/>
    <w:rsid w:val="004A37F3"/>
    <w:rsid w:val="004A4004"/>
    <w:rsid w:val="004A407B"/>
    <w:rsid w:val="004A4361"/>
    <w:rsid w:val="004A58E2"/>
    <w:rsid w:val="004A5B74"/>
    <w:rsid w:val="004A5D17"/>
    <w:rsid w:val="004A6E30"/>
    <w:rsid w:val="004A7255"/>
    <w:rsid w:val="004B06B5"/>
    <w:rsid w:val="004B0DD7"/>
    <w:rsid w:val="004B0E80"/>
    <w:rsid w:val="004B1427"/>
    <w:rsid w:val="004B2537"/>
    <w:rsid w:val="004B346A"/>
    <w:rsid w:val="004B3B40"/>
    <w:rsid w:val="004B421F"/>
    <w:rsid w:val="004B4D3E"/>
    <w:rsid w:val="004B5B28"/>
    <w:rsid w:val="004B5DA3"/>
    <w:rsid w:val="004B6036"/>
    <w:rsid w:val="004B753F"/>
    <w:rsid w:val="004B7F40"/>
    <w:rsid w:val="004C005F"/>
    <w:rsid w:val="004C009E"/>
    <w:rsid w:val="004C08DD"/>
    <w:rsid w:val="004C27BD"/>
    <w:rsid w:val="004C2A01"/>
    <w:rsid w:val="004C37C4"/>
    <w:rsid w:val="004C3DDE"/>
    <w:rsid w:val="004C4D8D"/>
    <w:rsid w:val="004C5858"/>
    <w:rsid w:val="004C5884"/>
    <w:rsid w:val="004C6B87"/>
    <w:rsid w:val="004C792F"/>
    <w:rsid w:val="004C7940"/>
    <w:rsid w:val="004C7D3E"/>
    <w:rsid w:val="004D070C"/>
    <w:rsid w:val="004D0A57"/>
    <w:rsid w:val="004D0DE7"/>
    <w:rsid w:val="004D1D16"/>
    <w:rsid w:val="004D2711"/>
    <w:rsid w:val="004D2D42"/>
    <w:rsid w:val="004D3DA9"/>
    <w:rsid w:val="004D40D0"/>
    <w:rsid w:val="004D48F3"/>
    <w:rsid w:val="004D577B"/>
    <w:rsid w:val="004D5AB7"/>
    <w:rsid w:val="004D623B"/>
    <w:rsid w:val="004D6710"/>
    <w:rsid w:val="004D7A75"/>
    <w:rsid w:val="004E0780"/>
    <w:rsid w:val="004E15C8"/>
    <w:rsid w:val="004E2C70"/>
    <w:rsid w:val="004E2D33"/>
    <w:rsid w:val="004E2F40"/>
    <w:rsid w:val="004E2FA9"/>
    <w:rsid w:val="004E313B"/>
    <w:rsid w:val="004E36F5"/>
    <w:rsid w:val="004E3B49"/>
    <w:rsid w:val="004E411D"/>
    <w:rsid w:val="004E45F3"/>
    <w:rsid w:val="004E4B43"/>
    <w:rsid w:val="004E4BB6"/>
    <w:rsid w:val="004E4DB6"/>
    <w:rsid w:val="004E4FD0"/>
    <w:rsid w:val="004E5137"/>
    <w:rsid w:val="004E6047"/>
    <w:rsid w:val="004E6140"/>
    <w:rsid w:val="004E6B91"/>
    <w:rsid w:val="004E7C16"/>
    <w:rsid w:val="004E7CE9"/>
    <w:rsid w:val="004F04D9"/>
    <w:rsid w:val="004F3169"/>
    <w:rsid w:val="004F340C"/>
    <w:rsid w:val="004F6198"/>
    <w:rsid w:val="004F6890"/>
    <w:rsid w:val="004F76F0"/>
    <w:rsid w:val="00500401"/>
    <w:rsid w:val="005009CF"/>
    <w:rsid w:val="00500D2F"/>
    <w:rsid w:val="00501141"/>
    <w:rsid w:val="00501387"/>
    <w:rsid w:val="00502F3A"/>
    <w:rsid w:val="005034EF"/>
    <w:rsid w:val="00503E9D"/>
    <w:rsid w:val="00504536"/>
    <w:rsid w:val="00504ABA"/>
    <w:rsid w:val="00505664"/>
    <w:rsid w:val="00505931"/>
    <w:rsid w:val="00505A44"/>
    <w:rsid w:val="00505DB0"/>
    <w:rsid w:val="0050635F"/>
    <w:rsid w:val="005067ED"/>
    <w:rsid w:val="00506B39"/>
    <w:rsid w:val="0050712F"/>
    <w:rsid w:val="00507DEC"/>
    <w:rsid w:val="00510608"/>
    <w:rsid w:val="00511212"/>
    <w:rsid w:val="00511429"/>
    <w:rsid w:val="00512A3F"/>
    <w:rsid w:val="00513CE6"/>
    <w:rsid w:val="00513F94"/>
    <w:rsid w:val="0051459D"/>
    <w:rsid w:val="00516E2D"/>
    <w:rsid w:val="005179E2"/>
    <w:rsid w:val="00520424"/>
    <w:rsid w:val="00520D6A"/>
    <w:rsid w:val="00521928"/>
    <w:rsid w:val="00521DC7"/>
    <w:rsid w:val="005222AD"/>
    <w:rsid w:val="00522EAC"/>
    <w:rsid w:val="00523C35"/>
    <w:rsid w:val="00524532"/>
    <w:rsid w:val="00524951"/>
    <w:rsid w:val="00524E80"/>
    <w:rsid w:val="00526A85"/>
    <w:rsid w:val="00526E1A"/>
    <w:rsid w:val="0052732D"/>
    <w:rsid w:val="00527A40"/>
    <w:rsid w:val="00530501"/>
    <w:rsid w:val="00531DA4"/>
    <w:rsid w:val="0053207D"/>
    <w:rsid w:val="00533A63"/>
    <w:rsid w:val="00533FF5"/>
    <w:rsid w:val="00535060"/>
    <w:rsid w:val="005355BC"/>
    <w:rsid w:val="005406F0"/>
    <w:rsid w:val="00540850"/>
    <w:rsid w:val="0054275D"/>
    <w:rsid w:val="0054314E"/>
    <w:rsid w:val="005446FE"/>
    <w:rsid w:val="005450B0"/>
    <w:rsid w:val="00545ABC"/>
    <w:rsid w:val="005467F3"/>
    <w:rsid w:val="005469E2"/>
    <w:rsid w:val="00546BA2"/>
    <w:rsid w:val="00546DCA"/>
    <w:rsid w:val="00547FC3"/>
    <w:rsid w:val="00550AC5"/>
    <w:rsid w:val="00550D92"/>
    <w:rsid w:val="00551519"/>
    <w:rsid w:val="0055183F"/>
    <w:rsid w:val="00552755"/>
    <w:rsid w:val="00552BEA"/>
    <w:rsid w:val="005534DA"/>
    <w:rsid w:val="00553D01"/>
    <w:rsid w:val="0055447D"/>
    <w:rsid w:val="00554E53"/>
    <w:rsid w:val="005552BB"/>
    <w:rsid w:val="00556348"/>
    <w:rsid w:val="00556422"/>
    <w:rsid w:val="00556BCF"/>
    <w:rsid w:val="00557692"/>
    <w:rsid w:val="00557B20"/>
    <w:rsid w:val="00557E5B"/>
    <w:rsid w:val="005600A1"/>
    <w:rsid w:val="00561710"/>
    <w:rsid w:val="0056212A"/>
    <w:rsid w:val="00563186"/>
    <w:rsid w:val="00563405"/>
    <w:rsid w:val="00563A6B"/>
    <w:rsid w:val="00565554"/>
    <w:rsid w:val="00565B0D"/>
    <w:rsid w:val="00565B8C"/>
    <w:rsid w:val="00565CE5"/>
    <w:rsid w:val="00565DBB"/>
    <w:rsid w:val="00566623"/>
    <w:rsid w:val="00566EFA"/>
    <w:rsid w:val="00570FB6"/>
    <w:rsid w:val="005713CA"/>
    <w:rsid w:val="00572916"/>
    <w:rsid w:val="005741D0"/>
    <w:rsid w:val="0057439B"/>
    <w:rsid w:val="005756ED"/>
    <w:rsid w:val="00575807"/>
    <w:rsid w:val="00575958"/>
    <w:rsid w:val="00576CEF"/>
    <w:rsid w:val="005773F8"/>
    <w:rsid w:val="005774B7"/>
    <w:rsid w:val="00577540"/>
    <w:rsid w:val="005779E8"/>
    <w:rsid w:val="00577B12"/>
    <w:rsid w:val="00577EB1"/>
    <w:rsid w:val="00580065"/>
    <w:rsid w:val="00580ACE"/>
    <w:rsid w:val="00580B96"/>
    <w:rsid w:val="00581304"/>
    <w:rsid w:val="00581603"/>
    <w:rsid w:val="00582D7A"/>
    <w:rsid w:val="00583B4A"/>
    <w:rsid w:val="00584256"/>
    <w:rsid w:val="005845EB"/>
    <w:rsid w:val="00584725"/>
    <w:rsid w:val="00584B04"/>
    <w:rsid w:val="00584C9C"/>
    <w:rsid w:val="0058535D"/>
    <w:rsid w:val="00586480"/>
    <w:rsid w:val="00587A17"/>
    <w:rsid w:val="00590ECC"/>
    <w:rsid w:val="00591146"/>
    <w:rsid w:val="005911D4"/>
    <w:rsid w:val="00591730"/>
    <w:rsid w:val="00593F80"/>
    <w:rsid w:val="0059549A"/>
    <w:rsid w:val="005954F0"/>
    <w:rsid w:val="005961E2"/>
    <w:rsid w:val="0059785F"/>
    <w:rsid w:val="00597C2E"/>
    <w:rsid w:val="00597F4E"/>
    <w:rsid w:val="005A11AF"/>
    <w:rsid w:val="005A18F1"/>
    <w:rsid w:val="005A1B59"/>
    <w:rsid w:val="005A270A"/>
    <w:rsid w:val="005A273E"/>
    <w:rsid w:val="005A328F"/>
    <w:rsid w:val="005A33D7"/>
    <w:rsid w:val="005A3779"/>
    <w:rsid w:val="005A3B40"/>
    <w:rsid w:val="005A4F4F"/>
    <w:rsid w:val="005A56AE"/>
    <w:rsid w:val="005A56EA"/>
    <w:rsid w:val="005A597E"/>
    <w:rsid w:val="005A5C4C"/>
    <w:rsid w:val="005A69E9"/>
    <w:rsid w:val="005A6CF4"/>
    <w:rsid w:val="005A6FA5"/>
    <w:rsid w:val="005A7467"/>
    <w:rsid w:val="005A7CA1"/>
    <w:rsid w:val="005B092D"/>
    <w:rsid w:val="005B1495"/>
    <w:rsid w:val="005B2EA8"/>
    <w:rsid w:val="005B3736"/>
    <w:rsid w:val="005B383D"/>
    <w:rsid w:val="005B3B07"/>
    <w:rsid w:val="005B3CB5"/>
    <w:rsid w:val="005B4647"/>
    <w:rsid w:val="005B528C"/>
    <w:rsid w:val="005B5689"/>
    <w:rsid w:val="005B7EEB"/>
    <w:rsid w:val="005C0E0E"/>
    <w:rsid w:val="005C142D"/>
    <w:rsid w:val="005C2495"/>
    <w:rsid w:val="005C27DF"/>
    <w:rsid w:val="005C30EB"/>
    <w:rsid w:val="005C5A00"/>
    <w:rsid w:val="005C663C"/>
    <w:rsid w:val="005C7D1B"/>
    <w:rsid w:val="005D01F0"/>
    <w:rsid w:val="005D0D94"/>
    <w:rsid w:val="005D1FA7"/>
    <w:rsid w:val="005D2177"/>
    <w:rsid w:val="005D26BA"/>
    <w:rsid w:val="005D2920"/>
    <w:rsid w:val="005D2AF8"/>
    <w:rsid w:val="005D2B0A"/>
    <w:rsid w:val="005D2CB0"/>
    <w:rsid w:val="005D2CCC"/>
    <w:rsid w:val="005D3F30"/>
    <w:rsid w:val="005D4426"/>
    <w:rsid w:val="005D4AA5"/>
    <w:rsid w:val="005D4C74"/>
    <w:rsid w:val="005D7453"/>
    <w:rsid w:val="005D7526"/>
    <w:rsid w:val="005D7591"/>
    <w:rsid w:val="005D7F50"/>
    <w:rsid w:val="005E05AF"/>
    <w:rsid w:val="005E1149"/>
    <w:rsid w:val="005E1318"/>
    <w:rsid w:val="005E2AE8"/>
    <w:rsid w:val="005E309B"/>
    <w:rsid w:val="005E341B"/>
    <w:rsid w:val="005E36CA"/>
    <w:rsid w:val="005E3C58"/>
    <w:rsid w:val="005E4953"/>
    <w:rsid w:val="005E5033"/>
    <w:rsid w:val="005E71B1"/>
    <w:rsid w:val="005E78C7"/>
    <w:rsid w:val="005F01E2"/>
    <w:rsid w:val="005F0595"/>
    <w:rsid w:val="005F07F0"/>
    <w:rsid w:val="005F17BD"/>
    <w:rsid w:val="005F1A70"/>
    <w:rsid w:val="005F1DA8"/>
    <w:rsid w:val="005F2668"/>
    <w:rsid w:val="005F2EC9"/>
    <w:rsid w:val="005F317A"/>
    <w:rsid w:val="005F6D16"/>
    <w:rsid w:val="005F73ED"/>
    <w:rsid w:val="005F7612"/>
    <w:rsid w:val="005F78DA"/>
    <w:rsid w:val="005F7CCB"/>
    <w:rsid w:val="005F7CCE"/>
    <w:rsid w:val="005F7F3B"/>
    <w:rsid w:val="006013BA"/>
    <w:rsid w:val="006019A5"/>
    <w:rsid w:val="006019F1"/>
    <w:rsid w:val="006021FA"/>
    <w:rsid w:val="0060265F"/>
    <w:rsid w:val="006030EC"/>
    <w:rsid w:val="00604201"/>
    <w:rsid w:val="006057E4"/>
    <w:rsid w:val="00605B49"/>
    <w:rsid w:val="00605C26"/>
    <w:rsid w:val="006074B3"/>
    <w:rsid w:val="00607544"/>
    <w:rsid w:val="00607A34"/>
    <w:rsid w:val="00607CA0"/>
    <w:rsid w:val="00607CD5"/>
    <w:rsid w:val="00607D87"/>
    <w:rsid w:val="00607DBA"/>
    <w:rsid w:val="00610299"/>
    <w:rsid w:val="006106EF"/>
    <w:rsid w:val="006108F8"/>
    <w:rsid w:val="00612266"/>
    <w:rsid w:val="00612687"/>
    <w:rsid w:val="00612719"/>
    <w:rsid w:val="0061481A"/>
    <w:rsid w:val="0061485E"/>
    <w:rsid w:val="00615509"/>
    <w:rsid w:val="00616CD2"/>
    <w:rsid w:val="006172A7"/>
    <w:rsid w:val="00617498"/>
    <w:rsid w:val="0061796C"/>
    <w:rsid w:val="006203AC"/>
    <w:rsid w:val="00620657"/>
    <w:rsid w:val="006208D4"/>
    <w:rsid w:val="006229B7"/>
    <w:rsid w:val="00622B87"/>
    <w:rsid w:val="00623534"/>
    <w:rsid w:val="006246CF"/>
    <w:rsid w:val="00624DF0"/>
    <w:rsid w:val="00625256"/>
    <w:rsid w:val="00625C7F"/>
    <w:rsid w:val="00625F56"/>
    <w:rsid w:val="00626E2D"/>
    <w:rsid w:val="00627147"/>
    <w:rsid w:val="00630060"/>
    <w:rsid w:val="006309AE"/>
    <w:rsid w:val="00630FFA"/>
    <w:rsid w:val="0063143C"/>
    <w:rsid w:val="0063196F"/>
    <w:rsid w:val="00631C8D"/>
    <w:rsid w:val="006324DE"/>
    <w:rsid w:val="00634786"/>
    <w:rsid w:val="00634F4E"/>
    <w:rsid w:val="006352A5"/>
    <w:rsid w:val="00636317"/>
    <w:rsid w:val="00637399"/>
    <w:rsid w:val="006376DF"/>
    <w:rsid w:val="00637A8D"/>
    <w:rsid w:val="00637EF4"/>
    <w:rsid w:val="006403F4"/>
    <w:rsid w:val="00640639"/>
    <w:rsid w:val="00641084"/>
    <w:rsid w:val="00641C18"/>
    <w:rsid w:val="00641DAA"/>
    <w:rsid w:val="006425D6"/>
    <w:rsid w:val="0064286E"/>
    <w:rsid w:val="00642887"/>
    <w:rsid w:val="00642D29"/>
    <w:rsid w:val="00643C80"/>
    <w:rsid w:val="00644500"/>
    <w:rsid w:val="00644B3C"/>
    <w:rsid w:val="006451E5"/>
    <w:rsid w:val="006458FC"/>
    <w:rsid w:val="00645B68"/>
    <w:rsid w:val="00645F2F"/>
    <w:rsid w:val="00647A41"/>
    <w:rsid w:val="00647B86"/>
    <w:rsid w:val="00647E79"/>
    <w:rsid w:val="006515A0"/>
    <w:rsid w:val="00651A7C"/>
    <w:rsid w:val="006524EF"/>
    <w:rsid w:val="00652F53"/>
    <w:rsid w:val="00653410"/>
    <w:rsid w:val="00653E80"/>
    <w:rsid w:val="0065486E"/>
    <w:rsid w:val="00655779"/>
    <w:rsid w:val="00656059"/>
    <w:rsid w:val="00656944"/>
    <w:rsid w:val="006574C1"/>
    <w:rsid w:val="006603FD"/>
    <w:rsid w:val="00661290"/>
    <w:rsid w:val="00661E53"/>
    <w:rsid w:val="00662321"/>
    <w:rsid w:val="006623D6"/>
    <w:rsid w:val="00664388"/>
    <w:rsid w:val="006650F7"/>
    <w:rsid w:val="00665208"/>
    <w:rsid w:val="00666213"/>
    <w:rsid w:val="006663A4"/>
    <w:rsid w:val="006665AD"/>
    <w:rsid w:val="00667E2F"/>
    <w:rsid w:val="0067027D"/>
    <w:rsid w:val="00670B51"/>
    <w:rsid w:val="006713DA"/>
    <w:rsid w:val="00672709"/>
    <w:rsid w:val="00673003"/>
    <w:rsid w:val="00673850"/>
    <w:rsid w:val="00673DD9"/>
    <w:rsid w:val="00674922"/>
    <w:rsid w:val="00674CD6"/>
    <w:rsid w:val="006753D9"/>
    <w:rsid w:val="006765EB"/>
    <w:rsid w:val="00676A9A"/>
    <w:rsid w:val="00677C4D"/>
    <w:rsid w:val="00680708"/>
    <w:rsid w:val="006817BC"/>
    <w:rsid w:val="0068254D"/>
    <w:rsid w:val="006834DF"/>
    <w:rsid w:val="0068359C"/>
    <w:rsid w:val="006839FF"/>
    <w:rsid w:val="00683E15"/>
    <w:rsid w:val="00683F90"/>
    <w:rsid w:val="00684750"/>
    <w:rsid w:val="00685565"/>
    <w:rsid w:val="00686AD2"/>
    <w:rsid w:val="00686E0E"/>
    <w:rsid w:val="0068759D"/>
    <w:rsid w:val="00690363"/>
    <w:rsid w:val="00691152"/>
    <w:rsid w:val="006917E8"/>
    <w:rsid w:val="00691C1F"/>
    <w:rsid w:val="006922E9"/>
    <w:rsid w:val="00692B5B"/>
    <w:rsid w:val="00692E9E"/>
    <w:rsid w:val="00692FD8"/>
    <w:rsid w:val="00693045"/>
    <w:rsid w:val="00693A79"/>
    <w:rsid w:val="006940D2"/>
    <w:rsid w:val="00694C04"/>
    <w:rsid w:val="00694C87"/>
    <w:rsid w:val="0069529A"/>
    <w:rsid w:val="00695944"/>
    <w:rsid w:val="00695AA5"/>
    <w:rsid w:val="00695B3B"/>
    <w:rsid w:val="0069606D"/>
    <w:rsid w:val="006971F6"/>
    <w:rsid w:val="0069755F"/>
    <w:rsid w:val="006A1178"/>
    <w:rsid w:val="006A1360"/>
    <w:rsid w:val="006A1A70"/>
    <w:rsid w:val="006A1A94"/>
    <w:rsid w:val="006A1DE8"/>
    <w:rsid w:val="006A2224"/>
    <w:rsid w:val="006A23FF"/>
    <w:rsid w:val="006A267F"/>
    <w:rsid w:val="006A47E0"/>
    <w:rsid w:val="006A4C6D"/>
    <w:rsid w:val="006A53D1"/>
    <w:rsid w:val="006A5942"/>
    <w:rsid w:val="006A5A96"/>
    <w:rsid w:val="006A6058"/>
    <w:rsid w:val="006A73C7"/>
    <w:rsid w:val="006A7700"/>
    <w:rsid w:val="006A7CA5"/>
    <w:rsid w:val="006B0888"/>
    <w:rsid w:val="006B125E"/>
    <w:rsid w:val="006B1625"/>
    <w:rsid w:val="006B1F02"/>
    <w:rsid w:val="006B2538"/>
    <w:rsid w:val="006B2983"/>
    <w:rsid w:val="006B29A2"/>
    <w:rsid w:val="006B3590"/>
    <w:rsid w:val="006B35CD"/>
    <w:rsid w:val="006B3985"/>
    <w:rsid w:val="006B3D59"/>
    <w:rsid w:val="006B54DF"/>
    <w:rsid w:val="006B5BEC"/>
    <w:rsid w:val="006B615B"/>
    <w:rsid w:val="006B6887"/>
    <w:rsid w:val="006B6991"/>
    <w:rsid w:val="006B6BB6"/>
    <w:rsid w:val="006B7684"/>
    <w:rsid w:val="006B77E0"/>
    <w:rsid w:val="006C0AF5"/>
    <w:rsid w:val="006C0B0C"/>
    <w:rsid w:val="006C3361"/>
    <w:rsid w:val="006C3678"/>
    <w:rsid w:val="006C43DF"/>
    <w:rsid w:val="006C4552"/>
    <w:rsid w:val="006C4718"/>
    <w:rsid w:val="006C4D25"/>
    <w:rsid w:val="006C573D"/>
    <w:rsid w:val="006C6402"/>
    <w:rsid w:val="006C7A25"/>
    <w:rsid w:val="006D0DF5"/>
    <w:rsid w:val="006D2C54"/>
    <w:rsid w:val="006D2F4D"/>
    <w:rsid w:val="006D2FD2"/>
    <w:rsid w:val="006D3640"/>
    <w:rsid w:val="006D4ACC"/>
    <w:rsid w:val="006D4CEB"/>
    <w:rsid w:val="006D53DE"/>
    <w:rsid w:val="006D54FA"/>
    <w:rsid w:val="006D5BB5"/>
    <w:rsid w:val="006D618C"/>
    <w:rsid w:val="006D667A"/>
    <w:rsid w:val="006D6A3A"/>
    <w:rsid w:val="006E0050"/>
    <w:rsid w:val="006E0CEA"/>
    <w:rsid w:val="006E11C8"/>
    <w:rsid w:val="006E152F"/>
    <w:rsid w:val="006E1CBE"/>
    <w:rsid w:val="006E24EB"/>
    <w:rsid w:val="006E2623"/>
    <w:rsid w:val="006E374C"/>
    <w:rsid w:val="006E3C1D"/>
    <w:rsid w:val="006E4606"/>
    <w:rsid w:val="006E4B0B"/>
    <w:rsid w:val="006E4F30"/>
    <w:rsid w:val="006E521D"/>
    <w:rsid w:val="006E6202"/>
    <w:rsid w:val="006E7B8C"/>
    <w:rsid w:val="006F2CB6"/>
    <w:rsid w:val="006F2CE5"/>
    <w:rsid w:val="006F308A"/>
    <w:rsid w:val="006F3E20"/>
    <w:rsid w:val="006F40C6"/>
    <w:rsid w:val="006F458B"/>
    <w:rsid w:val="006F46CC"/>
    <w:rsid w:val="006F6045"/>
    <w:rsid w:val="006F6595"/>
    <w:rsid w:val="006F7295"/>
    <w:rsid w:val="007005A7"/>
    <w:rsid w:val="00702315"/>
    <w:rsid w:val="00703652"/>
    <w:rsid w:val="007039F8"/>
    <w:rsid w:val="00703D3D"/>
    <w:rsid w:val="007045B2"/>
    <w:rsid w:val="0070531B"/>
    <w:rsid w:val="007055E1"/>
    <w:rsid w:val="00705C78"/>
    <w:rsid w:val="00705F85"/>
    <w:rsid w:val="0070662A"/>
    <w:rsid w:val="007069E2"/>
    <w:rsid w:val="00710337"/>
    <w:rsid w:val="00711401"/>
    <w:rsid w:val="0071189D"/>
    <w:rsid w:val="00712BF0"/>
    <w:rsid w:val="00713588"/>
    <w:rsid w:val="00714939"/>
    <w:rsid w:val="00714D93"/>
    <w:rsid w:val="00716CC6"/>
    <w:rsid w:val="007176C6"/>
    <w:rsid w:val="00720A13"/>
    <w:rsid w:val="00721A2F"/>
    <w:rsid w:val="00721AF2"/>
    <w:rsid w:val="007221CF"/>
    <w:rsid w:val="00722562"/>
    <w:rsid w:val="007255BD"/>
    <w:rsid w:val="007258A7"/>
    <w:rsid w:val="00725C37"/>
    <w:rsid w:val="007263C0"/>
    <w:rsid w:val="0072728D"/>
    <w:rsid w:val="007272F9"/>
    <w:rsid w:val="0072730B"/>
    <w:rsid w:val="00727C96"/>
    <w:rsid w:val="007317BD"/>
    <w:rsid w:val="007327FD"/>
    <w:rsid w:val="007328F7"/>
    <w:rsid w:val="00732922"/>
    <w:rsid w:val="00732EDA"/>
    <w:rsid w:val="0073326D"/>
    <w:rsid w:val="007337A4"/>
    <w:rsid w:val="00735559"/>
    <w:rsid w:val="0073692E"/>
    <w:rsid w:val="00736FB2"/>
    <w:rsid w:val="00736FF0"/>
    <w:rsid w:val="00737367"/>
    <w:rsid w:val="00737539"/>
    <w:rsid w:val="00737700"/>
    <w:rsid w:val="00740C54"/>
    <w:rsid w:val="00740F65"/>
    <w:rsid w:val="00740FED"/>
    <w:rsid w:val="00741204"/>
    <w:rsid w:val="007427DC"/>
    <w:rsid w:val="00742CF8"/>
    <w:rsid w:val="00742E86"/>
    <w:rsid w:val="00743525"/>
    <w:rsid w:val="00743540"/>
    <w:rsid w:val="007436C1"/>
    <w:rsid w:val="0074385D"/>
    <w:rsid w:val="0074510C"/>
    <w:rsid w:val="00745A51"/>
    <w:rsid w:val="00745A6D"/>
    <w:rsid w:val="007468F6"/>
    <w:rsid w:val="00746E16"/>
    <w:rsid w:val="00747259"/>
    <w:rsid w:val="00751126"/>
    <w:rsid w:val="007517CF"/>
    <w:rsid w:val="00751B47"/>
    <w:rsid w:val="00751C42"/>
    <w:rsid w:val="00752E0F"/>
    <w:rsid w:val="007533F3"/>
    <w:rsid w:val="00753BA5"/>
    <w:rsid w:val="00753FFC"/>
    <w:rsid w:val="00754DA0"/>
    <w:rsid w:val="00755257"/>
    <w:rsid w:val="00756752"/>
    <w:rsid w:val="007571D4"/>
    <w:rsid w:val="0075738C"/>
    <w:rsid w:val="007573BD"/>
    <w:rsid w:val="007577D8"/>
    <w:rsid w:val="007578B4"/>
    <w:rsid w:val="00760718"/>
    <w:rsid w:val="00760BB1"/>
    <w:rsid w:val="00760C99"/>
    <w:rsid w:val="007610F5"/>
    <w:rsid w:val="007617AF"/>
    <w:rsid w:val="00761A50"/>
    <w:rsid w:val="007622B9"/>
    <w:rsid w:val="007624E2"/>
    <w:rsid w:val="007627B4"/>
    <w:rsid w:val="0076422C"/>
    <w:rsid w:val="0076423B"/>
    <w:rsid w:val="00765749"/>
    <w:rsid w:val="00765BE6"/>
    <w:rsid w:val="00766180"/>
    <w:rsid w:val="00766938"/>
    <w:rsid w:val="00766AE7"/>
    <w:rsid w:val="00766F39"/>
    <w:rsid w:val="0076755F"/>
    <w:rsid w:val="0076799E"/>
    <w:rsid w:val="00770310"/>
    <w:rsid w:val="00770C62"/>
    <w:rsid w:val="0077160D"/>
    <w:rsid w:val="007728AE"/>
    <w:rsid w:val="00772FA1"/>
    <w:rsid w:val="0077430D"/>
    <w:rsid w:val="007745F2"/>
    <w:rsid w:val="00774609"/>
    <w:rsid w:val="00774882"/>
    <w:rsid w:val="00775C38"/>
    <w:rsid w:val="00775DC7"/>
    <w:rsid w:val="00775E6E"/>
    <w:rsid w:val="0077618F"/>
    <w:rsid w:val="00780CBB"/>
    <w:rsid w:val="007819B4"/>
    <w:rsid w:val="007829A1"/>
    <w:rsid w:val="00783B42"/>
    <w:rsid w:val="00783B68"/>
    <w:rsid w:val="00784534"/>
    <w:rsid w:val="007846EC"/>
    <w:rsid w:val="00784723"/>
    <w:rsid w:val="007847E4"/>
    <w:rsid w:val="00784A94"/>
    <w:rsid w:val="00784D77"/>
    <w:rsid w:val="00787F3A"/>
    <w:rsid w:val="00790C3D"/>
    <w:rsid w:val="00790EB7"/>
    <w:rsid w:val="007915B5"/>
    <w:rsid w:val="007926FF"/>
    <w:rsid w:val="00792ABD"/>
    <w:rsid w:val="00793C96"/>
    <w:rsid w:val="00793D7E"/>
    <w:rsid w:val="00793F6F"/>
    <w:rsid w:val="007944AA"/>
    <w:rsid w:val="0079510E"/>
    <w:rsid w:val="007958E8"/>
    <w:rsid w:val="00795FCD"/>
    <w:rsid w:val="00796834"/>
    <w:rsid w:val="00796F76"/>
    <w:rsid w:val="0079706E"/>
    <w:rsid w:val="00797286"/>
    <w:rsid w:val="00797761"/>
    <w:rsid w:val="007A0A04"/>
    <w:rsid w:val="007A134A"/>
    <w:rsid w:val="007A20CC"/>
    <w:rsid w:val="007A3821"/>
    <w:rsid w:val="007A452C"/>
    <w:rsid w:val="007A4E97"/>
    <w:rsid w:val="007A531F"/>
    <w:rsid w:val="007A57EA"/>
    <w:rsid w:val="007A5FF0"/>
    <w:rsid w:val="007A70AA"/>
    <w:rsid w:val="007A70DF"/>
    <w:rsid w:val="007A75E5"/>
    <w:rsid w:val="007A7DF3"/>
    <w:rsid w:val="007A7F51"/>
    <w:rsid w:val="007B0EB6"/>
    <w:rsid w:val="007B14AF"/>
    <w:rsid w:val="007B21DA"/>
    <w:rsid w:val="007B2ED8"/>
    <w:rsid w:val="007B36A2"/>
    <w:rsid w:val="007B3DC5"/>
    <w:rsid w:val="007B49F5"/>
    <w:rsid w:val="007B5291"/>
    <w:rsid w:val="007B5585"/>
    <w:rsid w:val="007B5D6E"/>
    <w:rsid w:val="007B66A5"/>
    <w:rsid w:val="007B70FE"/>
    <w:rsid w:val="007B7D68"/>
    <w:rsid w:val="007C0702"/>
    <w:rsid w:val="007C09BA"/>
    <w:rsid w:val="007C105B"/>
    <w:rsid w:val="007C2135"/>
    <w:rsid w:val="007C274A"/>
    <w:rsid w:val="007C2FC1"/>
    <w:rsid w:val="007C354C"/>
    <w:rsid w:val="007C3C43"/>
    <w:rsid w:val="007C4056"/>
    <w:rsid w:val="007C4380"/>
    <w:rsid w:val="007C4838"/>
    <w:rsid w:val="007C4CE8"/>
    <w:rsid w:val="007C4FEC"/>
    <w:rsid w:val="007C52D9"/>
    <w:rsid w:val="007C5A28"/>
    <w:rsid w:val="007C5A88"/>
    <w:rsid w:val="007C5BE0"/>
    <w:rsid w:val="007C6319"/>
    <w:rsid w:val="007C70C0"/>
    <w:rsid w:val="007C7229"/>
    <w:rsid w:val="007C7431"/>
    <w:rsid w:val="007D01A4"/>
    <w:rsid w:val="007D0572"/>
    <w:rsid w:val="007D0936"/>
    <w:rsid w:val="007D0D68"/>
    <w:rsid w:val="007D2668"/>
    <w:rsid w:val="007D299C"/>
    <w:rsid w:val="007D332C"/>
    <w:rsid w:val="007D3412"/>
    <w:rsid w:val="007D3947"/>
    <w:rsid w:val="007D46EC"/>
    <w:rsid w:val="007D4DF0"/>
    <w:rsid w:val="007D54F8"/>
    <w:rsid w:val="007D5F81"/>
    <w:rsid w:val="007D68C2"/>
    <w:rsid w:val="007D7C1F"/>
    <w:rsid w:val="007D7D8C"/>
    <w:rsid w:val="007D7FFA"/>
    <w:rsid w:val="007E0098"/>
    <w:rsid w:val="007E0504"/>
    <w:rsid w:val="007E052D"/>
    <w:rsid w:val="007E0AB0"/>
    <w:rsid w:val="007E2284"/>
    <w:rsid w:val="007E3846"/>
    <w:rsid w:val="007E3B35"/>
    <w:rsid w:val="007E4371"/>
    <w:rsid w:val="007E4558"/>
    <w:rsid w:val="007E4B9A"/>
    <w:rsid w:val="007E4C79"/>
    <w:rsid w:val="007E557B"/>
    <w:rsid w:val="007E562F"/>
    <w:rsid w:val="007E583B"/>
    <w:rsid w:val="007E688D"/>
    <w:rsid w:val="007E6E68"/>
    <w:rsid w:val="007E6EED"/>
    <w:rsid w:val="007E7CCE"/>
    <w:rsid w:val="007F05CE"/>
    <w:rsid w:val="007F1B9C"/>
    <w:rsid w:val="007F2890"/>
    <w:rsid w:val="007F34ED"/>
    <w:rsid w:val="007F400A"/>
    <w:rsid w:val="007F4319"/>
    <w:rsid w:val="007F65BC"/>
    <w:rsid w:val="007F6B89"/>
    <w:rsid w:val="007F768E"/>
    <w:rsid w:val="008008A3"/>
    <w:rsid w:val="00800DF4"/>
    <w:rsid w:val="00801779"/>
    <w:rsid w:val="0080234B"/>
    <w:rsid w:val="008023C5"/>
    <w:rsid w:val="008024C1"/>
    <w:rsid w:val="0080390F"/>
    <w:rsid w:val="00804799"/>
    <w:rsid w:val="00804E38"/>
    <w:rsid w:val="00805104"/>
    <w:rsid w:val="008053FD"/>
    <w:rsid w:val="00805467"/>
    <w:rsid w:val="00805526"/>
    <w:rsid w:val="008057B5"/>
    <w:rsid w:val="00806CE1"/>
    <w:rsid w:val="00806E9C"/>
    <w:rsid w:val="00806FFC"/>
    <w:rsid w:val="00810220"/>
    <w:rsid w:val="00810B52"/>
    <w:rsid w:val="00810FF3"/>
    <w:rsid w:val="00811D61"/>
    <w:rsid w:val="00812829"/>
    <w:rsid w:val="00813230"/>
    <w:rsid w:val="008133BF"/>
    <w:rsid w:val="00813B00"/>
    <w:rsid w:val="00813BDA"/>
    <w:rsid w:val="008142A5"/>
    <w:rsid w:val="008145F0"/>
    <w:rsid w:val="00814D2A"/>
    <w:rsid w:val="00815558"/>
    <w:rsid w:val="00816310"/>
    <w:rsid w:val="008172CA"/>
    <w:rsid w:val="00817376"/>
    <w:rsid w:val="008175D2"/>
    <w:rsid w:val="00820F64"/>
    <w:rsid w:val="008210FA"/>
    <w:rsid w:val="00821165"/>
    <w:rsid w:val="008218AB"/>
    <w:rsid w:val="00822133"/>
    <w:rsid w:val="008224F7"/>
    <w:rsid w:val="00822800"/>
    <w:rsid w:val="00822A06"/>
    <w:rsid w:val="00823665"/>
    <w:rsid w:val="00824304"/>
    <w:rsid w:val="0082435D"/>
    <w:rsid w:val="008247B5"/>
    <w:rsid w:val="00825289"/>
    <w:rsid w:val="008255A7"/>
    <w:rsid w:val="0082632D"/>
    <w:rsid w:val="00826CFC"/>
    <w:rsid w:val="0082724C"/>
    <w:rsid w:val="00827A57"/>
    <w:rsid w:val="00827D35"/>
    <w:rsid w:val="00827F4B"/>
    <w:rsid w:val="00827FA0"/>
    <w:rsid w:val="008303AF"/>
    <w:rsid w:val="00830A3F"/>
    <w:rsid w:val="008314D1"/>
    <w:rsid w:val="0083185E"/>
    <w:rsid w:val="008318B4"/>
    <w:rsid w:val="00831BCA"/>
    <w:rsid w:val="00832433"/>
    <w:rsid w:val="0083274F"/>
    <w:rsid w:val="00833F27"/>
    <w:rsid w:val="008357AB"/>
    <w:rsid w:val="0083638A"/>
    <w:rsid w:val="00836484"/>
    <w:rsid w:val="008364A4"/>
    <w:rsid w:val="0083667F"/>
    <w:rsid w:val="00837392"/>
    <w:rsid w:val="00837659"/>
    <w:rsid w:val="00837B90"/>
    <w:rsid w:val="00837FAF"/>
    <w:rsid w:val="008401E2"/>
    <w:rsid w:val="0084026A"/>
    <w:rsid w:val="008425B2"/>
    <w:rsid w:val="00842F01"/>
    <w:rsid w:val="00843647"/>
    <w:rsid w:val="00843EC5"/>
    <w:rsid w:val="00843EEB"/>
    <w:rsid w:val="0084410E"/>
    <w:rsid w:val="008441C2"/>
    <w:rsid w:val="00844C48"/>
    <w:rsid w:val="0084583C"/>
    <w:rsid w:val="00845BD4"/>
    <w:rsid w:val="008464D1"/>
    <w:rsid w:val="00847A2B"/>
    <w:rsid w:val="00850098"/>
    <w:rsid w:val="00850571"/>
    <w:rsid w:val="0085090C"/>
    <w:rsid w:val="00851F7E"/>
    <w:rsid w:val="008521B2"/>
    <w:rsid w:val="0085245D"/>
    <w:rsid w:val="008524FE"/>
    <w:rsid w:val="00852913"/>
    <w:rsid w:val="00852F32"/>
    <w:rsid w:val="00853A86"/>
    <w:rsid w:val="00854D55"/>
    <w:rsid w:val="00855BEE"/>
    <w:rsid w:val="0085609A"/>
    <w:rsid w:val="00856D6A"/>
    <w:rsid w:val="008571AB"/>
    <w:rsid w:val="008574B8"/>
    <w:rsid w:val="008575AD"/>
    <w:rsid w:val="0086163B"/>
    <w:rsid w:val="00861862"/>
    <w:rsid w:val="00861977"/>
    <w:rsid w:val="008620C5"/>
    <w:rsid w:val="00862C31"/>
    <w:rsid w:val="00863B18"/>
    <w:rsid w:val="0086415D"/>
    <w:rsid w:val="00864700"/>
    <w:rsid w:val="0086480D"/>
    <w:rsid w:val="00865074"/>
    <w:rsid w:val="008655F3"/>
    <w:rsid w:val="00870976"/>
    <w:rsid w:val="00870C3A"/>
    <w:rsid w:val="00871E38"/>
    <w:rsid w:val="00876FEE"/>
    <w:rsid w:val="00877289"/>
    <w:rsid w:val="00880266"/>
    <w:rsid w:val="00880933"/>
    <w:rsid w:val="00880B67"/>
    <w:rsid w:val="00881EF8"/>
    <w:rsid w:val="00881F69"/>
    <w:rsid w:val="00882ABE"/>
    <w:rsid w:val="00883D88"/>
    <w:rsid w:val="00884531"/>
    <w:rsid w:val="00884BF7"/>
    <w:rsid w:val="00884C7B"/>
    <w:rsid w:val="00885D32"/>
    <w:rsid w:val="00887195"/>
    <w:rsid w:val="0088725A"/>
    <w:rsid w:val="008876B3"/>
    <w:rsid w:val="0088777D"/>
    <w:rsid w:val="00890262"/>
    <w:rsid w:val="0089160E"/>
    <w:rsid w:val="0089169E"/>
    <w:rsid w:val="008918EE"/>
    <w:rsid w:val="00891E52"/>
    <w:rsid w:val="0089212B"/>
    <w:rsid w:val="00892BF4"/>
    <w:rsid w:val="00893930"/>
    <w:rsid w:val="008943F3"/>
    <w:rsid w:val="0089504D"/>
    <w:rsid w:val="008953E1"/>
    <w:rsid w:val="008A0235"/>
    <w:rsid w:val="008A0249"/>
    <w:rsid w:val="008A0329"/>
    <w:rsid w:val="008A2D62"/>
    <w:rsid w:val="008A2E7B"/>
    <w:rsid w:val="008A3EC5"/>
    <w:rsid w:val="008A68C9"/>
    <w:rsid w:val="008A6A36"/>
    <w:rsid w:val="008A6A51"/>
    <w:rsid w:val="008A6E87"/>
    <w:rsid w:val="008A79EF"/>
    <w:rsid w:val="008B0127"/>
    <w:rsid w:val="008B01C9"/>
    <w:rsid w:val="008B08B0"/>
    <w:rsid w:val="008B0D06"/>
    <w:rsid w:val="008B0ED6"/>
    <w:rsid w:val="008B1442"/>
    <w:rsid w:val="008B286B"/>
    <w:rsid w:val="008B2BE2"/>
    <w:rsid w:val="008B3685"/>
    <w:rsid w:val="008B37B8"/>
    <w:rsid w:val="008B3F4C"/>
    <w:rsid w:val="008B4D5E"/>
    <w:rsid w:val="008B4FD5"/>
    <w:rsid w:val="008B5263"/>
    <w:rsid w:val="008B55AA"/>
    <w:rsid w:val="008B75E0"/>
    <w:rsid w:val="008B79FF"/>
    <w:rsid w:val="008C036F"/>
    <w:rsid w:val="008C0E16"/>
    <w:rsid w:val="008C0F6E"/>
    <w:rsid w:val="008C158C"/>
    <w:rsid w:val="008C1F22"/>
    <w:rsid w:val="008C3586"/>
    <w:rsid w:val="008C44DD"/>
    <w:rsid w:val="008C47C7"/>
    <w:rsid w:val="008C4A9A"/>
    <w:rsid w:val="008C584B"/>
    <w:rsid w:val="008C6D70"/>
    <w:rsid w:val="008C7441"/>
    <w:rsid w:val="008C7AFE"/>
    <w:rsid w:val="008C7DB0"/>
    <w:rsid w:val="008D10A0"/>
    <w:rsid w:val="008D1827"/>
    <w:rsid w:val="008D3E40"/>
    <w:rsid w:val="008D41CC"/>
    <w:rsid w:val="008D494D"/>
    <w:rsid w:val="008D5068"/>
    <w:rsid w:val="008D5220"/>
    <w:rsid w:val="008D5EBB"/>
    <w:rsid w:val="008D627D"/>
    <w:rsid w:val="008D6D6A"/>
    <w:rsid w:val="008D71A6"/>
    <w:rsid w:val="008E0800"/>
    <w:rsid w:val="008E0C8A"/>
    <w:rsid w:val="008E0D7C"/>
    <w:rsid w:val="008E0F32"/>
    <w:rsid w:val="008E18B5"/>
    <w:rsid w:val="008E1A82"/>
    <w:rsid w:val="008E233C"/>
    <w:rsid w:val="008E26ED"/>
    <w:rsid w:val="008E2DF5"/>
    <w:rsid w:val="008E34CE"/>
    <w:rsid w:val="008E3C4C"/>
    <w:rsid w:val="008E3EE1"/>
    <w:rsid w:val="008E47B8"/>
    <w:rsid w:val="008E7E4F"/>
    <w:rsid w:val="008E7E7F"/>
    <w:rsid w:val="008F0100"/>
    <w:rsid w:val="008F0830"/>
    <w:rsid w:val="008F0E4D"/>
    <w:rsid w:val="008F1744"/>
    <w:rsid w:val="008F17E8"/>
    <w:rsid w:val="008F1B7E"/>
    <w:rsid w:val="008F2080"/>
    <w:rsid w:val="008F234D"/>
    <w:rsid w:val="008F24F1"/>
    <w:rsid w:val="008F57D3"/>
    <w:rsid w:val="008F5C34"/>
    <w:rsid w:val="008F655B"/>
    <w:rsid w:val="008F6B45"/>
    <w:rsid w:val="008F6E94"/>
    <w:rsid w:val="008F7076"/>
    <w:rsid w:val="008F708B"/>
    <w:rsid w:val="008F7427"/>
    <w:rsid w:val="008F76AE"/>
    <w:rsid w:val="00902353"/>
    <w:rsid w:val="00902A1B"/>
    <w:rsid w:val="009040CD"/>
    <w:rsid w:val="0090414E"/>
    <w:rsid w:val="00904B7B"/>
    <w:rsid w:val="00905334"/>
    <w:rsid w:val="00905E3B"/>
    <w:rsid w:val="0090661D"/>
    <w:rsid w:val="0090698C"/>
    <w:rsid w:val="00906A69"/>
    <w:rsid w:val="009113FE"/>
    <w:rsid w:val="00911E48"/>
    <w:rsid w:val="00912504"/>
    <w:rsid w:val="00914ABC"/>
    <w:rsid w:val="00915125"/>
    <w:rsid w:val="00915B1F"/>
    <w:rsid w:val="00920894"/>
    <w:rsid w:val="00920A01"/>
    <w:rsid w:val="009213A6"/>
    <w:rsid w:val="00921734"/>
    <w:rsid w:val="00921BE7"/>
    <w:rsid w:val="00921C11"/>
    <w:rsid w:val="00921DF4"/>
    <w:rsid w:val="0092266A"/>
    <w:rsid w:val="00922827"/>
    <w:rsid w:val="0092310E"/>
    <w:rsid w:val="00923CFB"/>
    <w:rsid w:val="00923F8C"/>
    <w:rsid w:val="00923F99"/>
    <w:rsid w:val="00924220"/>
    <w:rsid w:val="00925234"/>
    <w:rsid w:val="00926185"/>
    <w:rsid w:val="00926603"/>
    <w:rsid w:val="00926BF6"/>
    <w:rsid w:val="009273BB"/>
    <w:rsid w:val="00930069"/>
    <w:rsid w:val="009303A0"/>
    <w:rsid w:val="00931236"/>
    <w:rsid w:val="009316EE"/>
    <w:rsid w:val="009319B1"/>
    <w:rsid w:val="00932F7F"/>
    <w:rsid w:val="00933739"/>
    <w:rsid w:val="00933A33"/>
    <w:rsid w:val="00933A35"/>
    <w:rsid w:val="00934F72"/>
    <w:rsid w:val="00936891"/>
    <w:rsid w:val="009369CE"/>
    <w:rsid w:val="00936E14"/>
    <w:rsid w:val="00940931"/>
    <w:rsid w:val="00940E62"/>
    <w:rsid w:val="0094141E"/>
    <w:rsid w:val="00942E3D"/>
    <w:rsid w:val="00943129"/>
    <w:rsid w:val="00943219"/>
    <w:rsid w:val="00943B71"/>
    <w:rsid w:val="009444E2"/>
    <w:rsid w:val="00944B49"/>
    <w:rsid w:val="00944D1D"/>
    <w:rsid w:val="00945F3E"/>
    <w:rsid w:val="0094620A"/>
    <w:rsid w:val="009467B3"/>
    <w:rsid w:val="00950473"/>
    <w:rsid w:val="009506D2"/>
    <w:rsid w:val="00950908"/>
    <w:rsid w:val="00951215"/>
    <w:rsid w:val="00953795"/>
    <w:rsid w:val="00953B72"/>
    <w:rsid w:val="00954033"/>
    <w:rsid w:val="009543C0"/>
    <w:rsid w:val="00955490"/>
    <w:rsid w:val="00955532"/>
    <w:rsid w:val="00955A43"/>
    <w:rsid w:val="00956245"/>
    <w:rsid w:val="00956DCF"/>
    <w:rsid w:val="00957609"/>
    <w:rsid w:val="00960A7E"/>
    <w:rsid w:val="00961056"/>
    <w:rsid w:val="00961FF1"/>
    <w:rsid w:val="009625A4"/>
    <w:rsid w:val="00962615"/>
    <w:rsid w:val="009628AF"/>
    <w:rsid w:val="00962A71"/>
    <w:rsid w:val="00963091"/>
    <w:rsid w:val="00963AF9"/>
    <w:rsid w:val="009644CF"/>
    <w:rsid w:val="00964C00"/>
    <w:rsid w:val="009657F6"/>
    <w:rsid w:val="0096591C"/>
    <w:rsid w:val="00970973"/>
    <w:rsid w:val="00971883"/>
    <w:rsid w:val="00972397"/>
    <w:rsid w:val="00972E71"/>
    <w:rsid w:val="00973C4A"/>
    <w:rsid w:val="00974A33"/>
    <w:rsid w:val="00975CD8"/>
    <w:rsid w:val="00975DC6"/>
    <w:rsid w:val="0097601C"/>
    <w:rsid w:val="009809DB"/>
    <w:rsid w:val="009816DC"/>
    <w:rsid w:val="009817FE"/>
    <w:rsid w:val="00983D56"/>
    <w:rsid w:val="00984899"/>
    <w:rsid w:val="00985C9F"/>
    <w:rsid w:val="00986A17"/>
    <w:rsid w:val="00991054"/>
    <w:rsid w:val="0099174E"/>
    <w:rsid w:val="009921FA"/>
    <w:rsid w:val="009934DE"/>
    <w:rsid w:val="00993B7A"/>
    <w:rsid w:val="00994690"/>
    <w:rsid w:val="00995292"/>
    <w:rsid w:val="00996471"/>
    <w:rsid w:val="009965E5"/>
    <w:rsid w:val="00996824"/>
    <w:rsid w:val="0099762A"/>
    <w:rsid w:val="009978F6"/>
    <w:rsid w:val="00997B89"/>
    <w:rsid w:val="009A0415"/>
    <w:rsid w:val="009A14ED"/>
    <w:rsid w:val="009A2842"/>
    <w:rsid w:val="009A3752"/>
    <w:rsid w:val="009A3FCF"/>
    <w:rsid w:val="009A6818"/>
    <w:rsid w:val="009A6B13"/>
    <w:rsid w:val="009A6FA2"/>
    <w:rsid w:val="009A72A1"/>
    <w:rsid w:val="009B0119"/>
    <w:rsid w:val="009B1AD6"/>
    <w:rsid w:val="009B2066"/>
    <w:rsid w:val="009B2369"/>
    <w:rsid w:val="009B4E24"/>
    <w:rsid w:val="009B55AC"/>
    <w:rsid w:val="009B5CC9"/>
    <w:rsid w:val="009B6B15"/>
    <w:rsid w:val="009B7D45"/>
    <w:rsid w:val="009C06E0"/>
    <w:rsid w:val="009C0A77"/>
    <w:rsid w:val="009C0F30"/>
    <w:rsid w:val="009C0F92"/>
    <w:rsid w:val="009C1026"/>
    <w:rsid w:val="009C1548"/>
    <w:rsid w:val="009C263D"/>
    <w:rsid w:val="009C290C"/>
    <w:rsid w:val="009C32C1"/>
    <w:rsid w:val="009C33EA"/>
    <w:rsid w:val="009C3EA6"/>
    <w:rsid w:val="009C4509"/>
    <w:rsid w:val="009C6108"/>
    <w:rsid w:val="009C6639"/>
    <w:rsid w:val="009C7124"/>
    <w:rsid w:val="009C79B5"/>
    <w:rsid w:val="009D0577"/>
    <w:rsid w:val="009D0AC3"/>
    <w:rsid w:val="009D0F2D"/>
    <w:rsid w:val="009D1483"/>
    <w:rsid w:val="009D2330"/>
    <w:rsid w:val="009D29DB"/>
    <w:rsid w:val="009D30B2"/>
    <w:rsid w:val="009D3D14"/>
    <w:rsid w:val="009D3F57"/>
    <w:rsid w:val="009D4A43"/>
    <w:rsid w:val="009D4AF5"/>
    <w:rsid w:val="009D4EC7"/>
    <w:rsid w:val="009D57B6"/>
    <w:rsid w:val="009D5A52"/>
    <w:rsid w:val="009D7EDA"/>
    <w:rsid w:val="009E0727"/>
    <w:rsid w:val="009E0D73"/>
    <w:rsid w:val="009E0E54"/>
    <w:rsid w:val="009E1828"/>
    <w:rsid w:val="009E1A4D"/>
    <w:rsid w:val="009E2370"/>
    <w:rsid w:val="009E2700"/>
    <w:rsid w:val="009E2912"/>
    <w:rsid w:val="009E4288"/>
    <w:rsid w:val="009E46E4"/>
    <w:rsid w:val="009E4AF2"/>
    <w:rsid w:val="009E4CBC"/>
    <w:rsid w:val="009E4F8F"/>
    <w:rsid w:val="009E5202"/>
    <w:rsid w:val="009E544C"/>
    <w:rsid w:val="009E5955"/>
    <w:rsid w:val="009E6008"/>
    <w:rsid w:val="009E61B9"/>
    <w:rsid w:val="009E6751"/>
    <w:rsid w:val="009E706E"/>
    <w:rsid w:val="009E7E5C"/>
    <w:rsid w:val="009F1119"/>
    <w:rsid w:val="009F124D"/>
    <w:rsid w:val="009F1557"/>
    <w:rsid w:val="009F1827"/>
    <w:rsid w:val="009F1D7C"/>
    <w:rsid w:val="009F2DA1"/>
    <w:rsid w:val="009F2E9F"/>
    <w:rsid w:val="009F3AF4"/>
    <w:rsid w:val="009F40C3"/>
    <w:rsid w:val="009F45F8"/>
    <w:rsid w:val="009F47CA"/>
    <w:rsid w:val="009F499D"/>
    <w:rsid w:val="009F5D9F"/>
    <w:rsid w:val="009F7721"/>
    <w:rsid w:val="00A013FC"/>
    <w:rsid w:val="00A01557"/>
    <w:rsid w:val="00A0167F"/>
    <w:rsid w:val="00A0198F"/>
    <w:rsid w:val="00A027CD"/>
    <w:rsid w:val="00A028D0"/>
    <w:rsid w:val="00A02D61"/>
    <w:rsid w:val="00A0308D"/>
    <w:rsid w:val="00A033E0"/>
    <w:rsid w:val="00A03628"/>
    <w:rsid w:val="00A05D5B"/>
    <w:rsid w:val="00A05EE4"/>
    <w:rsid w:val="00A066AF"/>
    <w:rsid w:val="00A067D3"/>
    <w:rsid w:val="00A10122"/>
    <w:rsid w:val="00A11966"/>
    <w:rsid w:val="00A122A1"/>
    <w:rsid w:val="00A122DE"/>
    <w:rsid w:val="00A133E9"/>
    <w:rsid w:val="00A13874"/>
    <w:rsid w:val="00A14723"/>
    <w:rsid w:val="00A14802"/>
    <w:rsid w:val="00A15170"/>
    <w:rsid w:val="00A1533C"/>
    <w:rsid w:val="00A15356"/>
    <w:rsid w:val="00A15553"/>
    <w:rsid w:val="00A15720"/>
    <w:rsid w:val="00A16673"/>
    <w:rsid w:val="00A2059E"/>
    <w:rsid w:val="00A20F4E"/>
    <w:rsid w:val="00A21DA8"/>
    <w:rsid w:val="00A22DDA"/>
    <w:rsid w:val="00A23ED3"/>
    <w:rsid w:val="00A2419D"/>
    <w:rsid w:val="00A256AE"/>
    <w:rsid w:val="00A25A0C"/>
    <w:rsid w:val="00A27394"/>
    <w:rsid w:val="00A27802"/>
    <w:rsid w:val="00A27D71"/>
    <w:rsid w:val="00A27FA5"/>
    <w:rsid w:val="00A3053F"/>
    <w:rsid w:val="00A31094"/>
    <w:rsid w:val="00A31258"/>
    <w:rsid w:val="00A31450"/>
    <w:rsid w:val="00A3167F"/>
    <w:rsid w:val="00A3192B"/>
    <w:rsid w:val="00A31A09"/>
    <w:rsid w:val="00A32A1D"/>
    <w:rsid w:val="00A32CB9"/>
    <w:rsid w:val="00A3306B"/>
    <w:rsid w:val="00A3594C"/>
    <w:rsid w:val="00A3598A"/>
    <w:rsid w:val="00A36FDC"/>
    <w:rsid w:val="00A41279"/>
    <w:rsid w:val="00A41767"/>
    <w:rsid w:val="00A4189A"/>
    <w:rsid w:val="00A42358"/>
    <w:rsid w:val="00A42BD0"/>
    <w:rsid w:val="00A43002"/>
    <w:rsid w:val="00A43035"/>
    <w:rsid w:val="00A433D6"/>
    <w:rsid w:val="00A43A95"/>
    <w:rsid w:val="00A43EDF"/>
    <w:rsid w:val="00A44D15"/>
    <w:rsid w:val="00A45CF3"/>
    <w:rsid w:val="00A46700"/>
    <w:rsid w:val="00A46EDD"/>
    <w:rsid w:val="00A51599"/>
    <w:rsid w:val="00A51A7C"/>
    <w:rsid w:val="00A51B49"/>
    <w:rsid w:val="00A52BDD"/>
    <w:rsid w:val="00A52C31"/>
    <w:rsid w:val="00A536E8"/>
    <w:rsid w:val="00A54055"/>
    <w:rsid w:val="00A54A79"/>
    <w:rsid w:val="00A554C2"/>
    <w:rsid w:val="00A55514"/>
    <w:rsid w:val="00A60022"/>
    <w:rsid w:val="00A60804"/>
    <w:rsid w:val="00A60D88"/>
    <w:rsid w:val="00A60DE4"/>
    <w:rsid w:val="00A61406"/>
    <w:rsid w:val="00A617AE"/>
    <w:rsid w:val="00A62059"/>
    <w:rsid w:val="00A6255C"/>
    <w:rsid w:val="00A62939"/>
    <w:rsid w:val="00A62DE0"/>
    <w:rsid w:val="00A646DE"/>
    <w:rsid w:val="00A64845"/>
    <w:rsid w:val="00A65F88"/>
    <w:rsid w:val="00A6671D"/>
    <w:rsid w:val="00A66A68"/>
    <w:rsid w:val="00A67340"/>
    <w:rsid w:val="00A67FE4"/>
    <w:rsid w:val="00A70230"/>
    <w:rsid w:val="00A70642"/>
    <w:rsid w:val="00A709DF"/>
    <w:rsid w:val="00A72465"/>
    <w:rsid w:val="00A72731"/>
    <w:rsid w:val="00A7392D"/>
    <w:rsid w:val="00A7468C"/>
    <w:rsid w:val="00A74940"/>
    <w:rsid w:val="00A760C9"/>
    <w:rsid w:val="00A77280"/>
    <w:rsid w:val="00A77CE8"/>
    <w:rsid w:val="00A803CF"/>
    <w:rsid w:val="00A8130E"/>
    <w:rsid w:val="00A813B0"/>
    <w:rsid w:val="00A81CC8"/>
    <w:rsid w:val="00A82627"/>
    <w:rsid w:val="00A833A8"/>
    <w:rsid w:val="00A83874"/>
    <w:rsid w:val="00A838B4"/>
    <w:rsid w:val="00A83E92"/>
    <w:rsid w:val="00A855EC"/>
    <w:rsid w:val="00A85702"/>
    <w:rsid w:val="00A85B8F"/>
    <w:rsid w:val="00A85D5E"/>
    <w:rsid w:val="00A8675D"/>
    <w:rsid w:val="00A87E6D"/>
    <w:rsid w:val="00A9058B"/>
    <w:rsid w:val="00A92125"/>
    <w:rsid w:val="00A9227F"/>
    <w:rsid w:val="00A938CB"/>
    <w:rsid w:val="00A93C0F"/>
    <w:rsid w:val="00A94965"/>
    <w:rsid w:val="00A950DB"/>
    <w:rsid w:val="00A9656D"/>
    <w:rsid w:val="00AA1763"/>
    <w:rsid w:val="00AA1A4E"/>
    <w:rsid w:val="00AA1DF9"/>
    <w:rsid w:val="00AA3394"/>
    <w:rsid w:val="00AA3421"/>
    <w:rsid w:val="00AA37BC"/>
    <w:rsid w:val="00AA3F6F"/>
    <w:rsid w:val="00AA4636"/>
    <w:rsid w:val="00AA73E8"/>
    <w:rsid w:val="00AB0005"/>
    <w:rsid w:val="00AB12D4"/>
    <w:rsid w:val="00AB2435"/>
    <w:rsid w:val="00AB2707"/>
    <w:rsid w:val="00AB2D46"/>
    <w:rsid w:val="00AB3529"/>
    <w:rsid w:val="00AB46E5"/>
    <w:rsid w:val="00AB552E"/>
    <w:rsid w:val="00AB6194"/>
    <w:rsid w:val="00AB683A"/>
    <w:rsid w:val="00AB77E6"/>
    <w:rsid w:val="00AB7E2C"/>
    <w:rsid w:val="00AC1846"/>
    <w:rsid w:val="00AC2032"/>
    <w:rsid w:val="00AC26EA"/>
    <w:rsid w:val="00AC2991"/>
    <w:rsid w:val="00AC3E88"/>
    <w:rsid w:val="00AC5126"/>
    <w:rsid w:val="00AC6CE7"/>
    <w:rsid w:val="00AC7794"/>
    <w:rsid w:val="00AC7903"/>
    <w:rsid w:val="00AC7F32"/>
    <w:rsid w:val="00AD06B9"/>
    <w:rsid w:val="00AD148A"/>
    <w:rsid w:val="00AD170A"/>
    <w:rsid w:val="00AD2BA9"/>
    <w:rsid w:val="00AD4434"/>
    <w:rsid w:val="00AD4BEE"/>
    <w:rsid w:val="00AD4D78"/>
    <w:rsid w:val="00AD5668"/>
    <w:rsid w:val="00AD6973"/>
    <w:rsid w:val="00AD6D7D"/>
    <w:rsid w:val="00AE019D"/>
    <w:rsid w:val="00AE0879"/>
    <w:rsid w:val="00AE12A1"/>
    <w:rsid w:val="00AE1430"/>
    <w:rsid w:val="00AE2F81"/>
    <w:rsid w:val="00AE3005"/>
    <w:rsid w:val="00AE3994"/>
    <w:rsid w:val="00AE40FF"/>
    <w:rsid w:val="00AE4A0C"/>
    <w:rsid w:val="00AE4BE5"/>
    <w:rsid w:val="00AE50EF"/>
    <w:rsid w:val="00AE5179"/>
    <w:rsid w:val="00AE524B"/>
    <w:rsid w:val="00AE5A24"/>
    <w:rsid w:val="00AE5EAC"/>
    <w:rsid w:val="00AE676A"/>
    <w:rsid w:val="00AE6AED"/>
    <w:rsid w:val="00AE7436"/>
    <w:rsid w:val="00AF04DC"/>
    <w:rsid w:val="00AF1072"/>
    <w:rsid w:val="00AF3106"/>
    <w:rsid w:val="00AF3CB7"/>
    <w:rsid w:val="00AF3CC2"/>
    <w:rsid w:val="00AF4593"/>
    <w:rsid w:val="00AF69E2"/>
    <w:rsid w:val="00AF7CE7"/>
    <w:rsid w:val="00B00EFC"/>
    <w:rsid w:val="00B01584"/>
    <w:rsid w:val="00B01DFF"/>
    <w:rsid w:val="00B050BC"/>
    <w:rsid w:val="00B05CD5"/>
    <w:rsid w:val="00B05E34"/>
    <w:rsid w:val="00B05FBF"/>
    <w:rsid w:val="00B064F9"/>
    <w:rsid w:val="00B065C0"/>
    <w:rsid w:val="00B06C85"/>
    <w:rsid w:val="00B06F89"/>
    <w:rsid w:val="00B078A5"/>
    <w:rsid w:val="00B07A28"/>
    <w:rsid w:val="00B1011A"/>
    <w:rsid w:val="00B107BD"/>
    <w:rsid w:val="00B11443"/>
    <w:rsid w:val="00B114B7"/>
    <w:rsid w:val="00B1191A"/>
    <w:rsid w:val="00B12289"/>
    <w:rsid w:val="00B12822"/>
    <w:rsid w:val="00B12871"/>
    <w:rsid w:val="00B130A2"/>
    <w:rsid w:val="00B133F7"/>
    <w:rsid w:val="00B13EF9"/>
    <w:rsid w:val="00B141E2"/>
    <w:rsid w:val="00B1428A"/>
    <w:rsid w:val="00B159CC"/>
    <w:rsid w:val="00B159E5"/>
    <w:rsid w:val="00B1697F"/>
    <w:rsid w:val="00B16985"/>
    <w:rsid w:val="00B17796"/>
    <w:rsid w:val="00B2027B"/>
    <w:rsid w:val="00B20501"/>
    <w:rsid w:val="00B20ADB"/>
    <w:rsid w:val="00B20BD0"/>
    <w:rsid w:val="00B211F9"/>
    <w:rsid w:val="00B21BCA"/>
    <w:rsid w:val="00B22136"/>
    <w:rsid w:val="00B224C9"/>
    <w:rsid w:val="00B2331A"/>
    <w:rsid w:val="00B24327"/>
    <w:rsid w:val="00B24F7C"/>
    <w:rsid w:val="00B25D21"/>
    <w:rsid w:val="00B25DE6"/>
    <w:rsid w:val="00B262FB"/>
    <w:rsid w:val="00B26759"/>
    <w:rsid w:val="00B26E2B"/>
    <w:rsid w:val="00B27963"/>
    <w:rsid w:val="00B27C61"/>
    <w:rsid w:val="00B27CA0"/>
    <w:rsid w:val="00B27E4C"/>
    <w:rsid w:val="00B30529"/>
    <w:rsid w:val="00B305BA"/>
    <w:rsid w:val="00B31682"/>
    <w:rsid w:val="00B319BE"/>
    <w:rsid w:val="00B3200C"/>
    <w:rsid w:val="00B337E4"/>
    <w:rsid w:val="00B33B04"/>
    <w:rsid w:val="00B33F98"/>
    <w:rsid w:val="00B34519"/>
    <w:rsid w:val="00B35917"/>
    <w:rsid w:val="00B362A1"/>
    <w:rsid w:val="00B37DC7"/>
    <w:rsid w:val="00B400C8"/>
    <w:rsid w:val="00B4093E"/>
    <w:rsid w:val="00B4097D"/>
    <w:rsid w:val="00B411B4"/>
    <w:rsid w:val="00B42040"/>
    <w:rsid w:val="00B4242D"/>
    <w:rsid w:val="00B4275E"/>
    <w:rsid w:val="00B43285"/>
    <w:rsid w:val="00B4372E"/>
    <w:rsid w:val="00B437E1"/>
    <w:rsid w:val="00B43AAA"/>
    <w:rsid w:val="00B44071"/>
    <w:rsid w:val="00B44A1B"/>
    <w:rsid w:val="00B455CA"/>
    <w:rsid w:val="00B45A45"/>
    <w:rsid w:val="00B45DE1"/>
    <w:rsid w:val="00B466DC"/>
    <w:rsid w:val="00B46F2A"/>
    <w:rsid w:val="00B4706E"/>
    <w:rsid w:val="00B47DE7"/>
    <w:rsid w:val="00B509C9"/>
    <w:rsid w:val="00B510D6"/>
    <w:rsid w:val="00B513B8"/>
    <w:rsid w:val="00B51703"/>
    <w:rsid w:val="00B5233C"/>
    <w:rsid w:val="00B525CD"/>
    <w:rsid w:val="00B525E3"/>
    <w:rsid w:val="00B52D69"/>
    <w:rsid w:val="00B54981"/>
    <w:rsid w:val="00B55033"/>
    <w:rsid w:val="00B56534"/>
    <w:rsid w:val="00B5732E"/>
    <w:rsid w:val="00B57799"/>
    <w:rsid w:val="00B57828"/>
    <w:rsid w:val="00B60B4B"/>
    <w:rsid w:val="00B61630"/>
    <w:rsid w:val="00B62EBD"/>
    <w:rsid w:val="00B643C4"/>
    <w:rsid w:val="00B6492E"/>
    <w:rsid w:val="00B6507A"/>
    <w:rsid w:val="00B65CAF"/>
    <w:rsid w:val="00B65F68"/>
    <w:rsid w:val="00B665FE"/>
    <w:rsid w:val="00B66C2B"/>
    <w:rsid w:val="00B6701C"/>
    <w:rsid w:val="00B703B5"/>
    <w:rsid w:val="00B70B25"/>
    <w:rsid w:val="00B70BC3"/>
    <w:rsid w:val="00B70BEF"/>
    <w:rsid w:val="00B7138E"/>
    <w:rsid w:val="00B7164A"/>
    <w:rsid w:val="00B72233"/>
    <w:rsid w:val="00B728DA"/>
    <w:rsid w:val="00B72C51"/>
    <w:rsid w:val="00B72FAB"/>
    <w:rsid w:val="00B7374C"/>
    <w:rsid w:val="00B73A74"/>
    <w:rsid w:val="00B74F27"/>
    <w:rsid w:val="00B7532D"/>
    <w:rsid w:val="00B76FE7"/>
    <w:rsid w:val="00B77526"/>
    <w:rsid w:val="00B776CB"/>
    <w:rsid w:val="00B80574"/>
    <w:rsid w:val="00B80DBA"/>
    <w:rsid w:val="00B81460"/>
    <w:rsid w:val="00B81598"/>
    <w:rsid w:val="00B815BA"/>
    <w:rsid w:val="00B82D1E"/>
    <w:rsid w:val="00B83225"/>
    <w:rsid w:val="00B85B33"/>
    <w:rsid w:val="00B86B9B"/>
    <w:rsid w:val="00B8750D"/>
    <w:rsid w:val="00B875CD"/>
    <w:rsid w:val="00B87D1B"/>
    <w:rsid w:val="00B900D7"/>
    <w:rsid w:val="00B90A5C"/>
    <w:rsid w:val="00B916F2"/>
    <w:rsid w:val="00B91931"/>
    <w:rsid w:val="00B9235F"/>
    <w:rsid w:val="00B92906"/>
    <w:rsid w:val="00B92988"/>
    <w:rsid w:val="00B92A1B"/>
    <w:rsid w:val="00B9327E"/>
    <w:rsid w:val="00B93CA4"/>
    <w:rsid w:val="00B93E5E"/>
    <w:rsid w:val="00B93FB0"/>
    <w:rsid w:val="00B94001"/>
    <w:rsid w:val="00B94CC1"/>
    <w:rsid w:val="00B94F0D"/>
    <w:rsid w:val="00B971EA"/>
    <w:rsid w:val="00B97D43"/>
    <w:rsid w:val="00BA06E2"/>
    <w:rsid w:val="00BA0904"/>
    <w:rsid w:val="00BA1AEA"/>
    <w:rsid w:val="00BA2048"/>
    <w:rsid w:val="00BA261D"/>
    <w:rsid w:val="00BA2D6B"/>
    <w:rsid w:val="00BA31FD"/>
    <w:rsid w:val="00BA360F"/>
    <w:rsid w:val="00BA38BE"/>
    <w:rsid w:val="00BA4072"/>
    <w:rsid w:val="00BA4C3C"/>
    <w:rsid w:val="00BA55EE"/>
    <w:rsid w:val="00BA58FA"/>
    <w:rsid w:val="00BA6597"/>
    <w:rsid w:val="00BA693C"/>
    <w:rsid w:val="00BB0300"/>
    <w:rsid w:val="00BB0511"/>
    <w:rsid w:val="00BB1172"/>
    <w:rsid w:val="00BB16EF"/>
    <w:rsid w:val="00BB23BB"/>
    <w:rsid w:val="00BB24DD"/>
    <w:rsid w:val="00BB259A"/>
    <w:rsid w:val="00BB28C7"/>
    <w:rsid w:val="00BB2C86"/>
    <w:rsid w:val="00BB37D7"/>
    <w:rsid w:val="00BB3F5E"/>
    <w:rsid w:val="00BB5035"/>
    <w:rsid w:val="00BB55DB"/>
    <w:rsid w:val="00BB55FC"/>
    <w:rsid w:val="00BB711C"/>
    <w:rsid w:val="00BB72AE"/>
    <w:rsid w:val="00BB74D3"/>
    <w:rsid w:val="00BC0129"/>
    <w:rsid w:val="00BC038D"/>
    <w:rsid w:val="00BC0494"/>
    <w:rsid w:val="00BC0E21"/>
    <w:rsid w:val="00BC1674"/>
    <w:rsid w:val="00BC2136"/>
    <w:rsid w:val="00BC229A"/>
    <w:rsid w:val="00BC2E54"/>
    <w:rsid w:val="00BC2EEB"/>
    <w:rsid w:val="00BC3978"/>
    <w:rsid w:val="00BC3C30"/>
    <w:rsid w:val="00BC3EAC"/>
    <w:rsid w:val="00BC583D"/>
    <w:rsid w:val="00BC5A73"/>
    <w:rsid w:val="00BC5E5A"/>
    <w:rsid w:val="00BC6105"/>
    <w:rsid w:val="00BC61F5"/>
    <w:rsid w:val="00BC73E0"/>
    <w:rsid w:val="00BD124A"/>
    <w:rsid w:val="00BD1D5F"/>
    <w:rsid w:val="00BD208E"/>
    <w:rsid w:val="00BD310D"/>
    <w:rsid w:val="00BD3B06"/>
    <w:rsid w:val="00BD509E"/>
    <w:rsid w:val="00BD5D87"/>
    <w:rsid w:val="00BD5E6A"/>
    <w:rsid w:val="00BD65C7"/>
    <w:rsid w:val="00BD66AA"/>
    <w:rsid w:val="00BD707D"/>
    <w:rsid w:val="00BE0C33"/>
    <w:rsid w:val="00BE11F5"/>
    <w:rsid w:val="00BE2026"/>
    <w:rsid w:val="00BE2123"/>
    <w:rsid w:val="00BE433A"/>
    <w:rsid w:val="00BE4419"/>
    <w:rsid w:val="00BE492A"/>
    <w:rsid w:val="00BE49C2"/>
    <w:rsid w:val="00BE520D"/>
    <w:rsid w:val="00BE574B"/>
    <w:rsid w:val="00BE5AC3"/>
    <w:rsid w:val="00BE5CDF"/>
    <w:rsid w:val="00BE5CE7"/>
    <w:rsid w:val="00BE6B10"/>
    <w:rsid w:val="00BE7A03"/>
    <w:rsid w:val="00BF05B9"/>
    <w:rsid w:val="00BF063A"/>
    <w:rsid w:val="00BF0F76"/>
    <w:rsid w:val="00BF122F"/>
    <w:rsid w:val="00BF1499"/>
    <w:rsid w:val="00BF17F5"/>
    <w:rsid w:val="00BF1805"/>
    <w:rsid w:val="00BF2313"/>
    <w:rsid w:val="00BF27AE"/>
    <w:rsid w:val="00BF38AE"/>
    <w:rsid w:val="00BF3E4C"/>
    <w:rsid w:val="00BF3FF8"/>
    <w:rsid w:val="00BF451B"/>
    <w:rsid w:val="00BF5C23"/>
    <w:rsid w:val="00BF78B3"/>
    <w:rsid w:val="00BF7E75"/>
    <w:rsid w:val="00BF7F68"/>
    <w:rsid w:val="00C016D2"/>
    <w:rsid w:val="00C01969"/>
    <w:rsid w:val="00C01F99"/>
    <w:rsid w:val="00C02CC2"/>
    <w:rsid w:val="00C04024"/>
    <w:rsid w:val="00C041AB"/>
    <w:rsid w:val="00C043DB"/>
    <w:rsid w:val="00C04BA6"/>
    <w:rsid w:val="00C04FC2"/>
    <w:rsid w:val="00C0590B"/>
    <w:rsid w:val="00C05B23"/>
    <w:rsid w:val="00C05F04"/>
    <w:rsid w:val="00C06F69"/>
    <w:rsid w:val="00C10440"/>
    <w:rsid w:val="00C12628"/>
    <w:rsid w:val="00C12B2D"/>
    <w:rsid w:val="00C12D54"/>
    <w:rsid w:val="00C13ACF"/>
    <w:rsid w:val="00C144EF"/>
    <w:rsid w:val="00C152F5"/>
    <w:rsid w:val="00C15636"/>
    <w:rsid w:val="00C15FFA"/>
    <w:rsid w:val="00C16BA7"/>
    <w:rsid w:val="00C16CBE"/>
    <w:rsid w:val="00C17121"/>
    <w:rsid w:val="00C173EE"/>
    <w:rsid w:val="00C176C6"/>
    <w:rsid w:val="00C17FFB"/>
    <w:rsid w:val="00C20100"/>
    <w:rsid w:val="00C205CF"/>
    <w:rsid w:val="00C206F1"/>
    <w:rsid w:val="00C210C6"/>
    <w:rsid w:val="00C21327"/>
    <w:rsid w:val="00C21725"/>
    <w:rsid w:val="00C21B12"/>
    <w:rsid w:val="00C2248B"/>
    <w:rsid w:val="00C22B17"/>
    <w:rsid w:val="00C24226"/>
    <w:rsid w:val="00C24B2C"/>
    <w:rsid w:val="00C25304"/>
    <w:rsid w:val="00C259DC"/>
    <w:rsid w:val="00C25F7F"/>
    <w:rsid w:val="00C27A16"/>
    <w:rsid w:val="00C27D5F"/>
    <w:rsid w:val="00C30250"/>
    <w:rsid w:val="00C30283"/>
    <w:rsid w:val="00C3278A"/>
    <w:rsid w:val="00C33EC4"/>
    <w:rsid w:val="00C347BF"/>
    <w:rsid w:val="00C34B23"/>
    <w:rsid w:val="00C3509C"/>
    <w:rsid w:val="00C35C34"/>
    <w:rsid w:val="00C365F8"/>
    <w:rsid w:val="00C36AF8"/>
    <w:rsid w:val="00C37A0B"/>
    <w:rsid w:val="00C37AD9"/>
    <w:rsid w:val="00C4098E"/>
    <w:rsid w:val="00C40D17"/>
    <w:rsid w:val="00C4158E"/>
    <w:rsid w:val="00C43542"/>
    <w:rsid w:val="00C4359C"/>
    <w:rsid w:val="00C44BB3"/>
    <w:rsid w:val="00C4618D"/>
    <w:rsid w:val="00C468BE"/>
    <w:rsid w:val="00C4749B"/>
    <w:rsid w:val="00C50967"/>
    <w:rsid w:val="00C510C3"/>
    <w:rsid w:val="00C51496"/>
    <w:rsid w:val="00C51647"/>
    <w:rsid w:val="00C51F36"/>
    <w:rsid w:val="00C527AB"/>
    <w:rsid w:val="00C52B25"/>
    <w:rsid w:val="00C52DA4"/>
    <w:rsid w:val="00C52F86"/>
    <w:rsid w:val="00C54412"/>
    <w:rsid w:val="00C55370"/>
    <w:rsid w:val="00C558A6"/>
    <w:rsid w:val="00C558AB"/>
    <w:rsid w:val="00C55A62"/>
    <w:rsid w:val="00C55F6B"/>
    <w:rsid w:val="00C563F4"/>
    <w:rsid w:val="00C5646D"/>
    <w:rsid w:val="00C56782"/>
    <w:rsid w:val="00C56C99"/>
    <w:rsid w:val="00C56CD4"/>
    <w:rsid w:val="00C56FA9"/>
    <w:rsid w:val="00C572D6"/>
    <w:rsid w:val="00C579F2"/>
    <w:rsid w:val="00C6017F"/>
    <w:rsid w:val="00C60DE9"/>
    <w:rsid w:val="00C61428"/>
    <w:rsid w:val="00C62FBE"/>
    <w:rsid w:val="00C634FF"/>
    <w:rsid w:val="00C635CD"/>
    <w:rsid w:val="00C6473A"/>
    <w:rsid w:val="00C64AF1"/>
    <w:rsid w:val="00C64BE8"/>
    <w:rsid w:val="00C653B6"/>
    <w:rsid w:val="00C65BC7"/>
    <w:rsid w:val="00C663AE"/>
    <w:rsid w:val="00C70160"/>
    <w:rsid w:val="00C7077B"/>
    <w:rsid w:val="00C722E9"/>
    <w:rsid w:val="00C73A60"/>
    <w:rsid w:val="00C75848"/>
    <w:rsid w:val="00C75943"/>
    <w:rsid w:val="00C75A41"/>
    <w:rsid w:val="00C75A7D"/>
    <w:rsid w:val="00C76287"/>
    <w:rsid w:val="00C76FC7"/>
    <w:rsid w:val="00C774A9"/>
    <w:rsid w:val="00C807DC"/>
    <w:rsid w:val="00C81380"/>
    <w:rsid w:val="00C818EF"/>
    <w:rsid w:val="00C829C3"/>
    <w:rsid w:val="00C8315C"/>
    <w:rsid w:val="00C834F8"/>
    <w:rsid w:val="00C83656"/>
    <w:rsid w:val="00C8388D"/>
    <w:rsid w:val="00C83E03"/>
    <w:rsid w:val="00C84380"/>
    <w:rsid w:val="00C847E1"/>
    <w:rsid w:val="00C87622"/>
    <w:rsid w:val="00C902C4"/>
    <w:rsid w:val="00C90567"/>
    <w:rsid w:val="00C91757"/>
    <w:rsid w:val="00C91FDD"/>
    <w:rsid w:val="00C93902"/>
    <w:rsid w:val="00C94244"/>
    <w:rsid w:val="00C9463F"/>
    <w:rsid w:val="00C95AE0"/>
    <w:rsid w:val="00C9615B"/>
    <w:rsid w:val="00C96907"/>
    <w:rsid w:val="00C974D4"/>
    <w:rsid w:val="00CA00F9"/>
    <w:rsid w:val="00CA0C06"/>
    <w:rsid w:val="00CA0ED4"/>
    <w:rsid w:val="00CA1096"/>
    <w:rsid w:val="00CA11E5"/>
    <w:rsid w:val="00CA20BE"/>
    <w:rsid w:val="00CA3721"/>
    <w:rsid w:val="00CA4179"/>
    <w:rsid w:val="00CA42AF"/>
    <w:rsid w:val="00CA438A"/>
    <w:rsid w:val="00CA45FF"/>
    <w:rsid w:val="00CA4C74"/>
    <w:rsid w:val="00CA52D4"/>
    <w:rsid w:val="00CA7F42"/>
    <w:rsid w:val="00CB0A3D"/>
    <w:rsid w:val="00CB12F3"/>
    <w:rsid w:val="00CB16AA"/>
    <w:rsid w:val="00CB1705"/>
    <w:rsid w:val="00CB1B6D"/>
    <w:rsid w:val="00CB2322"/>
    <w:rsid w:val="00CB2510"/>
    <w:rsid w:val="00CB2C35"/>
    <w:rsid w:val="00CB2E22"/>
    <w:rsid w:val="00CB34BC"/>
    <w:rsid w:val="00CB375B"/>
    <w:rsid w:val="00CB3B35"/>
    <w:rsid w:val="00CB3BE6"/>
    <w:rsid w:val="00CB4807"/>
    <w:rsid w:val="00CB4D4B"/>
    <w:rsid w:val="00CB581E"/>
    <w:rsid w:val="00CB5F41"/>
    <w:rsid w:val="00CB6C30"/>
    <w:rsid w:val="00CB7D93"/>
    <w:rsid w:val="00CC118D"/>
    <w:rsid w:val="00CC1683"/>
    <w:rsid w:val="00CC3B4E"/>
    <w:rsid w:val="00CC3EC9"/>
    <w:rsid w:val="00CC3F3E"/>
    <w:rsid w:val="00CC4593"/>
    <w:rsid w:val="00CC4920"/>
    <w:rsid w:val="00CC4A75"/>
    <w:rsid w:val="00CC4CFE"/>
    <w:rsid w:val="00CC4FDD"/>
    <w:rsid w:val="00CC5170"/>
    <w:rsid w:val="00CC724E"/>
    <w:rsid w:val="00CC79A4"/>
    <w:rsid w:val="00CC7F8D"/>
    <w:rsid w:val="00CD09D5"/>
    <w:rsid w:val="00CD0A8B"/>
    <w:rsid w:val="00CD1053"/>
    <w:rsid w:val="00CD2AC2"/>
    <w:rsid w:val="00CD2D97"/>
    <w:rsid w:val="00CD2E9F"/>
    <w:rsid w:val="00CD32EF"/>
    <w:rsid w:val="00CD3E99"/>
    <w:rsid w:val="00CD49F2"/>
    <w:rsid w:val="00CD5484"/>
    <w:rsid w:val="00CD5FBE"/>
    <w:rsid w:val="00CD67D1"/>
    <w:rsid w:val="00CD6C5C"/>
    <w:rsid w:val="00CD7012"/>
    <w:rsid w:val="00CD71B8"/>
    <w:rsid w:val="00CD793D"/>
    <w:rsid w:val="00CE09F6"/>
    <w:rsid w:val="00CE0EB6"/>
    <w:rsid w:val="00CE19D0"/>
    <w:rsid w:val="00CE1CAD"/>
    <w:rsid w:val="00CE1DB2"/>
    <w:rsid w:val="00CE2962"/>
    <w:rsid w:val="00CE34F1"/>
    <w:rsid w:val="00CE3E17"/>
    <w:rsid w:val="00CE4092"/>
    <w:rsid w:val="00CE46B7"/>
    <w:rsid w:val="00CE4B9C"/>
    <w:rsid w:val="00CE5007"/>
    <w:rsid w:val="00CE5634"/>
    <w:rsid w:val="00CE57CD"/>
    <w:rsid w:val="00CE596D"/>
    <w:rsid w:val="00CE63E8"/>
    <w:rsid w:val="00CE71BF"/>
    <w:rsid w:val="00CF0DFD"/>
    <w:rsid w:val="00CF1AB5"/>
    <w:rsid w:val="00CF1E03"/>
    <w:rsid w:val="00CF2820"/>
    <w:rsid w:val="00CF352A"/>
    <w:rsid w:val="00CF3A01"/>
    <w:rsid w:val="00CF4EF0"/>
    <w:rsid w:val="00CF55CC"/>
    <w:rsid w:val="00CF5810"/>
    <w:rsid w:val="00CF6A2F"/>
    <w:rsid w:val="00CF6C97"/>
    <w:rsid w:val="00CF7DD3"/>
    <w:rsid w:val="00D00851"/>
    <w:rsid w:val="00D0216F"/>
    <w:rsid w:val="00D0239E"/>
    <w:rsid w:val="00D02702"/>
    <w:rsid w:val="00D02822"/>
    <w:rsid w:val="00D028D2"/>
    <w:rsid w:val="00D03AD3"/>
    <w:rsid w:val="00D061AB"/>
    <w:rsid w:val="00D063DC"/>
    <w:rsid w:val="00D06504"/>
    <w:rsid w:val="00D071BB"/>
    <w:rsid w:val="00D07246"/>
    <w:rsid w:val="00D0726A"/>
    <w:rsid w:val="00D10CF8"/>
    <w:rsid w:val="00D11B1D"/>
    <w:rsid w:val="00D11D1C"/>
    <w:rsid w:val="00D133EB"/>
    <w:rsid w:val="00D1391F"/>
    <w:rsid w:val="00D1415F"/>
    <w:rsid w:val="00D1436D"/>
    <w:rsid w:val="00D148CA"/>
    <w:rsid w:val="00D158FA"/>
    <w:rsid w:val="00D15A96"/>
    <w:rsid w:val="00D16340"/>
    <w:rsid w:val="00D164DF"/>
    <w:rsid w:val="00D16545"/>
    <w:rsid w:val="00D16600"/>
    <w:rsid w:val="00D16A01"/>
    <w:rsid w:val="00D17A87"/>
    <w:rsid w:val="00D17F1D"/>
    <w:rsid w:val="00D201DA"/>
    <w:rsid w:val="00D208D6"/>
    <w:rsid w:val="00D20D07"/>
    <w:rsid w:val="00D225B9"/>
    <w:rsid w:val="00D227F9"/>
    <w:rsid w:val="00D23186"/>
    <w:rsid w:val="00D23C1B"/>
    <w:rsid w:val="00D23FE5"/>
    <w:rsid w:val="00D25320"/>
    <w:rsid w:val="00D25EF6"/>
    <w:rsid w:val="00D26270"/>
    <w:rsid w:val="00D2627A"/>
    <w:rsid w:val="00D26526"/>
    <w:rsid w:val="00D26891"/>
    <w:rsid w:val="00D26ACD"/>
    <w:rsid w:val="00D26B25"/>
    <w:rsid w:val="00D26E8E"/>
    <w:rsid w:val="00D26F5B"/>
    <w:rsid w:val="00D270D0"/>
    <w:rsid w:val="00D3089A"/>
    <w:rsid w:val="00D31B59"/>
    <w:rsid w:val="00D31C41"/>
    <w:rsid w:val="00D31E6B"/>
    <w:rsid w:val="00D32E70"/>
    <w:rsid w:val="00D33D19"/>
    <w:rsid w:val="00D34616"/>
    <w:rsid w:val="00D347E5"/>
    <w:rsid w:val="00D34BD6"/>
    <w:rsid w:val="00D34E8B"/>
    <w:rsid w:val="00D34EEC"/>
    <w:rsid w:val="00D3561E"/>
    <w:rsid w:val="00D36414"/>
    <w:rsid w:val="00D36F0B"/>
    <w:rsid w:val="00D37B1F"/>
    <w:rsid w:val="00D40137"/>
    <w:rsid w:val="00D405AB"/>
    <w:rsid w:val="00D44A8E"/>
    <w:rsid w:val="00D4516F"/>
    <w:rsid w:val="00D45848"/>
    <w:rsid w:val="00D46D76"/>
    <w:rsid w:val="00D46F85"/>
    <w:rsid w:val="00D50361"/>
    <w:rsid w:val="00D51C42"/>
    <w:rsid w:val="00D526B9"/>
    <w:rsid w:val="00D52A01"/>
    <w:rsid w:val="00D53D95"/>
    <w:rsid w:val="00D5422B"/>
    <w:rsid w:val="00D54726"/>
    <w:rsid w:val="00D54BCF"/>
    <w:rsid w:val="00D55636"/>
    <w:rsid w:val="00D56829"/>
    <w:rsid w:val="00D574A1"/>
    <w:rsid w:val="00D57958"/>
    <w:rsid w:val="00D607F6"/>
    <w:rsid w:val="00D61002"/>
    <w:rsid w:val="00D649EE"/>
    <w:rsid w:val="00D65225"/>
    <w:rsid w:val="00D65A52"/>
    <w:rsid w:val="00D66291"/>
    <w:rsid w:val="00D66C24"/>
    <w:rsid w:val="00D67458"/>
    <w:rsid w:val="00D67AF3"/>
    <w:rsid w:val="00D70DE9"/>
    <w:rsid w:val="00D73043"/>
    <w:rsid w:val="00D732B5"/>
    <w:rsid w:val="00D7373F"/>
    <w:rsid w:val="00D749EA"/>
    <w:rsid w:val="00D749F6"/>
    <w:rsid w:val="00D74EE1"/>
    <w:rsid w:val="00D778FC"/>
    <w:rsid w:val="00D7798A"/>
    <w:rsid w:val="00D77FB9"/>
    <w:rsid w:val="00D82BCB"/>
    <w:rsid w:val="00D82CD6"/>
    <w:rsid w:val="00D8340C"/>
    <w:rsid w:val="00D841C1"/>
    <w:rsid w:val="00D8441D"/>
    <w:rsid w:val="00D87172"/>
    <w:rsid w:val="00D877D9"/>
    <w:rsid w:val="00D903B3"/>
    <w:rsid w:val="00D9132A"/>
    <w:rsid w:val="00D92171"/>
    <w:rsid w:val="00D943F1"/>
    <w:rsid w:val="00D9567D"/>
    <w:rsid w:val="00D967A3"/>
    <w:rsid w:val="00D97263"/>
    <w:rsid w:val="00DA101C"/>
    <w:rsid w:val="00DA129E"/>
    <w:rsid w:val="00DA235E"/>
    <w:rsid w:val="00DA275B"/>
    <w:rsid w:val="00DA312E"/>
    <w:rsid w:val="00DA3541"/>
    <w:rsid w:val="00DA4530"/>
    <w:rsid w:val="00DA58B7"/>
    <w:rsid w:val="00DA5ED0"/>
    <w:rsid w:val="00DA6F2B"/>
    <w:rsid w:val="00DA795E"/>
    <w:rsid w:val="00DA79D4"/>
    <w:rsid w:val="00DB0ADD"/>
    <w:rsid w:val="00DB10D3"/>
    <w:rsid w:val="00DB181F"/>
    <w:rsid w:val="00DB2199"/>
    <w:rsid w:val="00DB34E4"/>
    <w:rsid w:val="00DB3CDE"/>
    <w:rsid w:val="00DB4503"/>
    <w:rsid w:val="00DB51B6"/>
    <w:rsid w:val="00DB5670"/>
    <w:rsid w:val="00DB5BF5"/>
    <w:rsid w:val="00DB61B1"/>
    <w:rsid w:val="00DB625C"/>
    <w:rsid w:val="00DB685F"/>
    <w:rsid w:val="00DB6AA4"/>
    <w:rsid w:val="00DB707A"/>
    <w:rsid w:val="00DB7E4E"/>
    <w:rsid w:val="00DB7E55"/>
    <w:rsid w:val="00DB7EBA"/>
    <w:rsid w:val="00DC1B0F"/>
    <w:rsid w:val="00DC2CA8"/>
    <w:rsid w:val="00DC2CD9"/>
    <w:rsid w:val="00DC2F98"/>
    <w:rsid w:val="00DC3125"/>
    <w:rsid w:val="00DC315A"/>
    <w:rsid w:val="00DC3897"/>
    <w:rsid w:val="00DC3CFA"/>
    <w:rsid w:val="00DC4098"/>
    <w:rsid w:val="00DC4E75"/>
    <w:rsid w:val="00DC50D0"/>
    <w:rsid w:val="00DC606F"/>
    <w:rsid w:val="00DC6A75"/>
    <w:rsid w:val="00DC7087"/>
    <w:rsid w:val="00DC7714"/>
    <w:rsid w:val="00DC7B4F"/>
    <w:rsid w:val="00DD0F65"/>
    <w:rsid w:val="00DD2396"/>
    <w:rsid w:val="00DD243F"/>
    <w:rsid w:val="00DD2772"/>
    <w:rsid w:val="00DD3A8E"/>
    <w:rsid w:val="00DD489F"/>
    <w:rsid w:val="00DD4B4D"/>
    <w:rsid w:val="00DD4C8D"/>
    <w:rsid w:val="00DD5FB3"/>
    <w:rsid w:val="00DD625C"/>
    <w:rsid w:val="00DD62E7"/>
    <w:rsid w:val="00DD6778"/>
    <w:rsid w:val="00DE0764"/>
    <w:rsid w:val="00DE26C6"/>
    <w:rsid w:val="00DE2997"/>
    <w:rsid w:val="00DE34A4"/>
    <w:rsid w:val="00DE3B94"/>
    <w:rsid w:val="00DE3D83"/>
    <w:rsid w:val="00DE3E76"/>
    <w:rsid w:val="00DE5827"/>
    <w:rsid w:val="00DE6558"/>
    <w:rsid w:val="00DE6CD3"/>
    <w:rsid w:val="00DE6D53"/>
    <w:rsid w:val="00DF0368"/>
    <w:rsid w:val="00DF0573"/>
    <w:rsid w:val="00DF0E15"/>
    <w:rsid w:val="00DF253C"/>
    <w:rsid w:val="00DF29FC"/>
    <w:rsid w:val="00DF3593"/>
    <w:rsid w:val="00DF396B"/>
    <w:rsid w:val="00DF39F5"/>
    <w:rsid w:val="00DF3BA8"/>
    <w:rsid w:val="00DF3D18"/>
    <w:rsid w:val="00DF3FA1"/>
    <w:rsid w:val="00DF46DE"/>
    <w:rsid w:val="00DF4F7E"/>
    <w:rsid w:val="00DF53DF"/>
    <w:rsid w:val="00DF7247"/>
    <w:rsid w:val="00DF79BF"/>
    <w:rsid w:val="00DF7EA7"/>
    <w:rsid w:val="00E00349"/>
    <w:rsid w:val="00E00A32"/>
    <w:rsid w:val="00E01DAE"/>
    <w:rsid w:val="00E01F9D"/>
    <w:rsid w:val="00E029D0"/>
    <w:rsid w:val="00E03D3B"/>
    <w:rsid w:val="00E04059"/>
    <w:rsid w:val="00E049AB"/>
    <w:rsid w:val="00E04CCA"/>
    <w:rsid w:val="00E050B1"/>
    <w:rsid w:val="00E050D7"/>
    <w:rsid w:val="00E05A01"/>
    <w:rsid w:val="00E06B03"/>
    <w:rsid w:val="00E06E97"/>
    <w:rsid w:val="00E06EB9"/>
    <w:rsid w:val="00E10125"/>
    <w:rsid w:val="00E10328"/>
    <w:rsid w:val="00E127D7"/>
    <w:rsid w:val="00E12CB6"/>
    <w:rsid w:val="00E12D38"/>
    <w:rsid w:val="00E1378C"/>
    <w:rsid w:val="00E137D3"/>
    <w:rsid w:val="00E139D6"/>
    <w:rsid w:val="00E13CE0"/>
    <w:rsid w:val="00E1446A"/>
    <w:rsid w:val="00E14742"/>
    <w:rsid w:val="00E15082"/>
    <w:rsid w:val="00E15163"/>
    <w:rsid w:val="00E15B3F"/>
    <w:rsid w:val="00E15E38"/>
    <w:rsid w:val="00E209E8"/>
    <w:rsid w:val="00E20DE9"/>
    <w:rsid w:val="00E20DF7"/>
    <w:rsid w:val="00E214DB"/>
    <w:rsid w:val="00E2175B"/>
    <w:rsid w:val="00E219A4"/>
    <w:rsid w:val="00E227E8"/>
    <w:rsid w:val="00E2331D"/>
    <w:rsid w:val="00E23D0D"/>
    <w:rsid w:val="00E247CD"/>
    <w:rsid w:val="00E25E46"/>
    <w:rsid w:val="00E2618A"/>
    <w:rsid w:val="00E26307"/>
    <w:rsid w:val="00E2640D"/>
    <w:rsid w:val="00E301C6"/>
    <w:rsid w:val="00E30A28"/>
    <w:rsid w:val="00E317D9"/>
    <w:rsid w:val="00E31D18"/>
    <w:rsid w:val="00E32BDD"/>
    <w:rsid w:val="00E33B76"/>
    <w:rsid w:val="00E340F2"/>
    <w:rsid w:val="00E34F5E"/>
    <w:rsid w:val="00E362D1"/>
    <w:rsid w:val="00E36461"/>
    <w:rsid w:val="00E3680E"/>
    <w:rsid w:val="00E36FC3"/>
    <w:rsid w:val="00E37F13"/>
    <w:rsid w:val="00E420E7"/>
    <w:rsid w:val="00E43396"/>
    <w:rsid w:val="00E43E10"/>
    <w:rsid w:val="00E4435D"/>
    <w:rsid w:val="00E45147"/>
    <w:rsid w:val="00E45982"/>
    <w:rsid w:val="00E467DC"/>
    <w:rsid w:val="00E46F9C"/>
    <w:rsid w:val="00E47587"/>
    <w:rsid w:val="00E47CF3"/>
    <w:rsid w:val="00E5017A"/>
    <w:rsid w:val="00E506EA"/>
    <w:rsid w:val="00E50745"/>
    <w:rsid w:val="00E509FD"/>
    <w:rsid w:val="00E51735"/>
    <w:rsid w:val="00E51964"/>
    <w:rsid w:val="00E53379"/>
    <w:rsid w:val="00E5407E"/>
    <w:rsid w:val="00E54431"/>
    <w:rsid w:val="00E54706"/>
    <w:rsid w:val="00E5481E"/>
    <w:rsid w:val="00E548EA"/>
    <w:rsid w:val="00E575A5"/>
    <w:rsid w:val="00E57605"/>
    <w:rsid w:val="00E61AF9"/>
    <w:rsid w:val="00E63819"/>
    <w:rsid w:val="00E6387B"/>
    <w:rsid w:val="00E657A2"/>
    <w:rsid w:val="00E6597F"/>
    <w:rsid w:val="00E65F3B"/>
    <w:rsid w:val="00E65FA6"/>
    <w:rsid w:val="00E666E8"/>
    <w:rsid w:val="00E66D89"/>
    <w:rsid w:val="00E67FA9"/>
    <w:rsid w:val="00E70494"/>
    <w:rsid w:val="00E71157"/>
    <w:rsid w:val="00E71276"/>
    <w:rsid w:val="00E713C5"/>
    <w:rsid w:val="00E730D3"/>
    <w:rsid w:val="00E734E0"/>
    <w:rsid w:val="00E7388A"/>
    <w:rsid w:val="00E73BE1"/>
    <w:rsid w:val="00E741E2"/>
    <w:rsid w:val="00E76CB9"/>
    <w:rsid w:val="00E76E56"/>
    <w:rsid w:val="00E77510"/>
    <w:rsid w:val="00E80267"/>
    <w:rsid w:val="00E80416"/>
    <w:rsid w:val="00E81350"/>
    <w:rsid w:val="00E81A41"/>
    <w:rsid w:val="00E81B72"/>
    <w:rsid w:val="00E81F06"/>
    <w:rsid w:val="00E820A7"/>
    <w:rsid w:val="00E820CF"/>
    <w:rsid w:val="00E83E1E"/>
    <w:rsid w:val="00E846BC"/>
    <w:rsid w:val="00E84C7F"/>
    <w:rsid w:val="00E86F54"/>
    <w:rsid w:val="00E902FC"/>
    <w:rsid w:val="00E90798"/>
    <w:rsid w:val="00E907BF"/>
    <w:rsid w:val="00E908F0"/>
    <w:rsid w:val="00E936F9"/>
    <w:rsid w:val="00E9376D"/>
    <w:rsid w:val="00E94274"/>
    <w:rsid w:val="00E957E8"/>
    <w:rsid w:val="00E95F11"/>
    <w:rsid w:val="00E9647D"/>
    <w:rsid w:val="00E965AA"/>
    <w:rsid w:val="00E965FB"/>
    <w:rsid w:val="00E96A47"/>
    <w:rsid w:val="00E9773D"/>
    <w:rsid w:val="00E9799A"/>
    <w:rsid w:val="00E97F4C"/>
    <w:rsid w:val="00EA017D"/>
    <w:rsid w:val="00EA022E"/>
    <w:rsid w:val="00EA0491"/>
    <w:rsid w:val="00EA1569"/>
    <w:rsid w:val="00EA219B"/>
    <w:rsid w:val="00EA2367"/>
    <w:rsid w:val="00EA26E4"/>
    <w:rsid w:val="00EA2871"/>
    <w:rsid w:val="00EA47F7"/>
    <w:rsid w:val="00EA4F57"/>
    <w:rsid w:val="00EA56E5"/>
    <w:rsid w:val="00EA5B7E"/>
    <w:rsid w:val="00EA6238"/>
    <w:rsid w:val="00EA68E0"/>
    <w:rsid w:val="00EA6F6A"/>
    <w:rsid w:val="00EB17D5"/>
    <w:rsid w:val="00EB17F7"/>
    <w:rsid w:val="00EB3023"/>
    <w:rsid w:val="00EB31C7"/>
    <w:rsid w:val="00EB31FA"/>
    <w:rsid w:val="00EB326E"/>
    <w:rsid w:val="00EB45BE"/>
    <w:rsid w:val="00EB4812"/>
    <w:rsid w:val="00EB53E9"/>
    <w:rsid w:val="00EB5477"/>
    <w:rsid w:val="00EB5637"/>
    <w:rsid w:val="00EB6F6D"/>
    <w:rsid w:val="00EC1E95"/>
    <w:rsid w:val="00EC2EA7"/>
    <w:rsid w:val="00EC3791"/>
    <w:rsid w:val="00EC3DC9"/>
    <w:rsid w:val="00EC575D"/>
    <w:rsid w:val="00EC5939"/>
    <w:rsid w:val="00EC6A28"/>
    <w:rsid w:val="00EC6CA9"/>
    <w:rsid w:val="00EC6E07"/>
    <w:rsid w:val="00EC71C0"/>
    <w:rsid w:val="00EC7349"/>
    <w:rsid w:val="00EC73E7"/>
    <w:rsid w:val="00EC79BE"/>
    <w:rsid w:val="00EC7AFF"/>
    <w:rsid w:val="00ED02F9"/>
    <w:rsid w:val="00ED039E"/>
    <w:rsid w:val="00ED22CB"/>
    <w:rsid w:val="00ED26F3"/>
    <w:rsid w:val="00ED4490"/>
    <w:rsid w:val="00ED4DE3"/>
    <w:rsid w:val="00ED5D2A"/>
    <w:rsid w:val="00ED6CF6"/>
    <w:rsid w:val="00ED6E82"/>
    <w:rsid w:val="00EE0691"/>
    <w:rsid w:val="00EE0CA1"/>
    <w:rsid w:val="00EE145B"/>
    <w:rsid w:val="00EE2217"/>
    <w:rsid w:val="00EE269F"/>
    <w:rsid w:val="00EE2D2E"/>
    <w:rsid w:val="00EE3136"/>
    <w:rsid w:val="00EE347E"/>
    <w:rsid w:val="00EE3580"/>
    <w:rsid w:val="00EE35E2"/>
    <w:rsid w:val="00EE3834"/>
    <w:rsid w:val="00EE4AD6"/>
    <w:rsid w:val="00EE5569"/>
    <w:rsid w:val="00EE565F"/>
    <w:rsid w:val="00EE5FA4"/>
    <w:rsid w:val="00EF02B4"/>
    <w:rsid w:val="00EF123E"/>
    <w:rsid w:val="00EF1556"/>
    <w:rsid w:val="00EF1FDA"/>
    <w:rsid w:val="00EF29E5"/>
    <w:rsid w:val="00EF3FB2"/>
    <w:rsid w:val="00EF46CC"/>
    <w:rsid w:val="00EF5FC2"/>
    <w:rsid w:val="00EF6103"/>
    <w:rsid w:val="00EF61F0"/>
    <w:rsid w:val="00EF65C0"/>
    <w:rsid w:val="00EF7549"/>
    <w:rsid w:val="00EF7613"/>
    <w:rsid w:val="00F000B3"/>
    <w:rsid w:val="00F0054B"/>
    <w:rsid w:val="00F00C8A"/>
    <w:rsid w:val="00F00D61"/>
    <w:rsid w:val="00F01161"/>
    <w:rsid w:val="00F0159E"/>
    <w:rsid w:val="00F020AE"/>
    <w:rsid w:val="00F026F2"/>
    <w:rsid w:val="00F03308"/>
    <w:rsid w:val="00F037B8"/>
    <w:rsid w:val="00F041E6"/>
    <w:rsid w:val="00F0443B"/>
    <w:rsid w:val="00F04669"/>
    <w:rsid w:val="00F04E92"/>
    <w:rsid w:val="00F0512C"/>
    <w:rsid w:val="00F0633C"/>
    <w:rsid w:val="00F06447"/>
    <w:rsid w:val="00F06D57"/>
    <w:rsid w:val="00F071E4"/>
    <w:rsid w:val="00F101FA"/>
    <w:rsid w:val="00F1026A"/>
    <w:rsid w:val="00F10CEF"/>
    <w:rsid w:val="00F11C03"/>
    <w:rsid w:val="00F12375"/>
    <w:rsid w:val="00F12CFE"/>
    <w:rsid w:val="00F138A1"/>
    <w:rsid w:val="00F13AFE"/>
    <w:rsid w:val="00F1400A"/>
    <w:rsid w:val="00F150E2"/>
    <w:rsid w:val="00F15661"/>
    <w:rsid w:val="00F1569B"/>
    <w:rsid w:val="00F156E2"/>
    <w:rsid w:val="00F17667"/>
    <w:rsid w:val="00F20354"/>
    <w:rsid w:val="00F2092C"/>
    <w:rsid w:val="00F20C93"/>
    <w:rsid w:val="00F218EB"/>
    <w:rsid w:val="00F21DC6"/>
    <w:rsid w:val="00F227CC"/>
    <w:rsid w:val="00F22C99"/>
    <w:rsid w:val="00F2724A"/>
    <w:rsid w:val="00F27313"/>
    <w:rsid w:val="00F2754F"/>
    <w:rsid w:val="00F310B2"/>
    <w:rsid w:val="00F31995"/>
    <w:rsid w:val="00F31CEB"/>
    <w:rsid w:val="00F336FD"/>
    <w:rsid w:val="00F34374"/>
    <w:rsid w:val="00F360B0"/>
    <w:rsid w:val="00F36C51"/>
    <w:rsid w:val="00F3746E"/>
    <w:rsid w:val="00F374FE"/>
    <w:rsid w:val="00F37792"/>
    <w:rsid w:val="00F37F14"/>
    <w:rsid w:val="00F40907"/>
    <w:rsid w:val="00F40C5B"/>
    <w:rsid w:val="00F40D5E"/>
    <w:rsid w:val="00F41AEC"/>
    <w:rsid w:val="00F41B5E"/>
    <w:rsid w:val="00F425B8"/>
    <w:rsid w:val="00F42767"/>
    <w:rsid w:val="00F43B50"/>
    <w:rsid w:val="00F44311"/>
    <w:rsid w:val="00F46E94"/>
    <w:rsid w:val="00F47019"/>
    <w:rsid w:val="00F470FB"/>
    <w:rsid w:val="00F471AA"/>
    <w:rsid w:val="00F50297"/>
    <w:rsid w:val="00F50F91"/>
    <w:rsid w:val="00F510A8"/>
    <w:rsid w:val="00F51D93"/>
    <w:rsid w:val="00F526B3"/>
    <w:rsid w:val="00F53149"/>
    <w:rsid w:val="00F554F1"/>
    <w:rsid w:val="00F559F2"/>
    <w:rsid w:val="00F55E5D"/>
    <w:rsid w:val="00F561C5"/>
    <w:rsid w:val="00F5689B"/>
    <w:rsid w:val="00F57090"/>
    <w:rsid w:val="00F5733A"/>
    <w:rsid w:val="00F57E6C"/>
    <w:rsid w:val="00F60BDE"/>
    <w:rsid w:val="00F60C97"/>
    <w:rsid w:val="00F61361"/>
    <w:rsid w:val="00F6245C"/>
    <w:rsid w:val="00F62BEC"/>
    <w:rsid w:val="00F62C19"/>
    <w:rsid w:val="00F6361F"/>
    <w:rsid w:val="00F63FE3"/>
    <w:rsid w:val="00F64AEB"/>
    <w:rsid w:val="00F65783"/>
    <w:rsid w:val="00F65F5A"/>
    <w:rsid w:val="00F66129"/>
    <w:rsid w:val="00F663F6"/>
    <w:rsid w:val="00F67863"/>
    <w:rsid w:val="00F67BE5"/>
    <w:rsid w:val="00F70718"/>
    <w:rsid w:val="00F707E2"/>
    <w:rsid w:val="00F715E0"/>
    <w:rsid w:val="00F7187D"/>
    <w:rsid w:val="00F7263F"/>
    <w:rsid w:val="00F74337"/>
    <w:rsid w:val="00F7457D"/>
    <w:rsid w:val="00F747F0"/>
    <w:rsid w:val="00F75065"/>
    <w:rsid w:val="00F75275"/>
    <w:rsid w:val="00F7658A"/>
    <w:rsid w:val="00F76FE8"/>
    <w:rsid w:val="00F80262"/>
    <w:rsid w:val="00F805F0"/>
    <w:rsid w:val="00F8091D"/>
    <w:rsid w:val="00F8158A"/>
    <w:rsid w:val="00F81B9F"/>
    <w:rsid w:val="00F81DA6"/>
    <w:rsid w:val="00F81FB2"/>
    <w:rsid w:val="00F828BE"/>
    <w:rsid w:val="00F829AD"/>
    <w:rsid w:val="00F82E08"/>
    <w:rsid w:val="00F83EC9"/>
    <w:rsid w:val="00F845D0"/>
    <w:rsid w:val="00F84A20"/>
    <w:rsid w:val="00F84E1A"/>
    <w:rsid w:val="00F84FDB"/>
    <w:rsid w:val="00F85307"/>
    <w:rsid w:val="00F85A55"/>
    <w:rsid w:val="00F86C48"/>
    <w:rsid w:val="00F87DC9"/>
    <w:rsid w:val="00F911B6"/>
    <w:rsid w:val="00F91925"/>
    <w:rsid w:val="00F92725"/>
    <w:rsid w:val="00F94487"/>
    <w:rsid w:val="00F94CF6"/>
    <w:rsid w:val="00F94E27"/>
    <w:rsid w:val="00F95E2C"/>
    <w:rsid w:val="00F95F16"/>
    <w:rsid w:val="00F96F95"/>
    <w:rsid w:val="00F97E0A"/>
    <w:rsid w:val="00FA0058"/>
    <w:rsid w:val="00FA083C"/>
    <w:rsid w:val="00FA0AA6"/>
    <w:rsid w:val="00FA0DA8"/>
    <w:rsid w:val="00FA10A7"/>
    <w:rsid w:val="00FA1462"/>
    <w:rsid w:val="00FA1478"/>
    <w:rsid w:val="00FA1F9A"/>
    <w:rsid w:val="00FA254F"/>
    <w:rsid w:val="00FA2E28"/>
    <w:rsid w:val="00FA32FD"/>
    <w:rsid w:val="00FA4696"/>
    <w:rsid w:val="00FA5330"/>
    <w:rsid w:val="00FA59E0"/>
    <w:rsid w:val="00FA5EE8"/>
    <w:rsid w:val="00FA646E"/>
    <w:rsid w:val="00FA74C4"/>
    <w:rsid w:val="00FA7A3C"/>
    <w:rsid w:val="00FB0C00"/>
    <w:rsid w:val="00FB1118"/>
    <w:rsid w:val="00FB12B4"/>
    <w:rsid w:val="00FB1B4C"/>
    <w:rsid w:val="00FB2643"/>
    <w:rsid w:val="00FB3845"/>
    <w:rsid w:val="00FB3D25"/>
    <w:rsid w:val="00FB40B2"/>
    <w:rsid w:val="00FB441C"/>
    <w:rsid w:val="00FB4B4D"/>
    <w:rsid w:val="00FB6D50"/>
    <w:rsid w:val="00FB7145"/>
    <w:rsid w:val="00FB7A44"/>
    <w:rsid w:val="00FC00D1"/>
    <w:rsid w:val="00FC02E8"/>
    <w:rsid w:val="00FC0A9B"/>
    <w:rsid w:val="00FC0EC4"/>
    <w:rsid w:val="00FC17B3"/>
    <w:rsid w:val="00FC19D1"/>
    <w:rsid w:val="00FC200F"/>
    <w:rsid w:val="00FC20D2"/>
    <w:rsid w:val="00FC2687"/>
    <w:rsid w:val="00FC366E"/>
    <w:rsid w:val="00FC413E"/>
    <w:rsid w:val="00FC45D7"/>
    <w:rsid w:val="00FC490B"/>
    <w:rsid w:val="00FC5714"/>
    <w:rsid w:val="00FD03AD"/>
    <w:rsid w:val="00FD03B7"/>
    <w:rsid w:val="00FD0637"/>
    <w:rsid w:val="00FD0969"/>
    <w:rsid w:val="00FD0A6D"/>
    <w:rsid w:val="00FD13F6"/>
    <w:rsid w:val="00FD26E8"/>
    <w:rsid w:val="00FD2900"/>
    <w:rsid w:val="00FD381E"/>
    <w:rsid w:val="00FD4308"/>
    <w:rsid w:val="00FD469D"/>
    <w:rsid w:val="00FD67DC"/>
    <w:rsid w:val="00FD6A8B"/>
    <w:rsid w:val="00FD6B3F"/>
    <w:rsid w:val="00FD7364"/>
    <w:rsid w:val="00FD75CD"/>
    <w:rsid w:val="00FD77A5"/>
    <w:rsid w:val="00FD7B46"/>
    <w:rsid w:val="00FD7F60"/>
    <w:rsid w:val="00FE0007"/>
    <w:rsid w:val="00FE00ED"/>
    <w:rsid w:val="00FE034F"/>
    <w:rsid w:val="00FE0F13"/>
    <w:rsid w:val="00FE12E3"/>
    <w:rsid w:val="00FE23DC"/>
    <w:rsid w:val="00FE5C3B"/>
    <w:rsid w:val="00FE6007"/>
    <w:rsid w:val="00FE62B7"/>
    <w:rsid w:val="00FE670E"/>
    <w:rsid w:val="00FF0D3B"/>
    <w:rsid w:val="00FF1FE9"/>
    <w:rsid w:val="00FF2B3C"/>
    <w:rsid w:val="00FF2E5D"/>
    <w:rsid w:val="00FF3756"/>
    <w:rsid w:val="00FF45C8"/>
    <w:rsid w:val="00FF5739"/>
    <w:rsid w:val="00FF6058"/>
    <w:rsid w:val="00FF6506"/>
    <w:rsid w:val="00FF65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D6A9A5E"/>
  <w15:docId w15:val="{FB88DDCF-0499-4451-85A8-1F8B529D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2BF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6017F"/>
    <w:pPr>
      <w:numPr>
        <w:numId w:val="5"/>
      </w:numPr>
      <w:jc w:val="both"/>
      <w:outlineLvl w:val="0"/>
    </w:pPr>
    <w:rPr>
      <w:rFonts w:ascii="Arial" w:hAnsi="Arial" w:cs="Arial"/>
      <w:b/>
      <w:color w:val="548DD4" w:themeColor="text2" w:themeTint="99"/>
    </w:rPr>
  </w:style>
  <w:style w:type="paragraph" w:styleId="Nadpis2">
    <w:name w:val="heading 2"/>
    <w:basedOn w:val="Nadpis1"/>
    <w:next w:val="Normlny"/>
    <w:link w:val="Nadpis2Char"/>
    <w:uiPriority w:val="9"/>
    <w:unhideWhenUsed/>
    <w:qFormat/>
    <w:rsid w:val="00C6017F"/>
    <w:pPr>
      <w:numPr>
        <w:ilvl w:val="1"/>
      </w:numPr>
      <w:tabs>
        <w:tab w:val="left" w:pos="57"/>
      </w:tabs>
      <w:jc w:val="left"/>
      <w:outlineLvl w:val="1"/>
    </w:pPr>
    <w:rPr>
      <w:lang w:val="en-US"/>
    </w:rPr>
  </w:style>
  <w:style w:type="paragraph" w:styleId="Nadpis3">
    <w:name w:val="heading 3"/>
    <w:basedOn w:val="Nadpis2"/>
    <w:next w:val="Normlny"/>
    <w:link w:val="Nadpis3Char"/>
    <w:uiPriority w:val="9"/>
    <w:unhideWhenUsed/>
    <w:qFormat/>
    <w:rsid w:val="00C6017F"/>
    <w:pPr>
      <w:numPr>
        <w:ilvl w:val="2"/>
      </w:numPr>
      <w:outlineLvl w:val="2"/>
    </w:pPr>
  </w:style>
  <w:style w:type="paragraph" w:styleId="Nadpis4">
    <w:name w:val="heading 4"/>
    <w:basedOn w:val="Nadpis3"/>
    <w:next w:val="Normlny"/>
    <w:link w:val="Nadpis4Char"/>
    <w:uiPriority w:val="9"/>
    <w:unhideWhenUsed/>
    <w:qFormat/>
    <w:rsid w:val="00C75848"/>
    <w:pPr>
      <w:keepNext/>
      <w:keepLines/>
      <w:spacing w:after="120"/>
      <w:ind w:left="816"/>
      <w:outlineLvl w:val="3"/>
    </w:pPr>
    <w:rPr>
      <w:rFonts w:ascii="Times New Roman" w:eastAsiaTheme="majorEastAsia" w:hAnsi="Times New Roman" w:cstheme="majorBidi"/>
      <w:bCs/>
      <w:iCs/>
      <w:color w:val="auto"/>
    </w:rPr>
  </w:style>
  <w:style w:type="paragraph" w:styleId="Nadpis5">
    <w:name w:val="heading 5"/>
    <w:basedOn w:val="Normlny"/>
    <w:next w:val="Normlny"/>
    <w:link w:val="Nadpis5Char"/>
    <w:uiPriority w:val="9"/>
    <w:semiHidden/>
    <w:unhideWhenUsed/>
    <w:qFormat/>
    <w:rsid w:val="008F76A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F76AE"/>
    <w:pPr>
      <w:keepNext/>
      <w:keepLines/>
      <w:spacing w:before="200" w:line="276" w:lineRule="auto"/>
      <w:ind w:left="3600"/>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y"/>
    <w:next w:val="Normlny"/>
    <w:link w:val="Nadpis7Char"/>
    <w:uiPriority w:val="9"/>
    <w:semiHidden/>
    <w:unhideWhenUsed/>
    <w:qFormat/>
    <w:rsid w:val="008F76AE"/>
    <w:pPr>
      <w:keepNext/>
      <w:keepLines/>
      <w:spacing w:before="200" w:line="276" w:lineRule="auto"/>
      <w:ind w:left="4320"/>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y"/>
    <w:next w:val="Normlny"/>
    <w:link w:val="Nadpis8Char"/>
    <w:uiPriority w:val="9"/>
    <w:semiHidden/>
    <w:unhideWhenUsed/>
    <w:qFormat/>
    <w:rsid w:val="008F76AE"/>
    <w:pPr>
      <w:keepNext/>
      <w:keepLines/>
      <w:spacing w:before="200" w:line="276" w:lineRule="auto"/>
      <w:ind w:left="5040"/>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y"/>
    <w:next w:val="Normlny"/>
    <w:link w:val="Nadpis9Char"/>
    <w:uiPriority w:val="9"/>
    <w:semiHidden/>
    <w:unhideWhenUsed/>
    <w:qFormat/>
    <w:rsid w:val="008F76AE"/>
    <w:pPr>
      <w:keepNext/>
      <w:keepLines/>
      <w:spacing w:before="200" w:line="276" w:lineRule="auto"/>
      <w:ind w:left="576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017F"/>
    <w:rPr>
      <w:rFonts w:ascii="Arial" w:eastAsia="Times New Roman" w:hAnsi="Arial" w:cs="Arial"/>
      <w:b/>
      <w:color w:val="548DD4" w:themeColor="text2" w:themeTint="99"/>
      <w:sz w:val="24"/>
      <w:szCs w:val="24"/>
      <w:lang w:eastAsia="sk-SK"/>
    </w:rPr>
  </w:style>
  <w:style w:type="character" w:customStyle="1" w:styleId="Nadpis2Char">
    <w:name w:val="Nadpis 2 Char"/>
    <w:basedOn w:val="Predvolenpsmoodseku"/>
    <w:link w:val="Nadpis2"/>
    <w:uiPriority w:val="9"/>
    <w:rsid w:val="00C6017F"/>
    <w:rPr>
      <w:rFonts w:ascii="Arial" w:eastAsia="Times New Roman" w:hAnsi="Arial" w:cs="Arial"/>
      <w:b/>
      <w:color w:val="548DD4" w:themeColor="text2" w:themeTint="99"/>
      <w:sz w:val="24"/>
      <w:szCs w:val="24"/>
      <w:lang w:val="en-US" w:eastAsia="sk-SK"/>
    </w:rPr>
  </w:style>
  <w:style w:type="character" w:customStyle="1" w:styleId="Nadpis3Char">
    <w:name w:val="Nadpis 3 Char"/>
    <w:basedOn w:val="Predvolenpsmoodseku"/>
    <w:link w:val="Nadpis3"/>
    <w:uiPriority w:val="9"/>
    <w:rsid w:val="00C6017F"/>
    <w:rPr>
      <w:rFonts w:ascii="Arial" w:eastAsia="Times New Roman" w:hAnsi="Arial" w:cs="Arial"/>
      <w:b/>
      <w:color w:val="548DD4" w:themeColor="text2" w:themeTint="99"/>
      <w:sz w:val="24"/>
      <w:szCs w:val="24"/>
      <w:lang w:val="en-US" w:eastAsia="sk-SK"/>
    </w:rPr>
  </w:style>
  <w:style w:type="character" w:customStyle="1" w:styleId="Nadpis4Char">
    <w:name w:val="Nadpis 4 Char"/>
    <w:basedOn w:val="Predvolenpsmoodseku"/>
    <w:link w:val="Nadpis4"/>
    <w:uiPriority w:val="9"/>
    <w:rsid w:val="00C75848"/>
    <w:rPr>
      <w:rFonts w:ascii="Times New Roman" w:eastAsiaTheme="majorEastAsia" w:hAnsi="Times New Roman" w:cstheme="majorBidi"/>
      <w:b/>
      <w:bCs/>
      <w:iCs/>
      <w:sz w:val="24"/>
      <w:szCs w:val="24"/>
      <w:lang w:val="en-US" w:eastAsia="sk-SK"/>
    </w:rPr>
  </w:style>
  <w:style w:type="character" w:customStyle="1" w:styleId="Nadpis5Char">
    <w:name w:val="Nadpis 5 Char"/>
    <w:basedOn w:val="Predvolenpsmoodseku"/>
    <w:link w:val="Nadpis5"/>
    <w:uiPriority w:val="9"/>
    <w:semiHidden/>
    <w:rsid w:val="008F76AE"/>
    <w:rPr>
      <w:rFonts w:asciiTheme="majorHAnsi" w:eastAsiaTheme="majorEastAsia" w:hAnsiTheme="majorHAnsi" w:cstheme="majorBidi"/>
      <w:color w:val="243F60" w:themeColor="accent1" w:themeShade="7F"/>
      <w:sz w:val="24"/>
      <w:szCs w:val="24"/>
      <w:lang w:eastAsia="sk-SK"/>
    </w:rPr>
  </w:style>
  <w:style w:type="character" w:customStyle="1" w:styleId="Nadpis6Char">
    <w:name w:val="Nadpis 6 Char"/>
    <w:basedOn w:val="Predvolenpsmoodseku"/>
    <w:link w:val="Nadpis6"/>
    <w:uiPriority w:val="9"/>
    <w:semiHidden/>
    <w:rsid w:val="008F76AE"/>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F76AE"/>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F76A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F76AE"/>
    <w:rPr>
      <w:rFonts w:asciiTheme="majorHAnsi" w:eastAsiaTheme="majorEastAsia" w:hAnsiTheme="majorHAnsi" w:cstheme="majorBidi"/>
      <w:i/>
      <w:iCs/>
      <w:color w:val="404040" w:themeColor="text1" w:themeTint="BF"/>
      <w:sz w:val="20"/>
      <w:szCs w:val="20"/>
    </w:rPr>
  </w:style>
  <w:style w:type="character" w:styleId="Hypertextovprepojenie">
    <w:name w:val="Hyperlink"/>
    <w:basedOn w:val="Predvolenpsmoodseku"/>
    <w:uiPriority w:val="99"/>
    <w:unhideWhenUsed/>
    <w:rsid w:val="008F76AE"/>
    <w:rPr>
      <w:color w:val="0000FF" w:themeColor="hyperlink"/>
      <w:u w:val="single"/>
    </w:rPr>
  </w:style>
  <w:style w:type="paragraph" w:styleId="Textbubliny">
    <w:name w:val="Balloon Text"/>
    <w:basedOn w:val="Normlny"/>
    <w:link w:val="TextbublinyChar"/>
    <w:uiPriority w:val="99"/>
    <w:semiHidden/>
    <w:unhideWhenUsed/>
    <w:rsid w:val="008F76AE"/>
    <w:rPr>
      <w:rFonts w:ascii="Tahoma" w:hAnsi="Tahoma" w:cs="Tahoma"/>
      <w:sz w:val="16"/>
      <w:szCs w:val="16"/>
    </w:rPr>
  </w:style>
  <w:style w:type="character" w:customStyle="1" w:styleId="TextbublinyChar">
    <w:name w:val="Text bubliny Char"/>
    <w:basedOn w:val="Predvolenpsmoodseku"/>
    <w:link w:val="Textbubliny"/>
    <w:uiPriority w:val="99"/>
    <w:semiHidden/>
    <w:rsid w:val="008F76AE"/>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8F76AE"/>
    <w:rPr>
      <w:sz w:val="16"/>
      <w:szCs w:val="16"/>
    </w:rPr>
  </w:style>
  <w:style w:type="paragraph" w:styleId="Textkomentra">
    <w:name w:val="annotation text"/>
    <w:basedOn w:val="Normlny"/>
    <w:link w:val="TextkomentraChar"/>
    <w:uiPriority w:val="99"/>
    <w:semiHidden/>
    <w:unhideWhenUsed/>
    <w:rsid w:val="008F76AE"/>
    <w:rPr>
      <w:sz w:val="20"/>
      <w:szCs w:val="20"/>
    </w:rPr>
  </w:style>
  <w:style w:type="character" w:customStyle="1" w:styleId="TextkomentraChar">
    <w:name w:val="Text komentára Char"/>
    <w:basedOn w:val="Predvolenpsmoodseku"/>
    <w:link w:val="Textkomentra"/>
    <w:uiPriority w:val="99"/>
    <w:semiHidden/>
    <w:rsid w:val="008F76A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F76AE"/>
    <w:rPr>
      <w:b/>
      <w:bCs/>
    </w:rPr>
  </w:style>
  <w:style w:type="character" w:customStyle="1" w:styleId="PredmetkomentraChar">
    <w:name w:val="Predmet komentára Char"/>
    <w:basedOn w:val="TextkomentraChar"/>
    <w:link w:val="Predmetkomentra"/>
    <w:uiPriority w:val="99"/>
    <w:semiHidden/>
    <w:rsid w:val="008F76AE"/>
    <w:rPr>
      <w:rFonts w:ascii="Times New Roman" w:eastAsia="Times New Roman" w:hAnsi="Times New Roman" w:cs="Times New Roman"/>
      <w:b/>
      <w:bCs/>
      <w:sz w:val="20"/>
      <w:szCs w:val="20"/>
      <w:lang w:eastAsia="sk-SK"/>
    </w:rPr>
  </w:style>
  <w:style w:type="paragraph" w:styleId="Odsekzoznamu">
    <w:name w:val="List Paragraph"/>
    <w:aliases w:val="body,Odsek zoznamu2,List Paragraph,Odsek zoznamu1,Dot pt,F5 List Paragraph,Recommendation,List Paragraph11,List Paragraph à moi,Odsek zoznamu4,No Spacing1,List Paragraph Char Char Char,Indicator Text,Numbered Para 1"/>
    <w:basedOn w:val="Normlny"/>
    <w:link w:val="OdsekzoznamuChar"/>
    <w:uiPriority w:val="34"/>
    <w:qFormat/>
    <w:rsid w:val="008F76AE"/>
    <w:pPr>
      <w:ind w:left="720"/>
      <w:contextualSpacing/>
    </w:pPr>
  </w:style>
  <w:style w:type="paragraph" w:styleId="Obsah1">
    <w:name w:val="toc 1"/>
    <w:basedOn w:val="Normlny"/>
    <w:next w:val="Normlny"/>
    <w:autoRedefine/>
    <w:uiPriority w:val="39"/>
    <w:unhideWhenUsed/>
    <w:qFormat/>
    <w:rsid w:val="00AB552E"/>
    <w:pPr>
      <w:tabs>
        <w:tab w:val="left" w:pos="798"/>
        <w:tab w:val="right" w:leader="dot" w:pos="9629"/>
      </w:tabs>
      <w:spacing w:before="120" w:after="120"/>
      <w:ind w:left="798" w:hanging="770"/>
    </w:pPr>
    <w:rPr>
      <w:rFonts w:asciiTheme="minorHAnsi" w:hAnsiTheme="minorHAnsi" w:cstheme="minorHAnsi"/>
      <w:b/>
      <w:bCs/>
      <w:caps/>
      <w:sz w:val="20"/>
      <w:szCs w:val="20"/>
    </w:rPr>
  </w:style>
  <w:style w:type="paragraph" w:styleId="Hlavika">
    <w:name w:val="header"/>
    <w:basedOn w:val="Normlny"/>
    <w:link w:val="HlavikaChar"/>
    <w:uiPriority w:val="99"/>
    <w:unhideWhenUsed/>
    <w:rsid w:val="008F76AE"/>
    <w:pPr>
      <w:tabs>
        <w:tab w:val="center" w:pos="4536"/>
        <w:tab w:val="right" w:pos="9072"/>
      </w:tabs>
    </w:pPr>
  </w:style>
  <w:style w:type="character" w:customStyle="1" w:styleId="HlavikaChar">
    <w:name w:val="Hlavička Char"/>
    <w:basedOn w:val="Predvolenpsmoodseku"/>
    <w:link w:val="Hlavika"/>
    <w:uiPriority w:val="99"/>
    <w:rsid w:val="008F76A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76AE"/>
    <w:pPr>
      <w:tabs>
        <w:tab w:val="center" w:pos="4536"/>
        <w:tab w:val="right" w:pos="9072"/>
      </w:tabs>
    </w:pPr>
  </w:style>
  <w:style w:type="character" w:customStyle="1" w:styleId="PtaChar">
    <w:name w:val="Päta Char"/>
    <w:basedOn w:val="Predvolenpsmoodseku"/>
    <w:link w:val="Pta"/>
    <w:uiPriority w:val="99"/>
    <w:rsid w:val="008F76AE"/>
    <w:rPr>
      <w:rFonts w:ascii="Times New Roman" w:eastAsia="Times New Roman" w:hAnsi="Times New Roman" w:cs="Times New Roman"/>
      <w:sz w:val="24"/>
      <w:szCs w:val="24"/>
      <w:lang w:eastAsia="sk-SK"/>
    </w:rPr>
  </w:style>
  <w:style w:type="paragraph" w:styleId="Textpoznmkypodiarou">
    <w:name w:val="footnote text"/>
    <w:aliases w:val="Text poznámky pod čiarou 007,_Poznámka pod čiarou,Text poznámky pod èiarou 007,Poznámka pod čiarou - IM,Schriftart: 9 pt,Schriftart: 10 pt,Schriftart: 8 pt,Schriftart: 8 pt Char Char Char,Schriftart: 8 pt Char,Char4,o,Car,Cha,f"/>
    <w:basedOn w:val="Normlny"/>
    <w:link w:val="TextpoznmkypodiarouChar"/>
    <w:unhideWhenUsed/>
    <w:qFormat/>
    <w:rsid w:val="008F76AE"/>
    <w:rPr>
      <w:sz w:val="20"/>
      <w:szCs w:val="20"/>
    </w:rPr>
  </w:style>
  <w:style w:type="character" w:customStyle="1" w:styleId="TextpoznmkypodiarouChar">
    <w:name w:val="Text poznámky pod čiarou Char"/>
    <w:aliases w:val="Text poznámky pod čiarou 007 Char,_Poznámka pod čiarou Char,Text poznámky pod èiarou 007 Char,Poznámka pod čiarou - IM Char,Schriftart: 9 pt Char,Schriftart: 10 pt Char,Schriftart: 8 pt Char1,Schriftart: 8 pt Char Char"/>
    <w:basedOn w:val="Predvolenpsmoodseku"/>
    <w:link w:val="Textpoznmkypodiarou"/>
    <w:rsid w:val="008F76AE"/>
    <w:rPr>
      <w:rFonts w:ascii="Times New Roman" w:eastAsia="Times New Roman" w:hAnsi="Times New Roman" w:cs="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8F76AE"/>
    <w:rPr>
      <w:rFonts w:cs="Times New Roman"/>
      <w:vertAlign w:val="superscript"/>
    </w:rPr>
  </w:style>
  <w:style w:type="paragraph" w:styleId="Normlnywebov">
    <w:name w:val="Normal (Web)"/>
    <w:basedOn w:val="Normlny"/>
    <w:link w:val="NormlnywebovChar"/>
    <w:uiPriority w:val="99"/>
    <w:unhideWhenUsed/>
    <w:rsid w:val="008F76AE"/>
    <w:pPr>
      <w:spacing w:before="100" w:beforeAutospacing="1" w:after="100" w:afterAutospacing="1"/>
    </w:pPr>
    <w:rPr>
      <w:rFonts w:eastAsiaTheme="minorEastAsia"/>
    </w:rPr>
  </w:style>
  <w:style w:type="table" w:styleId="Mriekatabuky">
    <w:name w:val="Table Grid"/>
    <w:basedOn w:val="Normlnatabuka"/>
    <w:uiPriority w:val="59"/>
    <w:rsid w:val="008F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8F76AE"/>
    <w:rPr>
      <w:color w:val="808080"/>
    </w:rPr>
  </w:style>
  <w:style w:type="paragraph" w:customStyle="1" w:styleId="MPCKO1">
    <w:name w:val="MP CKO 1"/>
    <w:basedOn w:val="Nadpis2"/>
    <w:next w:val="Normlny"/>
    <w:qFormat/>
    <w:rsid w:val="00783B42"/>
    <w:pPr>
      <w:numPr>
        <w:ilvl w:val="0"/>
        <w:numId w:val="0"/>
      </w:numPr>
      <w:pBdr>
        <w:bottom w:val="single" w:sz="8" w:space="4" w:color="4F81BD" w:themeColor="accent1"/>
      </w:pBdr>
      <w:spacing w:after="300"/>
    </w:pPr>
    <w:rPr>
      <w:spacing w:val="5"/>
      <w:kern w:val="28"/>
      <w:sz w:val="36"/>
    </w:rPr>
  </w:style>
  <w:style w:type="paragraph" w:customStyle="1" w:styleId="MPCKO2">
    <w:name w:val="MP CKO 2"/>
    <w:basedOn w:val="Nadpis3"/>
    <w:next w:val="Normlny"/>
    <w:qFormat/>
    <w:rsid w:val="003D77A1"/>
    <w:pPr>
      <w:numPr>
        <w:ilvl w:val="0"/>
        <w:numId w:val="0"/>
      </w:numPr>
      <w:spacing w:before="120" w:after="120"/>
    </w:pPr>
    <w:rPr>
      <w:sz w:val="26"/>
      <w:szCs w:val="22"/>
      <w:lang w:eastAsia="en-US"/>
    </w:rPr>
  </w:style>
  <w:style w:type="paragraph" w:customStyle="1" w:styleId="MPCKO3">
    <w:name w:val="MP CKO 3"/>
    <w:basedOn w:val="Nadpis4"/>
    <w:next w:val="Normlny"/>
    <w:qFormat/>
    <w:rsid w:val="005E5033"/>
    <w:pPr>
      <w:numPr>
        <w:ilvl w:val="1"/>
        <w:numId w:val="3"/>
      </w:numPr>
      <w:spacing w:before="240" w:after="240"/>
      <w:ind w:left="459" w:hanging="431"/>
      <w:jc w:val="both"/>
    </w:pPr>
    <w:rPr>
      <w:i/>
    </w:rPr>
  </w:style>
  <w:style w:type="paragraph" w:customStyle="1" w:styleId="MPCKO4">
    <w:name w:val="MP CKO 4"/>
    <w:basedOn w:val="Nadpis5"/>
    <w:next w:val="Normlny"/>
    <w:qFormat/>
    <w:rsid w:val="008F76AE"/>
    <w:pPr>
      <w:spacing w:before="120" w:after="120"/>
    </w:pPr>
    <w:rPr>
      <w:rFonts w:ascii="Times New Roman" w:hAnsi="Times New Roman"/>
      <w:b/>
      <w:color w:val="365F91" w:themeColor="accent1" w:themeShade="BF"/>
    </w:rPr>
  </w:style>
  <w:style w:type="paragraph" w:customStyle="1" w:styleId="SRKNorm">
    <w:name w:val="SRK Norm."/>
    <w:basedOn w:val="Normlny"/>
    <w:next w:val="Normlny"/>
    <w:qFormat/>
    <w:rsid w:val="008F76AE"/>
    <w:pPr>
      <w:numPr>
        <w:numId w:val="1"/>
      </w:numPr>
      <w:spacing w:before="200" w:after="200"/>
      <w:ind w:left="714" w:hanging="357"/>
      <w:contextualSpacing/>
      <w:jc w:val="both"/>
    </w:pPr>
  </w:style>
  <w:style w:type="paragraph" w:styleId="Hlavikaobsahu">
    <w:name w:val="TOC Heading"/>
    <w:basedOn w:val="Nadpis1"/>
    <w:next w:val="Normlny"/>
    <w:uiPriority w:val="39"/>
    <w:unhideWhenUsed/>
    <w:qFormat/>
    <w:rsid w:val="008F76AE"/>
    <w:pPr>
      <w:spacing w:line="276" w:lineRule="auto"/>
      <w:outlineLvl w:val="9"/>
    </w:pPr>
  </w:style>
  <w:style w:type="paragraph" w:styleId="Obsah2">
    <w:name w:val="toc 2"/>
    <w:basedOn w:val="Normlny"/>
    <w:next w:val="Normlny"/>
    <w:autoRedefine/>
    <w:uiPriority w:val="39"/>
    <w:unhideWhenUsed/>
    <w:qFormat/>
    <w:rsid w:val="000E4680"/>
    <w:pPr>
      <w:tabs>
        <w:tab w:val="left" w:pos="798"/>
        <w:tab w:val="right" w:leader="dot" w:pos="9629"/>
      </w:tabs>
      <w:ind w:left="812" w:hanging="784"/>
      <w:jc w:val="both"/>
    </w:pPr>
    <w:rPr>
      <w:rFonts w:ascii="Arial" w:hAnsi="Arial" w:cs="Arial"/>
      <w:smallCaps/>
      <w:noProof/>
      <w:sz w:val="20"/>
      <w:szCs w:val="20"/>
      <w:lang w:eastAsia="en-US"/>
    </w:rPr>
  </w:style>
  <w:style w:type="paragraph" w:styleId="Obsah3">
    <w:name w:val="toc 3"/>
    <w:basedOn w:val="Normlny"/>
    <w:next w:val="Normlny"/>
    <w:autoRedefine/>
    <w:uiPriority w:val="39"/>
    <w:unhideWhenUsed/>
    <w:qFormat/>
    <w:rsid w:val="009F124D"/>
    <w:pPr>
      <w:ind w:left="480"/>
    </w:pPr>
    <w:rPr>
      <w:rFonts w:asciiTheme="minorHAnsi" w:hAnsiTheme="minorHAnsi" w:cstheme="minorHAnsi"/>
      <w:i/>
      <w:iCs/>
      <w:sz w:val="20"/>
      <w:szCs w:val="20"/>
    </w:rPr>
  </w:style>
  <w:style w:type="paragraph" w:styleId="Obsah4">
    <w:name w:val="toc 4"/>
    <w:basedOn w:val="Normlny"/>
    <w:next w:val="Normlny"/>
    <w:autoRedefine/>
    <w:uiPriority w:val="39"/>
    <w:unhideWhenUsed/>
    <w:rsid w:val="008F76AE"/>
    <w:pPr>
      <w:ind w:left="720"/>
    </w:pPr>
    <w:rPr>
      <w:rFonts w:asciiTheme="minorHAnsi" w:hAnsiTheme="minorHAnsi" w:cstheme="minorHAnsi"/>
      <w:sz w:val="18"/>
      <w:szCs w:val="18"/>
    </w:rPr>
  </w:style>
  <w:style w:type="paragraph" w:styleId="Obsah5">
    <w:name w:val="toc 5"/>
    <w:basedOn w:val="Normlny"/>
    <w:next w:val="Normlny"/>
    <w:autoRedefine/>
    <w:uiPriority w:val="39"/>
    <w:unhideWhenUsed/>
    <w:rsid w:val="008F76AE"/>
    <w:pPr>
      <w:ind w:left="960"/>
    </w:pPr>
    <w:rPr>
      <w:rFonts w:asciiTheme="minorHAnsi" w:hAnsiTheme="minorHAnsi" w:cstheme="minorHAnsi"/>
      <w:sz w:val="18"/>
      <w:szCs w:val="18"/>
    </w:rPr>
  </w:style>
  <w:style w:type="paragraph" w:customStyle="1" w:styleId="Default">
    <w:name w:val="Default"/>
    <w:qFormat/>
    <w:rsid w:val="008F76AE"/>
    <w:pPr>
      <w:autoSpaceDE w:val="0"/>
      <w:autoSpaceDN w:val="0"/>
      <w:adjustRightInd w:val="0"/>
      <w:spacing w:after="0" w:line="240" w:lineRule="auto"/>
    </w:pPr>
    <w:rPr>
      <w:rFonts w:ascii="Arial" w:hAnsi="Arial" w:cs="Arial"/>
      <w:color w:val="000000"/>
      <w:sz w:val="24"/>
      <w:szCs w:val="24"/>
    </w:rPr>
  </w:style>
  <w:style w:type="numbering" w:customStyle="1" w:styleId="Bezzoznamu1">
    <w:name w:val="Bez zoznamu1"/>
    <w:next w:val="Bezzoznamu"/>
    <w:uiPriority w:val="99"/>
    <w:semiHidden/>
    <w:unhideWhenUsed/>
    <w:rsid w:val="008F76AE"/>
  </w:style>
  <w:style w:type="paragraph" w:customStyle="1" w:styleId="HeaderLandscape">
    <w:name w:val="HeaderLandscape"/>
    <w:basedOn w:val="Normlny"/>
    <w:rsid w:val="008F76AE"/>
    <w:pPr>
      <w:tabs>
        <w:tab w:val="center" w:pos="7285"/>
        <w:tab w:val="right" w:pos="14003"/>
      </w:tabs>
      <w:spacing w:after="120"/>
      <w:jc w:val="both"/>
    </w:pPr>
    <w:rPr>
      <w:rFonts w:eastAsia="Calibri"/>
      <w:szCs w:val="20"/>
      <w:lang w:val="en-GB" w:eastAsia="en-GB"/>
    </w:rPr>
  </w:style>
  <w:style w:type="paragraph" w:customStyle="1" w:styleId="FooterLandscape">
    <w:name w:val="FooterLandscape"/>
    <w:basedOn w:val="Normlny"/>
    <w:rsid w:val="008F76AE"/>
    <w:pPr>
      <w:tabs>
        <w:tab w:val="center" w:pos="7285"/>
        <w:tab w:val="center" w:pos="10913"/>
        <w:tab w:val="right" w:pos="15137"/>
      </w:tabs>
      <w:spacing w:before="360"/>
      <w:ind w:left="-567" w:right="-567"/>
    </w:pPr>
    <w:rPr>
      <w:rFonts w:eastAsia="Calibri"/>
      <w:szCs w:val="20"/>
      <w:lang w:val="en-GB" w:eastAsia="en-GB"/>
    </w:rPr>
  </w:style>
  <w:style w:type="character" w:customStyle="1" w:styleId="hps">
    <w:name w:val="hps"/>
    <w:basedOn w:val="Predvolenpsmoodseku"/>
    <w:rsid w:val="008F76AE"/>
  </w:style>
  <w:style w:type="paragraph" w:styleId="Zoznamsodrkami">
    <w:name w:val="List Bullet"/>
    <w:basedOn w:val="Normlny"/>
    <w:uiPriority w:val="99"/>
    <w:unhideWhenUsed/>
    <w:rsid w:val="008F76AE"/>
    <w:pPr>
      <w:numPr>
        <w:numId w:val="2"/>
      </w:numPr>
      <w:spacing w:before="120" w:after="120"/>
      <w:contextualSpacing/>
      <w:jc w:val="both"/>
    </w:pPr>
    <w:rPr>
      <w:rFonts w:eastAsia="Calibri"/>
      <w:szCs w:val="20"/>
      <w:lang w:val="en-GB" w:eastAsia="en-GB"/>
    </w:rPr>
  </w:style>
  <w:style w:type="character" w:customStyle="1" w:styleId="Text1Char">
    <w:name w:val="Text 1 Char"/>
    <w:link w:val="Text1"/>
    <w:locked/>
    <w:rsid w:val="008F76AE"/>
    <w:rPr>
      <w:rFonts w:ascii="Times New Roman" w:hAnsi="Times New Roman"/>
      <w:sz w:val="24"/>
    </w:rPr>
  </w:style>
  <w:style w:type="paragraph" w:customStyle="1" w:styleId="Text1">
    <w:name w:val="Text 1"/>
    <w:basedOn w:val="Normlny"/>
    <w:link w:val="Text1Char"/>
    <w:rsid w:val="008F76AE"/>
    <w:pPr>
      <w:spacing w:before="120" w:after="120"/>
      <w:ind w:left="850"/>
      <w:jc w:val="both"/>
    </w:pPr>
    <w:rPr>
      <w:rFonts w:eastAsiaTheme="minorHAnsi" w:cstheme="minorBidi"/>
      <w:szCs w:val="22"/>
      <w:lang w:eastAsia="en-US"/>
    </w:rPr>
  </w:style>
  <w:style w:type="table" w:customStyle="1" w:styleId="Deloittetable3111">
    <w:name w:val="Deloitte table 3111"/>
    <w:basedOn w:val="Normlnatabuka"/>
    <w:uiPriority w:val="59"/>
    <w:rsid w:val="008F76AE"/>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F76AE"/>
    <w:pPr>
      <w:spacing w:after="0" w:line="240" w:lineRule="auto"/>
    </w:pPr>
    <w:rPr>
      <w:rFonts w:ascii="Times New Roman" w:eastAsia="Times New Roman" w:hAnsi="Times New Roman" w:cs="Times New Roman"/>
      <w:sz w:val="24"/>
      <w:szCs w:val="24"/>
      <w:lang w:eastAsia="sk-SK"/>
    </w:rPr>
  </w:style>
  <w:style w:type="paragraph" w:customStyle="1" w:styleId="Tabuka">
    <w:name w:val="Tabuľka"/>
    <w:basedOn w:val="Normlny"/>
    <w:next w:val="Normlny"/>
    <w:qFormat/>
    <w:rsid w:val="005B092D"/>
    <w:pPr>
      <w:numPr>
        <w:numId w:val="4"/>
      </w:numPr>
      <w:spacing w:before="240" w:after="240"/>
      <w:ind w:left="360"/>
      <w:jc w:val="both"/>
    </w:pPr>
    <w:rPr>
      <w:rFonts w:ascii="Arial" w:eastAsiaTheme="minorHAnsi" w:hAnsi="Arial"/>
      <w:b/>
      <w:sz w:val="22"/>
    </w:rPr>
  </w:style>
  <w:style w:type="paragraph" w:styleId="Obsah6">
    <w:name w:val="toc 6"/>
    <w:basedOn w:val="Normlny"/>
    <w:next w:val="Normlny"/>
    <w:autoRedefine/>
    <w:uiPriority w:val="39"/>
    <w:unhideWhenUsed/>
    <w:rsid w:val="00301F7E"/>
    <w:pPr>
      <w:ind w:left="1200"/>
    </w:pPr>
    <w:rPr>
      <w:rFonts w:asciiTheme="minorHAnsi" w:hAnsiTheme="minorHAnsi" w:cstheme="minorHAnsi"/>
      <w:sz w:val="18"/>
      <w:szCs w:val="18"/>
    </w:rPr>
  </w:style>
  <w:style w:type="paragraph" w:styleId="Obsah7">
    <w:name w:val="toc 7"/>
    <w:basedOn w:val="Normlny"/>
    <w:next w:val="Normlny"/>
    <w:autoRedefine/>
    <w:uiPriority w:val="39"/>
    <w:unhideWhenUsed/>
    <w:rsid w:val="00301F7E"/>
    <w:pPr>
      <w:ind w:left="1440"/>
    </w:pPr>
    <w:rPr>
      <w:rFonts w:asciiTheme="minorHAnsi" w:hAnsiTheme="minorHAnsi" w:cstheme="minorHAnsi"/>
      <w:sz w:val="18"/>
      <w:szCs w:val="18"/>
    </w:rPr>
  </w:style>
  <w:style w:type="paragraph" w:styleId="Obsah8">
    <w:name w:val="toc 8"/>
    <w:basedOn w:val="Normlny"/>
    <w:next w:val="Normlny"/>
    <w:autoRedefine/>
    <w:uiPriority w:val="39"/>
    <w:unhideWhenUsed/>
    <w:rsid w:val="00301F7E"/>
    <w:pPr>
      <w:ind w:left="1680"/>
    </w:pPr>
    <w:rPr>
      <w:rFonts w:asciiTheme="minorHAnsi" w:hAnsiTheme="minorHAnsi" w:cstheme="minorHAnsi"/>
      <w:sz w:val="18"/>
      <w:szCs w:val="18"/>
    </w:rPr>
  </w:style>
  <w:style w:type="paragraph" w:styleId="Obsah9">
    <w:name w:val="toc 9"/>
    <w:basedOn w:val="Normlny"/>
    <w:next w:val="Normlny"/>
    <w:autoRedefine/>
    <w:uiPriority w:val="39"/>
    <w:unhideWhenUsed/>
    <w:rsid w:val="00301F7E"/>
    <w:pPr>
      <w:ind w:left="1920"/>
    </w:pPr>
    <w:rPr>
      <w:rFonts w:asciiTheme="minorHAnsi" w:hAnsiTheme="minorHAnsi" w:cstheme="minorHAnsi"/>
      <w:sz w:val="18"/>
      <w:szCs w:val="18"/>
    </w:rPr>
  </w:style>
  <w:style w:type="character" w:customStyle="1" w:styleId="FontStyle96">
    <w:name w:val="Font Style96"/>
    <w:uiPriority w:val="99"/>
    <w:rsid w:val="001B76A4"/>
    <w:rPr>
      <w:rFonts w:ascii="Times New Roman" w:hAnsi="Times New Roman"/>
      <w:i/>
      <w:sz w:val="22"/>
    </w:rPr>
  </w:style>
  <w:style w:type="paragraph" w:styleId="Popis">
    <w:name w:val="caption"/>
    <w:basedOn w:val="Normlny"/>
    <w:next w:val="Normlny"/>
    <w:uiPriority w:val="35"/>
    <w:unhideWhenUsed/>
    <w:qFormat/>
    <w:rsid w:val="00C55F6B"/>
    <w:pPr>
      <w:spacing w:after="200"/>
    </w:pPr>
    <w:rPr>
      <w:b/>
      <w:bCs/>
      <w:color w:val="4F81BD" w:themeColor="accent1"/>
      <w:sz w:val="18"/>
      <w:szCs w:val="18"/>
    </w:rPr>
  </w:style>
  <w:style w:type="character" w:customStyle="1" w:styleId="FontStyle91">
    <w:name w:val="Font Style91"/>
    <w:rsid w:val="003E661A"/>
    <w:rPr>
      <w:rFonts w:ascii="Times New Roman" w:hAnsi="Times New Roman"/>
      <w:b/>
      <w:i/>
      <w:sz w:val="22"/>
    </w:rPr>
  </w:style>
  <w:style w:type="character" w:customStyle="1" w:styleId="Zkladntext7">
    <w:name w:val="Základný text (7)_"/>
    <w:basedOn w:val="Predvolenpsmoodseku"/>
    <w:link w:val="Zkladntext70"/>
    <w:uiPriority w:val="99"/>
    <w:locked/>
    <w:rsid w:val="00955490"/>
    <w:rPr>
      <w:rFonts w:ascii="Times New Roman" w:hAnsi="Times New Roman" w:cs="Times New Roman"/>
      <w:sz w:val="19"/>
      <w:szCs w:val="19"/>
      <w:shd w:val="clear" w:color="auto" w:fill="FFFFFF"/>
    </w:rPr>
  </w:style>
  <w:style w:type="paragraph" w:customStyle="1" w:styleId="Zkladntext70">
    <w:name w:val="Základný text (7)"/>
    <w:basedOn w:val="Normlny"/>
    <w:link w:val="Zkladntext7"/>
    <w:uiPriority w:val="99"/>
    <w:rsid w:val="00955490"/>
    <w:pPr>
      <w:shd w:val="clear" w:color="auto" w:fill="FFFFFF"/>
      <w:spacing w:line="240" w:lineRule="atLeast"/>
    </w:pPr>
    <w:rPr>
      <w:rFonts w:eastAsiaTheme="minorHAnsi"/>
      <w:sz w:val="19"/>
      <w:szCs w:val="19"/>
      <w:lang w:eastAsia="en-US"/>
    </w:rPr>
  </w:style>
  <w:style w:type="character" w:customStyle="1" w:styleId="ZkladntextChar1">
    <w:name w:val="Základný text Char1"/>
    <w:basedOn w:val="Predvolenpsmoodseku"/>
    <w:link w:val="Zkladntext"/>
    <w:uiPriority w:val="99"/>
    <w:locked/>
    <w:rsid w:val="00223AF2"/>
    <w:rPr>
      <w:rFonts w:ascii="Times New Roman" w:hAnsi="Times New Roman" w:cs="Times New Roman"/>
      <w:sz w:val="11"/>
      <w:szCs w:val="11"/>
      <w:shd w:val="clear" w:color="auto" w:fill="FFFFFF"/>
    </w:rPr>
  </w:style>
  <w:style w:type="paragraph" w:styleId="Zkladntext">
    <w:name w:val="Body Text"/>
    <w:basedOn w:val="Normlny"/>
    <w:link w:val="ZkladntextChar1"/>
    <w:rsid w:val="00223AF2"/>
    <w:pPr>
      <w:shd w:val="clear" w:color="auto" w:fill="FFFFFF"/>
      <w:spacing w:line="240" w:lineRule="atLeast"/>
    </w:pPr>
    <w:rPr>
      <w:rFonts w:eastAsiaTheme="minorHAnsi"/>
      <w:sz w:val="11"/>
      <w:szCs w:val="11"/>
      <w:lang w:eastAsia="en-US"/>
    </w:rPr>
  </w:style>
  <w:style w:type="character" w:customStyle="1" w:styleId="ZkladntextChar">
    <w:name w:val="Základný text Char"/>
    <w:basedOn w:val="Predvolenpsmoodseku"/>
    <w:rsid w:val="00223AF2"/>
    <w:rPr>
      <w:rFonts w:ascii="Times New Roman" w:eastAsia="Times New Roman" w:hAnsi="Times New Roman" w:cs="Times New Roman"/>
      <w:sz w:val="24"/>
      <w:szCs w:val="24"/>
      <w:lang w:eastAsia="sk-SK"/>
    </w:rPr>
  </w:style>
  <w:style w:type="character" w:customStyle="1" w:styleId="Zkladntext9">
    <w:name w:val="Základný text (9)_"/>
    <w:basedOn w:val="Predvolenpsmoodseku"/>
    <w:link w:val="Zkladntext90"/>
    <w:uiPriority w:val="99"/>
    <w:locked/>
    <w:rsid w:val="00796F76"/>
    <w:rPr>
      <w:rFonts w:ascii="Times New Roman" w:hAnsi="Times New Roman" w:cs="Times New Roman"/>
      <w:sz w:val="9"/>
      <w:szCs w:val="9"/>
      <w:shd w:val="clear" w:color="auto" w:fill="FFFFFF"/>
    </w:rPr>
  </w:style>
  <w:style w:type="paragraph" w:customStyle="1" w:styleId="Zkladntext90">
    <w:name w:val="Základný text (9)"/>
    <w:basedOn w:val="Normlny"/>
    <w:link w:val="Zkladntext9"/>
    <w:uiPriority w:val="99"/>
    <w:rsid w:val="00796F76"/>
    <w:pPr>
      <w:shd w:val="clear" w:color="auto" w:fill="FFFFFF"/>
      <w:spacing w:line="115" w:lineRule="exact"/>
      <w:jc w:val="both"/>
    </w:pPr>
    <w:rPr>
      <w:rFonts w:eastAsiaTheme="minorHAnsi"/>
      <w:sz w:val="9"/>
      <w:szCs w:val="9"/>
      <w:lang w:eastAsia="en-US"/>
    </w:rPr>
  </w:style>
  <w:style w:type="character" w:customStyle="1" w:styleId="Zkladntext2">
    <w:name w:val="Základný text (2)_"/>
    <w:basedOn w:val="Predvolenpsmoodseku"/>
    <w:link w:val="Zkladntext21"/>
    <w:uiPriority w:val="99"/>
    <w:locked/>
    <w:rsid w:val="00D0216F"/>
    <w:rPr>
      <w:rFonts w:ascii="Times New Roman" w:hAnsi="Times New Roman" w:cs="Times New Roman"/>
      <w:shd w:val="clear" w:color="auto" w:fill="FFFFFF"/>
    </w:rPr>
  </w:style>
  <w:style w:type="paragraph" w:customStyle="1" w:styleId="Zkladntext21">
    <w:name w:val="Základný text (2)1"/>
    <w:basedOn w:val="Normlny"/>
    <w:link w:val="Zkladntext2"/>
    <w:uiPriority w:val="99"/>
    <w:rsid w:val="00D0216F"/>
    <w:pPr>
      <w:shd w:val="clear" w:color="auto" w:fill="FFFFFF"/>
      <w:spacing w:line="278" w:lineRule="exact"/>
    </w:pPr>
    <w:rPr>
      <w:rFonts w:eastAsiaTheme="minorHAnsi"/>
      <w:sz w:val="22"/>
      <w:szCs w:val="22"/>
      <w:lang w:eastAsia="en-US"/>
    </w:rPr>
  </w:style>
  <w:style w:type="paragraph" w:customStyle="1" w:styleId="ListDash">
    <w:name w:val="List Dash"/>
    <w:basedOn w:val="Normlny"/>
    <w:rsid w:val="00180F10"/>
    <w:pPr>
      <w:numPr>
        <w:numId w:val="6"/>
      </w:numPr>
      <w:spacing w:after="240"/>
      <w:jc w:val="both"/>
    </w:pPr>
    <w:rPr>
      <w:szCs w:val="20"/>
      <w:lang w:val="en-GB" w:eastAsia="en-GB"/>
    </w:rPr>
  </w:style>
  <w:style w:type="character" w:styleId="PouitHypertextovPrepojenie">
    <w:name w:val="FollowedHyperlink"/>
    <w:basedOn w:val="Predvolenpsmoodseku"/>
    <w:uiPriority w:val="99"/>
    <w:semiHidden/>
    <w:unhideWhenUsed/>
    <w:rsid w:val="00892BF4"/>
    <w:rPr>
      <w:color w:val="800080" w:themeColor="followedHyperlink"/>
      <w:u w:val="single"/>
    </w:rPr>
  </w:style>
  <w:style w:type="paragraph" w:customStyle="1" w:styleId="Ciel">
    <w:name w:val="ŠCiel"/>
    <w:basedOn w:val="Normlny"/>
    <w:link w:val="CielChar"/>
    <w:uiPriority w:val="99"/>
    <w:rsid w:val="00373310"/>
    <w:pPr>
      <w:pBdr>
        <w:top w:val="single" w:sz="4" w:space="1" w:color="auto"/>
        <w:left w:val="single" w:sz="4" w:space="4" w:color="auto"/>
        <w:bottom w:val="single" w:sz="4" w:space="1" w:color="auto"/>
        <w:right w:val="single" w:sz="4" w:space="4" w:color="auto"/>
      </w:pBdr>
      <w:shd w:val="clear" w:color="auto" w:fill="F2F2F2"/>
      <w:spacing w:before="100"/>
      <w:jc w:val="both"/>
    </w:pPr>
    <w:rPr>
      <w:rFonts w:eastAsia="Calibri"/>
      <w:i/>
      <w:sz w:val="23"/>
      <w:szCs w:val="20"/>
      <w:lang w:eastAsia="en-US"/>
    </w:rPr>
  </w:style>
  <w:style w:type="character" w:customStyle="1" w:styleId="CielChar">
    <w:name w:val="ŠCiel Char"/>
    <w:link w:val="Ciel"/>
    <w:uiPriority w:val="99"/>
    <w:locked/>
    <w:rsid w:val="00373310"/>
    <w:rPr>
      <w:rFonts w:ascii="Times New Roman" w:eastAsia="Calibri" w:hAnsi="Times New Roman" w:cs="Times New Roman"/>
      <w:i/>
      <w:sz w:val="23"/>
      <w:szCs w:val="20"/>
      <w:shd w:val="clear" w:color="auto" w:fill="F2F2F2"/>
    </w:rPr>
  </w:style>
  <w:style w:type="paragraph" w:customStyle="1" w:styleId="PrijNadpis3">
    <w:name w:val="PrijNadpis 3"/>
    <w:basedOn w:val="Nadpis3"/>
    <w:qFormat/>
    <w:rsid w:val="00E46F9C"/>
    <w:pPr>
      <w:keepNext/>
      <w:keepLines/>
      <w:numPr>
        <w:ilvl w:val="0"/>
        <w:numId w:val="0"/>
      </w:numPr>
    </w:pPr>
    <w:rPr>
      <w:rFonts w:eastAsiaTheme="majorEastAsia" w:cstheme="majorBidi"/>
      <w:sz w:val="22"/>
      <w:szCs w:val="16"/>
      <w:lang w:eastAsia="cs-CZ"/>
    </w:rPr>
  </w:style>
  <w:style w:type="paragraph" w:customStyle="1" w:styleId="NazNadpis3">
    <w:name w:val="NazNadpis3"/>
    <w:basedOn w:val="Nadpis3"/>
    <w:next w:val="Normlny"/>
    <w:link w:val="NazNadpis3Char"/>
    <w:qFormat/>
    <w:rsid w:val="00E46F9C"/>
    <w:pPr>
      <w:keepNext/>
      <w:keepLines/>
      <w:numPr>
        <w:ilvl w:val="0"/>
        <w:numId w:val="0"/>
      </w:numPr>
    </w:pPr>
    <w:rPr>
      <w:rFonts w:eastAsiaTheme="majorEastAsia" w:cstheme="majorBidi"/>
      <w:szCs w:val="16"/>
      <w:lang w:eastAsia="cs-CZ"/>
    </w:rPr>
  </w:style>
  <w:style w:type="character" w:customStyle="1" w:styleId="NazNadpis3Char">
    <w:name w:val="NazNadpis3 Char"/>
    <w:basedOn w:val="Nadpis3Char"/>
    <w:link w:val="NazNadpis3"/>
    <w:rsid w:val="00E46F9C"/>
    <w:rPr>
      <w:rFonts w:ascii="Times New Roman" w:eastAsiaTheme="majorEastAsia" w:hAnsi="Times New Roman" w:cstheme="majorBidi"/>
      <w:b/>
      <w:color w:val="548DD4" w:themeColor="text2" w:themeTint="99"/>
      <w:sz w:val="24"/>
      <w:szCs w:val="16"/>
      <w:lang w:val="en-US" w:eastAsia="cs-CZ"/>
    </w:rPr>
  </w:style>
  <w:style w:type="character" w:customStyle="1" w:styleId="OdsekzoznamuChar">
    <w:name w:val="Odsek zoznamu Char"/>
    <w:aliases w:val="body Char,Odsek zoznamu2 Char,List Paragraph Char,Odsek zoznamu1 Char,Dot pt Char,F5 List Paragraph Char,Recommendation Char,List Paragraph11 Char,List Paragraph à moi Char,Odsek zoznamu4 Char,No Spacing1 Char,Indicator Text Char"/>
    <w:basedOn w:val="Predvolenpsmoodseku"/>
    <w:link w:val="Odsekzoznamu"/>
    <w:uiPriority w:val="34"/>
    <w:locked/>
    <w:rsid w:val="00F310B2"/>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15A96"/>
    <w:rPr>
      <w:b/>
      <w:bCs/>
    </w:rPr>
  </w:style>
  <w:style w:type="paragraph" w:customStyle="1" w:styleId="Graf">
    <w:name w:val="Graf"/>
    <w:basedOn w:val="Normlny"/>
    <w:next w:val="Normlny"/>
    <w:qFormat/>
    <w:rsid w:val="00D071BB"/>
    <w:pPr>
      <w:numPr>
        <w:numId w:val="7"/>
      </w:numPr>
    </w:pPr>
    <w:rPr>
      <w:b/>
    </w:rPr>
  </w:style>
  <w:style w:type="paragraph" w:styleId="Podtitul">
    <w:name w:val="Subtitle"/>
    <w:basedOn w:val="Normlny"/>
    <w:link w:val="PodtitulChar"/>
    <w:qFormat/>
    <w:rsid w:val="00A11966"/>
    <w:pPr>
      <w:jc w:val="center"/>
    </w:pPr>
    <w:rPr>
      <w:rFonts w:ascii="Bookman Old Style" w:hAnsi="Bookman Old Style"/>
      <w:b/>
      <w:outline/>
      <w:color w:val="000000"/>
      <w:sz w:val="28"/>
      <w:szCs w:val="20"/>
      <w:lang w:eastAsia="en-US"/>
      <w14:textOutline w14:w="9525" w14:cap="flat" w14:cmpd="sng" w14:algn="ctr">
        <w14:solidFill>
          <w14:srgbClr w14:val="000000"/>
        </w14:solidFill>
        <w14:prstDash w14:val="solid"/>
        <w14:round/>
      </w14:textOutline>
      <w14:textFill>
        <w14:noFill/>
      </w14:textFill>
    </w:rPr>
  </w:style>
  <w:style w:type="character" w:customStyle="1" w:styleId="PodtitulChar">
    <w:name w:val="Podtitul Char"/>
    <w:basedOn w:val="Predvolenpsmoodseku"/>
    <w:link w:val="Podtitul"/>
    <w:rsid w:val="00A11966"/>
    <w:rPr>
      <w:rFonts w:ascii="Bookman Old Style" w:eastAsia="Times New Roman" w:hAnsi="Bookman Old Style" w:cs="Times New Roman"/>
      <w:b/>
      <w:outline/>
      <w:color w:val="000000"/>
      <w:sz w:val="28"/>
      <w:szCs w:val="20"/>
      <w14:textOutline w14:w="9525" w14:cap="flat" w14:cmpd="sng" w14:algn="ctr">
        <w14:solidFill>
          <w14:srgbClr w14:val="000000"/>
        </w14:solidFill>
        <w14:prstDash w14:val="solid"/>
        <w14:round/>
      </w14:textOutline>
      <w14:textFill>
        <w14:noFill/>
      </w14:textFill>
    </w:rPr>
  </w:style>
  <w:style w:type="paragraph" w:styleId="z-Hornokrajformulra">
    <w:name w:val="HTML Top of Form"/>
    <w:basedOn w:val="Normlny"/>
    <w:next w:val="Normlny"/>
    <w:link w:val="z-HornokrajformulraChar"/>
    <w:hidden/>
    <w:uiPriority w:val="99"/>
    <w:semiHidden/>
    <w:unhideWhenUsed/>
    <w:rsid w:val="00804799"/>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semiHidden/>
    <w:rsid w:val="00804799"/>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804799"/>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rsid w:val="00804799"/>
    <w:rPr>
      <w:rFonts w:ascii="Arial" w:eastAsia="Times New Roman" w:hAnsi="Arial" w:cs="Arial"/>
      <w:vanish/>
      <w:sz w:val="16"/>
      <w:szCs w:val="16"/>
      <w:lang w:eastAsia="sk-SK"/>
    </w:rPr>
  </w:style>
  <w:style w:type="paragraph" w:customStyle="1" w:styleId="CM1">
    <w:name w:val="CM1"/>
    <w:basedOn w:val="Default"/>
    <w:next w:val="Default"/>
    <w:uiPriority w:val="99"/>
    <w:rsid w:val="00436FAB"/>
    <w:rPr>
      <w:rFonts w:ascii="EUAlbertina" w:hAnsi="EUAlbertina" w:cstheme="minorBidi"/>
      <w:color w:val="auto"/>
    </w:rPr>
  </w:style>
  <w:style w:type="paragraph" w:customStyle="1" w:styleId="CM3">
    <w:name w:val="CM3"/>
    <w:basedOn w:val="Default"/>
    <w:next w:val="Default"/>
    <w:uiPriority w:val="99"/>
    <w:rsid w:val="00436FAB"/>
    <w:rPr>
      <w:rFonts w:ascii="EUAlbertina" w:hAnsi="EUAlbertina" w:cstheme="minorBidi"/>
      <w:color w:val="auto"/>
    </w:rPr>
  </w:style>
  <w:style w:type="character" w:customStyle="1" w:styleId="A2">
    <w:name w:val="A2"/>
    <w:uiPriority w:val="99"/>
    <w:rsid w:val="00F218EB"/>
    <w:rPr>
      <w:b/>
      <w:bCs/>
      <w:color w:val="000000"/>
      <w:sz w:val="52"/>
      <w:szCs w:val="52"/>
    </w:rPr>
  </w:style>
  <w:style w:type="character" w:customStyle="1" w:styleId="A3">
    <w:name w:val="A3"/>
    <w:uiPriority w:val="99"/>
    <w:rsid w:val="00F218EB"/>
    <w:rPr>
      <w:color w:val="000000"/>
      <w:sz w:val="32"/>
      <w:szCs w:val="32"/>
    </w:rPr>
  </w:style>
  <w:style w:type="character" w:customStyle="1" w:styleId="spanr">
    <w:name w:val="span_r"/>
    <w:basedOn w:val="Predvolenpsmoodseku"/>
    <w:rsid w:val="00DD4B4D"/>
  </w:style>
  <w:style w:type="character" w:customStyle="1" w:styleId="apple-converted-space">
    <w:name w:val="apple-converted-space"/>
    <w:basedOn w:val="Predvolenpsmoodseku"/>
    <w:rsid w:val="003233EE"/>
  </w:style>
  <w:style w:type="character" w:styleId="Zvraznenie">
    <w:name w:val="Emphasis"/>
    <w:uiPriority w:val="20"/>
    <w:qFormat/>
    <w:rsid w:val="00822A06"/>
    <w:rPr>
      <w:i/>
      <w:iCs/>
    </w:rPr>
  </w:style>
  <w:style w:type="character" w:customStyle="1" w:styleId="NormlnywebovChar">
    <w:name w:val="Normálny (webový) Char"/>
    <w:basedOn w:val="Predvolenpsmoodseku"/>
    <w:link w:val="Normlnywebov"/>
    <w:uiPriority w:val="99"/>
    <w:locked/>
    <w:rsid w:val="005A4F4F"/>
    <w:rPr>
      <w:rFonts w:ascii="Times New Roman" w:eastAsiaTheme="minorEastAsia" w:hAnsi="Times New Roman" w:cs="Times New Roman"/>
      <w:sz w:val="24"/>
      <w:szCs w:val="24"/>
      <w:lang w:eastAsia="sk-SK"/>
    </w:rPr>
  </w:style>
  <w:style w:type="paragraph" w:customStyle="1" w:styleId="Style30">
    <w:name w:val="Style30"/>
    <w:basedOn w:val="Normlny"/>
    <w:uiPriority w:val="99"/>
    <w:rsid w:val="00612719"/>
    <w:pPr>
      <w:widowControl w:val="0"/>
      <w:autoSpaceDE w:val="0"/>
      <w:autoSpaceDN w:val="0"/>
      <w:adjustRightInd w:val="0"/>
    </w:pPr>
  </w:style>
  <w:style w:type="paragraph" w:customStyle="1" w:styleId="Style25">
    <w:name w:val="Style25"/>
    <w:basedOn w:val="Normlny"/>
    <w:uiPriority w:val="99"/>
    <w:rsid w:val="00612719"/>
    <w:pPr>
      <w:widowControl w:val="0"/>
      <w:autoSpaceDE w:val="0"/>
      <w:autoSpaceDN w:val="0"/>
      <w:adjustRightInd w:val="0"/>
      <w:spacing w:line="264" w:lineRule="exact"/>
      <w:jc w:val="both"/>
    </w:pPr>
  </w:style>
  <w:style w:type="paragraph" w:customStyle="1" w:styleId="Style31">
    <w:name w:val="Style31"/>
    <w:basedOn w:val="Normlny"/>
    <w:uiPriority w:val="99"/>
    <w:rsid w:val="00612719"/>
    <w:pPr>
      <w:widowControl w:val="0"/>
      <w:autoSpaceDE w:val="0"/>
      <w:autoSpaceDN w:val="0"/>
      <w:adjustRightInd w:val="0"/>
    </w:pPr>
  </w:style>
  <w:style w:type="paragraph" w:styleId="Nzov">
    <w:name w:val="Title"/>
    <w:basedOn w:val="Normlny"/>
    <w:link w:val="NzovChar"/>
    <w:uiPriority w:val="10"/>
    <w:qFormat/>
    <w:rsid w:val="00DB61B1"/>
    <w:pPr>
      <w:jc w:val="center"/>
    </w:pPr>
    <w:rPr>
      <w:b/>
      <w:bCs/>
    </w:rPr>
  </w:style>
  <w:style w:type="character" w:customStyle="1" w:styleId="NzovChar">
    <w:name w:val="Názov Char"/>
    <w:basedOn w:val="Predvolenpsmoodseku"/>
    <w:link w:val="Nzov"/>
    <w:uiPriority w:val="10"/>
    <w:rsid w:val="00DB61B1"/>
    <w:rPr>
      <w:rFonts w:ascii="Times New Roman" w:eastAsia="Times New Roman" w:hAnsi="Times New Roman" w:cs="Times New Roman"/>
      <w:b/>
      <w:bCs/>
      <w:sz w:val="24"/>
      <w:szCs w:val="24"/>
      <w:lang w:eastAsia="sk-SK"/>
    </w:rPr>
  </w:style>
  <w:style w:type="character" w:customStyle="1" w:styleId="TextpoznmkypodiarouChar1">
    <w:name w:val="Text poznámky pod čiarou Char1"/>
    <w:aliases w:val="Text poznámky pod čiarou 007 Char1,_Poznámka pod čiarou Char1,Text poznámky pod èiarou 007 Char1,Poznámka pod čiarou - IM Char1,Schriftart: 9 pt Char1,Schriftart: 10 pt Char1,Schriftart: 8 pt Char2,Char4 Char,o Char"/>
    <w:basedOn w:val="Predvolenpsmoodseku"/>
    <w:uiPriority w:val="99"/>
    <w:semiHidden/>
    <w:rsid w:val="00DA4530"/>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05">
      <w:bodyDiv w:val="1"/>
      <w:marLeft w:val="0"/>
      <w:marRight w:val="0"/>
      <w:marTop w:val="0"/>
      <w:marBottom w:val="0"/>
      <w:divBdr>
        <w:top w:val="none" w:sz="0" w:space="0" w:color="auto"/>
        <w:left w:val="none" w:sz="0" w:space="0" w:color="auto"/>
        <w:bottom w:val="none" w:sz="0" w:space="0" w:color="auto"/>
        <w:right w:val="none" w:sz="0" w:space="0" w:color="auto"/>
      </w:divBdr>
    </w:div>
    <w:div w:id="4093894">
      <w:bodyDiv w:val="1"/>
      <w:marLeft w:val="0"/>
      <w:marRight w:val="0"/>
      <w:marTop w:val="0"/>
      <w:marBottom w:val="0"/>
      <w:divBdr>
        <w:top w:val="none" w:sz="0" w:space="0" w:color="auto"/>
        <w:left w:val="none" w:sz="0" w:space="0" w:color="auto"/>
        <w:bottom w:val="none" w:sz="0" w:space="0" w:color="auto"/>
        <w:right w:val="none" w:sz="0" w:space="0" w:color="auto"/>
      </w:divBdr>
    </w:div>
    <w:div w:id="32929625">
      <w:bodyDiv w:val="1"/>
      <w:marLeft w:val="0"/>
      <w:marRight w:val="0"/>
      <w:marTop w:val="0"/>
      <w:marBottom w:val="0"/>
      <w:divBdr>
        <w:top w:val="none" w:sz="0" w:space="0" w:color="auto"/>
        <w:left w:val="none" w:sz="0" w:space="0" w:color="auto"/>
        <w:bottom w:val="none" w:sz="0" w:space="0" w:color="auto"/>
        <w:right w:val="none" w:sz="0" w:space="0" w:color="auto"/>
      </w:divBdr>
    </w:div>
    <w:div w:id="46800442">
      <w:bodyDiv w:val="1"/>
      <w:marLeft w:val="0"/>
      <w:marRight w:val="0"/>
      <w:marTop w:val="0"/>
      <w:marBottom w:val="0"/>
      <w:divBdr>
        <w:top w:val="none" w:sz="0" w:space="0" w:color="auto"/>
        <w:left w:val="none" w:sz="0" w:space="0" w:color="auto"/>
        <w:bottom w:val="none" w:sz="0" w:space="0" w:color="auto"/>
        <w:right w:val="none" w:sz="0" w:space="0" w:color="auto"/>
      </w:divBdr>
    </w:div>
    <w:div w:id="64451635">
      <w:bodyDiv w:val="1"/>
      <w:marLeft w:val="0"/>
      <w:marRight w:val="0"/>
      <w:marTop w:val="0"/>
      <w:marBottom w:val="0"/>
      <w:divBdr>
        <w:top w:val="none" w:sz="0" w:space="0" w:color="auto"/>
        <w:left w:val="none" w:sz="0" w:space="0" w:color="auto"/>
        <w:bottom w:val="none" w:sz="0" w:space="0" w:color="auto"/>
        <w:right w:val="none" w:sz="0" w:space="0" w:color="auto"/>
      </w:divBdr>
    </w:div>
    <w:div w:id="75327008">
      <w:bodyDiv w:val="1"/>
      <w:marLeft w:val="0"/>
      <w:marRight w:val="0"/>
      <w:marTop w:val="0"/>
      <w:marBottom w:val="0"/>
      <w:divBdr>
        <w:top w:val="none" w:sz="0" w:space="0" w:color="auto"/>
        <w:left w:val="none" w:sz="0" w:space="0" w:color="auto"/>
        <w:bottom w:val="none" w:sz="0" w:space="0" w:color="auto"/>
        <w:right w:val="none" w:sz="0" w:space="0" w:color="auto"/>
      </w:divBdr>
    </w:div>
    <w:div w:id="92634475">
      <w:bodyDiv w:val="1"/>
      <w:marLeft w:val="0"/>
      <w:marRight w:val="0"/>
      <w:marTop w:val="0"/>
      <w:marBottom w:val="0"/>
      <w:divBdr>
        <w:top w:val="none" w:sz="0" w:space="0" w:color="auto"/>
        <w:left w:val="none" w:sz="0" w:space="0" w:color="auto"/>
        <w:bottom w:val="none" w:sz="0" w:space="0" w:color="auto"/>
        <w:right w:val="none" w:sz="0" w:space="0" w:color="auto"/>
      </w:divBdr>
    </w:div>
    <w:div w:id="102849274">
      <w:bodyDiv w:val="1"/>
      <w:marLeft w:val="0"/>
      <w:marRight w:val="0"/>
      <w:marTop w:val="0"/>
      <w:marBottom w:val="0"/>
      <w:divBdr>
        <w:top w:val="none" w:sz="0" w:space="0" w:color="auto"/>
        <w:left w:val="none" w:sz="0" w:space="0" w:color="auto"/>
        <w:bottom w:val="none" w:sz="0" w:space="0" w:color="auto"/>
        <w:right w:val="none" w:sz="0" w:space="0" w:color="auto"/>
      </w:divBdr>
    </w:div>
    <w:div w:id="127938605">
      <w:bodyDiv w:val="1"/>
      <w:marLeft w:val="0"/>
      <w:marRight w:val="0"/>
      <w:marTop w:val="0"/>
      <w:marBottom w:val="0"/>
      <w:divBdr>
        <w:top w:val="none" w:sz="0" w:space="0" w:color="auto"/>
        <w:left w:val="none" w:sz="0" w:space="0" w:color="auto"/>
        <w:bottom w:val="none" w:sz="0" w:space="0" w:color="auto"/>
        <w:right w:val="none" w:sz="0" w:space="0" w:color="auto"/>
      </w:divBdr>
    </w:div>
    <w:div w:id="130948033">
      <w:bodyDiv w:val="1"/>
      <w:marLeft w:val="0"/>
      <w:marRight w:val="0"/>
      <w:marTop w:val="0"/>
      <w:marBottom w:val="0"/>
      <w:divBdr>
        <w:top w:val="none" w:sz="0" w:space="0" w:color="auto"/>
        <w:left w:val="none" w:sz="0" w:space="0" w:color="auto"/>
        <w:bottom w:val="none" w:sz="0" w:space="0" w:color="auto"/>
        <w:right w:val="none" w:sz="0" w:space="0" w:color="auto"/>
      </w:divBdr>
    </w:div>
    <w:div w:id="140848918">
      <w:bodyDiv w:val="1"/>
      <w:marLeft w:val="0"/>
      <w:marRight w:val="0"/>
      <w:marTop w:val="0"/>
      <w:marBottom w:val="0"/>
      <w:divBdr>
        <w:top w:val="none" w:sz="0" w:space="0" w:color="auto"/>
        <w:left w:val="none" w:sz="0" w:space="0" w:color="auto"/>
        <w:bottom w:val="none" w:sz="0" w:space="0" w:color="auto"/>
        <w:right w:val="none" w:sz="0" w:space="0" w:color="auto"/>
      </w:divBdr>
    </w:div>
    <w:div w:id="154809667">
      <w:bodyDiv w:val="1"/>
      <w:marLeft w:val="0"/>
      <w:marRight w:val="0"/>
      <w:marTop w:val="0"/>
      <w:marBottom w:val="0"/>
      <w:divBdr>
        <w:top w:val="none" w:sz="0" w:space="0" w:color="auto"/>
        <w:left w:val="none" w:sz="0" w:space="0" w:color="auto"/>
        <w:bottom w:val="none" w:sz="0" w:space="0" w:color="auto"/>
        <w:right w:val="none" w:sz="0" w:space="0" w:color="auto"/>
      </w:divBdr>
    </w:div>
    <w:div w:id="167644604">
      <w:bodyDiv w:val="1"/>
      <w:marLeft w:val="0"/>
      <w:marRight w:val="0"/>
      <w:marTop w:val="0"/>
      <w:marBottom w:val="0"/>
      <w:divBdr>
        <w:top w:val="none" w:sz="0" w:space="0" w:color="auto"/>
        <w:left w:val="none" w:sz="0" w:space="0" w:color="auto"/>
        <w:bottom w:val="none" w:sz="0" w:space="0" w:color="auto"/>
        <w:right w:val="none" w:sz="0" w:space="0" w:color="auto"/>
      </w:divBdr>
    </w:div>
    <w:div w:id="178013306">
      <w:bodyDiv w:val="1"/>
      <w:marLeft w:val="0"/>
      <w:marRight w:val="0"/>
      <w:marTop w:val="0"/>
      <w:marBottom w:val="0"/>
      <w:divBdr>
        <w:top w:val="none" w:sz="0" w:space="0" w:color="auto"/>
        <w:left w:val="none" w:sz="0" w:space="0" w:color="auto"/>
        <w:bottom w:val="none" w:sz="0" w:space="0" w:color="auto"/>
        <w:right w:val="none" w:sz="0" w:space="0" w:color="auto"/>
      </w:divBdr>
    </w:div>
    <w:div w:id="190267021">
      <w:bodyDiv w:val="1"/>
      <w:marLeft w:val="0"/>
      <w:marRight w:val="0"/>
      <w:marTop w:val="0"/>
      <w:marBottom w:val="0"/>
      <w:divBdr>
        <w:top w:val="none" w:sz="0" w:space="0" w:color="auto"/>
        <w:left w:val="none" w:sz="0" w:space="0" w:color="auto"/>
        <w:bottom w:val="none" w:sz="0" w:space="0" w:color="auto"/>
        <w:right w:val="none" w:sz="0" w:space="0" w:color="auto"/>
      </w:divBdr>
    </w:div>
    <w:div w:id="197549664">
      <w:bodyDiv w:val="1"/>
      <w:marLeft w:val="0"/>
      <w:marRight w:val="0"/>
      <w:marTop w:val="0"/>
      <w:marBottom w:val="0"/>
      <w:divBdr>
        <w:top w:val="none" w:sz="0" w:space="0" w:color="auto"/>
        <w:left w:val="none" w:sz="0" w:space="0" w:color="auto"/>
        <w:bottom w:val="none" w:sz="0" w:space="0" w:color="auto"/>
        <w:right w:val="none" w:sz="0" w:space="0" w:color="auto"/>
      </w:divBdr>
    </w:div>
    <w:div w:id="198052599">
      <w:bodyDiv w:val="1"/>
      <w:marLeft w:val="0"/>
      <w:marRight w:val="0"/>
      <w:marTop w:val="0"/>
      <w:marBottom w:val="0"/>
      <w:divBdr>
        <w:top w:val="none" w:sz="0" w:space="0" w:color="auto"/>
        <w:left w:val="none" w:sz="0" w:space="0" w:color="auto"/>
        <w:bottom w:val="none" w:sz="0" w:space="0" w:color="auto"/>
        <w:right w:val="none" w:sz="0" w:space="0" w:color="auto"/>
      </w:divBdr>
    </w:div>
    <w:div w:id="200023723">
      <w:bodyDiv w:val="1"/>
      <w:marLeft w:val="0"/>
      <w:marRight w:val="0"/>
      <w:marTop w:val="0"/>
      <w:marBottom w:val="0"/>
      <w:divBdr>
        <w:top w:val="none" w:sz="0" w:space="0" w:color="auto"/>
        <w:left w:val="none" w:sz="0" w:space="0" w:color="auto"/>
        <w:bottom w:val="none" w:sz="0" w:space="0" w:color="auto"/>
        <w:right w:val="none" w:sz="0" w:space="0" w:color="auto"/>
      </w:divBdr>
    </w:div>
    <w:div w:id="202450176">
      <w:bodyDiv w:val="1"/>
      <w:marLeft w:val="0"/>
      <w:marRight w:val="0"/>
      <w:marTop w:val="0"/>
      <w:marBottom w:val="0"/>
      <w:divBdr>
        <w:top w:val="none" w:sz="0" w:space="0" w:color="auto"/>
        <w:left w:val="none" w:sz="0" w:space="0" w:color="auto"/>
        <w:bottom w:val="none" w:sz="0" w:space="0" w:color="auto"/>
        <w:right w:val="none" w:sz="0" w:space="0" w:color="auto"/>
      </w:divBdr>
    </w:div>
    <w:div w:id="205339390">
      <w:bodyDiv w:val="1"/>
      <w:marLeft w:val="0"/>
      <w:marRight w:val="0"/>
      <w:marTop w:val="0"/>
      <w:marBottom w:val="0"/>
      <w:divBdr>
        <w:top w:val="none" w:sz="0" w:space="0" w:color="auto"/>
        <w:left w:val="none" w:sz="0" w:space="0" w:color="auto"/>
        <w:bottom w:val="none" w:sz="0" w:space="0" w:color="auto"/>
        <w:right w:val="none" w:sz="0" w:space="0" w:color="auto"/>
      </w:divBdr>
      <w:divsChild>
        <w:div w:id="1874728251">
          <w:marLeft w:val="0"/>
          <w:marRight w:val="0"/>
          <w:marTop w:val="0"/>
          <w:marBottom w:val="0"/>
          <w:divBdr>
            <w:top w:val="none" w:sz="0" w:space="0" w:color="auto"/>
            <w:left w:val="none" w:sz="0" w:space="0" w:color="auto"/>
            <w:bottom w:val="none" w:sz="0" w:space="0" w:color="auto"/>
            <w:right w:val="none" w:sz="0" w:space="0" w:color="auto"/>
          </w:divBdr>
        </w:div>
      </w:divsChild>
    </w:div>
    <w:div w:id="215896839">
      <w:bodyDiv w:val="1"/>
      <w:marLeft w:val="0"/>
      <w:marRight w:val="0"/>
      <w:marTop w:val="0"/>
      <w:marBottom w:val="0"/>
      <w:divBdr>
        <w:top w:val="none" w:sz="0" w:space="0" w:color="auto"/>
        <w:left w:val="none" w:sz="0" w:space="0" w:color="auto"/>
        <w:bottom w:val="none" w:sz="0" w:space="0" w:color="auto"/>
        <w:right w:val="none" w:sz="0" w:space="0" w:color="auto"/>
      </w:divBdr>
    </w:div>
    <w:div w:id="221336332">
      <w:bodyDiv w:val="1"/>
      <w:marLeft w:val="0"/>
      <w:marRight w:val="0"/>
      <w:marTop w:val="0"/>
      <w:marBottom w:val="0"/>
      <w:divBdr>
        <w:top w:val="none" w:sz="0" w:space="0" w:color="auto"/>
        <w:left w:val="none" w:sz="0" w:space="0" w:color="auto"/>
        <w:bottom w:val="none" w:sz="0" w:space="0" w:color="auto"/>
        <w:right w:val="none" w:sz="0" w:space="0" w:color="auto"/>
      </w:divBdr>
    </w:div>
    <w:div w:id="222914368">
      <w:bodyDiv w:val="1"/>
      <w:marLeft w:val="0"/>
      <w:marRight w:val="0"/>
      <w:marTop w:val="0"/>
      <w:marBottom w:val="0"/>
      <w:divBdr>
        <w:top w:val="none" w:sz="0" w:space="0" w:color="auto"/>
        <w:left w:val="none" w:sz="0" w:space="0" w:color="auto"/>
        <w:bottom w:val="none" w:sz="0" w:space="0" w:color="auto"/>
        <w:right w:val="none" w:sz="0" w:space="0" w:color="auto"/>
      </w:divBdr>
    </w:div>
    <w:div w:id="227808217">
      <w:bodyDiv w:val="1"/>
      <w:marLeft w:val="0"/>
      <w:marRight w:val="0"/>
      <w:marTop w:val="0"/>
      <w:marBottom w:val="0"/>
      <w:divBdr>
        <w:top w:val="none" w:sz="0" w:space="0" w:color="auto"/>
        <w:left w:val="none" w:sz="0" w:space="0" w:color="auto"/>
        <w:bottom w:val="none" w:sz="0" w:space="0" w:color="auto"/>
        <w:right w:val="none" w:sz="0" w:space="0" w:color="auto"/>
      </w:divBdr>
    </w:div>
    <w:div w:id="233006658">
      <w:bodyDiv w:val="1"/>
      <w:marLeft w:val="0"/>
      <w:marRight w:val="0"/>
      <w:marTop w:val="0"/>
      <w:marBottom w:val="0"/>
      <w:divBdr>
        <w:top w:val="none" w:sz="0" w:space="0" w:color="auto"/>
        <w:left w:val="none" w:sz="0" w:space="0" w:color="auto"/>
        <w:bottom w:val="none" w:sz="0" w:space="0" w:color="auto"/>
        <w:right w:val="none" w:sz="0" w:space="0" w:color="auto"/>
      </w:divBdr>
    </w:div>
    <w:div w:id="236718494">
      <w:bodyDiv w:val="1"/>
      <w:marLeft w:val="0"/>
      <w:marRight w:val="0"/>
      <w:marTop w:val="0"/>
      <w:marBottom w:val="0"/>
      <w:divBdr>
        <w:top w:val="none" w:sz="0" w:space="0" w:color="auto"/>
        <w:left w:val="none" w:sz="0" w:space="0" w:color="auto"/>
        <w:bottom w:val="none" w:sz="0" w:space="0" w:color="auto"/>
        <w:right w:val="none" w:sz="0" w:space="0" w:color="auto"/>
      </w:divBdr>
    </w:div>
    <w:div w:id="244002152">
      <w:bodyDiv w:val="1"/>
      <w:marLeft w:val="0"/>
      <w:marRight w:val="0"/>
      <w:marTop w:val="0"/>
      <w:marBottom w:val="0"/>
      <w:divBdr>
        <w:top w:val="none" w:sz="0" w:space="0" w:color="auto"/>
        <w:left w:val="none" w:sz="0" w:space="0" w:color="auto"/>
        <w:bottom w:val="none" w:sz="0" w:space="0" w:color="auto"/>
        <w:right w:val="none" w:sz="0" w:space="0" w:color="auto"/>
      </w:divBdr>
    </w:div>
    <w:div w:id="259072579">
      <w:bodyDiv w:val="1"/>
      <w:marLeft w:val="0"/>
      <w:marRight w:val="0"/>
      <w:marTop w:val="0"/>
      <w:marBottom w:val="0"/>
      <w:divBdr>
        <w:top w:val="none" w:sz="0" w:space="0" w:color="auto"/>
        <w:left w:val="none" w:sz="0" w:space="0" w:color="auto"/>
        <w:bottom w:val="none" w:sz="0" w:space="0" w:color="auto"/>
        <w:right w:val="none" w:sz="0" w:space="0" w:color="auto"/>
      </w:divBdr>
    </w:div>
    <w:div w:id="262078654">
      <w:bodyDiv w:val="1"/>
      <w:marLeft w:val="0"/>
      <w:marRight w:val="0"/>
      <w:marTop w:val="0"/>
      <w:marBottom w:val="0"/>
      <w:divBdr>
        <w:top w:val="none" w:sz="0" w:space="0" w:color="auto"/>
        <w:left w:val="none" w:sz="0" w:space="0" w:color="auto"/>
        <w:bottom w:val="none" w:sz="0" w:space="0" w:color="auto"/>
        <w:right w:val="none" w:sz="0" w:space="0" w:color="auto"/>
      </w:divBdr>
    </w:div>
    <w:div w:id="262348137">
      <w:bodyDiv w:val="1"/>
      <w:marLeft w:val="0"/>
      <w:marRight w:val="0"/>
      <w:marTop w:val="0"/>
      <w:marBottom w:val="0"/>
      <w:divBdr>
        <w:top w:val="none" w:sz="0" w:space="0" w:color="auto"/>
        <w:left w:val="none" w:sz="0" w:space="0" w:color="auto"/>
        <w:bottom w:val="none" w:sz="0" w:space="0" w:color="auto"/>
        <w:right w:val="none" w:sz="0" w:space="0" w:color="auto"/>
      </w:divBdr>
      <w:divsChild>
        <w:div w:id="93288868">
          <w:marLeft w:val="576"/>
          <w:marRight w:val="0"/>
          <w:marTop w:val="60"/>
          <w:marBottom w:val="0"/>
          <w:divBdr>
            <w:top w:val="none" w:sz="0" w:space="0" w:color="auto"/>
            <w:left w:val="none" w:sz="0" w:space="0" w:color="auto"/>
            <w:bottom w:val="none" w:sz="0" w:space="0" w:color="auto"/>
            <w:right w:val="none" w:sz="0" w:space="0" w:color="auto"/>
          </w:divBdr>
        </w:div>
        <w:div w:id="950164104">
          <w:marLeft w:val="576"/>
          <w:marRight w:val="0"/>
          <w:marTop w:val="60"/>
          <w:marBottom w:val="0"/>
          <w:divBdr>
            <w:top w:val="none" w:sz="0" w:space="0" w:color="auto"/>
            <w:left w:val="none" w:sz="0" w:space="0" w:color="auto"/>
            <w:bottom w:val="none" w:sz="0" w:space="0" w:color="auto"/>
            <w:right w:val="none" w:sz="0" w:space="0" w:color="auto"/>
          </w:divBdr>
        </w:div>
        <w:div w:id="930968035">
          <w:marLeft w:val="576"/>
          <w:marRight w:val="0"/>
          <w:marTop w:val="60"/>
          <w:marBottom w:val="0"/>
          <w:divBdr>
            <w:top w:val="none" w:sz="0" w:space="0" w:color="auto"/>
            <w:left w:val="none" w:sz="0" w:space="0" w:color="auto"/>
            <w:bottom w:val="none" w:sz="0" w:space="0" w:color="auto"/>
            <w:right w:val="none" w:sz="0" w:space="0" w:color="auto"/>
          </w:divBdr>
        </w:div>
        <w:div w:id="1488329146">
          <w:marLeft w:val="576"/>
          <w:marRight w:val="0"/>
          <w:marTop w:val="60"/>
          <w:marBottom w:val="0"/>
          <w:divBdr>
            <w:top w:val="none" w:sz="0" w:space="0" w:color="auto"/>
            <w:left w:val="none" w:sz="0" w:space="0" w:color="auto"/>
            <w:bottom w:val="none" w:sz="0" w:space="0" w:color="auto"/>
            <w:right w:val="none" w:sz="0" w:space="0" w:color="auto"/>
          </w:divBdr>
        </w:div>
        <w:div w:id="20055384">
          <w:marLeft w:val="576"/>
          <w:marRight w:val="0"/>
          <w:marTop w:val="60"/>
          <w:marBottom w:val="0"/>
          <w:divBdr>
            <w:top w:val="none" w:sz="0" w:space="0" w:color="auto"/>
            <w:left w:val="none" w:sz="0" w:space="0" w:color="auto"/>
            <w:bottom w:val="none" w:sz="0" w:space="0" w:color="auto"/>
            <w:right w:val="none" w:sz="0" w:space="0" w:color="auto"/>
          </w:divBdr>
        </w:div>
      </w:divsChild>
    </w:div>
    <w:div w:id="271013785">
      <w:bodyDiv w:val="1"/>
      <w:marLeft w:val="0"/>
      <w:marRight w:val="0"/>
      <w:marTop w:val="0"/>
      <w:marBottom w:val="0"/>
      <w:divBdr>
        <w:top w:val="none" w:sz="0" w:space="0" w:color="auto"/>
        <w:left w:val="none" w:sz="0" w:space="0" w:color="auto"/>
        <w:bottom w:val="none" w:sz="0" w:space="0" w:color="auto"/>
        <w:right w:val="none" w:sz="0" w:space="0" w:color="auto"/>
      </w:divBdr>
    </w:div>
    <w:div w:id="292057021">
      <w:bodyDiv w:val="1"/>
      <w:marLeft w:val="0"/>
      <w:marRight w:val="0"/>
      <w:marTop w:val="0"/>
      <w:marBottom w:val="0"/>
      <w:divBdr>
        <w:top w:val="none" w:sz="0" w:space="0" w:color="auto"/>
        <w:left w:val="none" w:sz="0" w:space="0" w:color="auto"/>
        <w:bottom w:val="none" w:sz="0" w:space="0" w:color="auto"/>
        <w:right w:val="none" w:sz="0" w:space="0" w:color="auto"/>
      </w:divBdr>
    </w:div>
    <w:div w:id="298343172">
      <w:bodyDiv w:val="1"/>
      <w:marLeft w:val="0"/>
      <w:marRight w:val="0"/>
      <w:marTop w:val="0"/>
      <w:marBottom w:val="0"/>
      <w:divBdr>
        <w:top w:val="none" w:sz="0" w:space="0" w:color="auto"/>
        <w:left w:val="none" w:sz="0" w:space="0" w:color="auto"/>
        <w:bottom w:val="none" w:sz="0" w:space="0" w:color="auto"/>
        <w:right w:val="none" w:sz="0" w:space="0" w:color="auto"/>
      </w:divBdr>
    </w:div>
    <w:div w:id="300624364">
      <w:bodyDiv w:val="1"/>
      <w:marLeft w:val="0"/>
      <w:marRight w:val="0"/>
      <w:marTop w:val="0"/>
      <w:marBottom w:val="0"/>
      <w:divBdr>
        <w:top w:val="none" w:sz="0" w:space="0" w:color="auto"/>
        <w:left w:val="none" w:sz="0" w:space="0" w:color="auto"/>
        <w:bottom w:val="none" w:sz="0" w:space="0" w:color="auto"/>
        <w:right w:val="none" w:sz="0" w:space="0" w:color="auto"/>
      </w:divBdr>
    </w:div>
    <w:div w:id="311445818">
      <w:bodyDiv w:val="1"/>
      <w:marLeft w:val="0"/>
      <w:marRight w:val="0"/>
      <w:marTop w:val="0"/>
      <w:marBottom w:val="0"/>
      <w:divBdr>
        <w:top w:val="none" w:sz="0" w:space="0" w:color="auto"/>
        <w:left w:val="none" w:sz="0" w:space="0" w:color="auto"/>
        <w:bottom w:val="none" w:sz="0" w:space="0" w:color="auto"/>
        <w:right w:val="none" w:sz="0" w:space="0" w:color="auto"/>
      </w:divBdr>
    </w:div>
    <w:div w:id="328337934">
      <w:bodyDiv w:val="1"/>
      <w:marLeft w:val="0"/>
      <w:marRight w:val="0"/>
      <w:marTop w:val="0"/>
      <w:marBottom w:val="0"/>
      <w:divBdr>
        <w:top w:val="none" w:sz="0" w:space="0" w:color="auto"/>
        <w:left w:val="none" w:sz="0" w:space="0" w:color="auto"/>
        <w:bottom w:val="none" w:sz="0" w:space="0" w:color="auto"/>
        <w:right w:val="none" w:sz="0" w:space="0" w:color="auto"/>
      </w:divBdr>
    </w:div>
    <w:div w:id="340087121">
      <w:bodyDiv w:val="1"/>
      <w:marLeft w:val="0"/>
      <w:marRight w:val="0"/>
      <w:marTop w:val="0"/>
      <w:marBottom w:val="0"/>
      <w:divBdr>
        <w:top w:val="none" w:sz="0" w:space="0" w:color="auto"/>
        <w:left w:val="none" w:sz="0" w:space="0" w:color="auto"/>
        <w:bottom w:val="none" w:sz="0" w:space="0" w:color="auto"/>
        <w:right w:val="none" w:sz="0" w:space="0" w:color="auto"/>
      </w:divBdr>
    </w:div>
    <w:div w:id="351541368">
      <w:bodyDiv w:val="1"/>
      <w:marLeft w:val="0"/>
      <w:marRight w:val="0"/>
      <w:marTop w:val="0"/>
      <w:marBottom w:val="0"/>
      <w:divBdr>
        <w:top w:val="none" w:sz="0" w:space="0" w:color="auto"/>
        <w:left w:val="none" w:sz="0" w:space="0" w:color="auto"/>
        <w:bottom w:val="none" w:sz="0" w:space="0" w:color="auto"/>
        <w:right w:val="none" w:sz="0" w:space="0" w:color="auto"/>
      </w:divBdr>
    </w:div>
    <w:div w:id="363795830">
      <w:bodyDiv w:val="1"/>
      <w:marLeft w:val="0"/>
      <w:marRight w:val="0"/>
      <w:marTop w:val="0"/>
      <w:marBottom w:val="0"/>
      <w:divBdr>
        <w:top w:val="none" w:sz="0" w:space="0" w:color="auto"/>
        <w:left w:val="none" w:sz="0" w:space="0" w:color="auto"/>
        <w:bottom w:val="none" w:sz="0" w:space="0" w:color="auto"/>
        <w:right w:val="none" w:sz="0" w:space="0" w:color="auto"/>
      </w:divBdr>
    </w:div>
    <w:div w:id="384644980">
      <w:bodyDiv w:val="1"/>
      <w:marLeft w:val="0"/>
      <w:marRight w:val="0"/>
      <w:marTop w:val="0"/>
      <w:marBottom w:val="0"/>
      <w:divBdr>
        <w:top w:val="none" w:sz="0" w:space="0" w:color="auto"/>
        <w:left w:val="none" w:sz="0" w:space="0" w:color="auto"/>
        <w:bottom w:val="none" w:sz="0" w:space="0" w:color="auto"/>
        <w:right w:val="none" w:sz="0" w:space="0" w:color="auto"/>
      </w:divBdr>
    </w:div>
    <w:div w:id="391199812">
      <w:bodyDiv w:val="1"/>
      <w:marLeft w:val="0"/>
      <w:marRight w:val="0"/>
      <w:marTop w:val="0"/>
      <w:marBottom w:val="0"/>
      <w:divBdr>
        <w:top w:val="none" w:sz="0" w:space="0" w:color="auto"/>
        <w:left w:val="none" w:sz="0" w:space="0" w:color="auto"/>
        <w:bottom w:val="none" w:sz="0" w:space="0" w:color="auto"/>
        <w:right w:val="none" w:sz="0" w:space="0" w:color="auto"/>
      </w:divBdr>
    </w:div>
    <w:div w:id="391971230">
      <w:bodyDiv w:val="1"/>
      <w:marLeft w:val="0"/>
      <w:marRight w:val="0"/>
      <w:marTop w:val="0"/>
      <w:marBottom w:val="0"/>
      <w:divBdr>
        <w:top w:val="none" w:sz="0" w:space="0" w:color="auto"/>
        <w:left w:val="none" w:sz="0" w:space="0" w:color="auto"/>
        <w:bottom w:val="none" w:sz="0" w:space="0" w:color="auto"/>
        <w:right w:val="none" w:sz="0" w:space="0" w:color="auto"/>
      </w:divBdr>
    </w:div>
    <w:div w:id="398358830">
      <w:bodyDiv w:val="1"/>
      <w:marLeft w:val="0"/>
      <w:marRight w:val="0"/>
      <w:marTop w:val="0"/>
      <w:marBottom w:val="0"/>
      <w:divBdr>
        <w:top w:val="none" w:sz="0" w:space="0" w:color="auto"/>
        <w:left w:val="none" w:sz="0" w:space="0" w:color="auto"/>
        <w:bottom w:val="none" w:sz="0" w:space="0" w:color="auto"/>
        <w:right w:val="none" w:sz="0" w:space="0" w:color="auto"/>
      </w:divBdr>
    </w:div>
    <w:div w:id="400905333">
      <w:bodyDiv w:val="1"/>
      <w:marLeft w:val="0"/>
      <w:marRight w:val="0"/>
      <w:marTop w:val="0"/>
      <w:marBottom w:val="0"/>
      <w:divBdr>
        <w:top w:val="none" w:sz="0" w:space="0" w:color="auto"/>
        <w:left w:val="none" w:sz="0" w:space="0" w:color="auto"/>
        <w:bottom w:val="none" w:sz="0" w:space="0" w:color="auto"/>
        <w:right w:val="none" w:sz="0" w:space="0" w:color="auto"/>
      </w:divBdr>
    </w:div>
    <w:div w:id="409810967">
      <w:bodyDiv w:val="1"/>
      <w:marLeft w:val="0"/>
      <w:marRight w:val="0"/>
      <w:marTop w:val="0"/>
      <w:marBottom w:val="0"/>
      <w:divBdr>
        <w:top w:val="none" w:sz="0" w:space="0" w:color="auto"/>
        <w:left w:val="none" w:sz="0" w:space="0" w:color="auto"/>
        <w:bottom w:val="none" w:sz="0" w:space="0" w:color="auto"/>
        <w:right w:val="none" w:sz="0" w:space="0" w:color="auto"/>
      </w:divBdr>
    </w:div>
    <w:div w:id="410198297">
      <w:bodyDiv w:val="1"/>
      <w:marLeft w:val="0"/>
      <w:marRight w:val="0"/>
      <w:marTop w:val="0"/>
      <w:marBottom w:val="0"/>
      <w:divBdr>
        <w:top w:val="none" w:sz="0" w:space="0" w:color="auto"/>
        <w:left w:val="none" w:sz="0" w:space="0" w:color="auto"/>
        <w:bottom w:val="none" w:sz="0" w:space="0" w:color="auto"/>
        <w:right w:val="none" w:sz="0" w:space="0" w:color="auto"/>
      </w:divBdr>
    </w:div>
    <w:div w:id="418527894">
      <w:bodyDiv w:val="1"/>
      <w:marLeft w:val="0"/>
      <w:marRight w:val="0"/>
      <w:marTop w:val="0"/>
      <w:marBottom w:val="0"/>
      <w:divBdr>
        <w:top w:val="none" w:sz="0" w:space="0" w:color="auto"/>
        <w:left w:val="none" w:sz="0" w:space="0" w:color="auto"/>
        <w:bottom w:val="none" w:sz="0" w:space="0" w:color="auto"/>
        <w:right w:val="none" w:sz="0" w:space="0" w:color="auto"/>
      </w:divBdr>
    </w:div>
    <w:div w:id="428476654">
      <w:bodyDiv w:val="1"/>
      <w:marLeft w:val="0"/>
      <w:marRight w:val="0"/>
      <w:marTop w:val="0"/>
      <w:marBottom w:val="0"/>
      <w:divBdr>
        <w:top w:val="none" w:sz="0" w:space="0" w:color="auto"/>
        <w:left w:val="none" w:sz="0" w:space="0" w:color="auto"/>
        <w:bottom w:val="none" w:sz="0" w:space="0" w:color="auto"/>
        <w:right w:val="none" w:sz="0" w:space="0" w:color="auto"/>
      </w:divBdr>
      <w:divsChild>
        <w:div w:id="1249919725">
          <w:marLeft w:val="0"/>
          <w:marRight w:val="0"/>
          <w:marTop w:val="0"/>
          <w:marBottom w:val="0"/>
          <w:divBdr>
            <w:top w:val="none" w:sz="0" w:space="0" w:color="auto"/>
            <w:left w:val="none" w:sz="0" w:space="0" w:color="auto"/>
            <w:bottom w:val="none" w:sz="0" w:space="0" w:color="auto"/>
            <w:right w:val="none" w:sz="0" w:space="0" w:color="auto"/>
          </w:divBdr>
        </w:div>
      </w:divsChild>
    </w:div>
    <w:div w:id="464813319">
      <w:bodyDiv w:val="1"/>
      <w:marLeft w:val="0"/>
      <w:marRight w:val="0"/>
      <w:marTop w:val="0"/>
      <w:marBottom w:val="0"/>
      <w:divBdr>
        <w:top w:val="none" w:sz="0" w:space="0" w:color="auto"/>
        <w:left w:val="none" w:sz="0" w:space="0" w:color="auto"/>
        <w:bottom w:val="none" w:sz="0" w:space="0" w:color="auto"/>
        <w:right w:val="none" w:sz="0" w:space="0" w:color="auto"/>
      </w:divBdr>
    </w:div>
    <w:div w:id="474183546">
      <w:bodyDiv w:val="1"/>
      <w:marLeft w:val="0"/>
      <w:marRight w:val="0"/>
      <w:marTop w:val="0"/>
      <w:marBottom w:val="0"/>
      <w:divBdr>
        <w:top w:val="none" w:sz="0" w:space="0" w:color="auto"/>
        <w:left w:val="none" w:sz="0" w:space="0" w:color="auto"/>
        <w:bottom w:val="none" w:sz="0" w:space="0" w:color="auto"/>
        <w:right w:val="none" w:sz="0" w:space="0" w:color="auto"/>
      </w:divBdr>
    </w:div>
    <w:div w:id="480274879">
      <w:bodyDiv w:val="1"/>
      <w:marLeft w:val="0"/>
      <w:marRight w:val="0"/>
      <w:marTop w:val="0"/>
      <w:marBottom w:val="0"/>
      <w:divBdr>
        <w:top w:val="none" w:sz="0" w:space="0" w:color="auto"/>
        <w:left w:val="none" w:sz="0" w:space="0" w:color="auto"/>
        <w:bottom w:val="none" w:sz="0" w:space="0" w:color="auto"/>
        <w:right w:val="none" w:sz="0" w:space="0" w:color="auto"/>
      </w:divBdr>
    </w:div>
    <w:div w:id="489520633">
      <w:bodyDiv w:val="1"/>
      <w:marLeft w:val="0"/>
      <w:marRight w:val="0"/>
      <w:marTop w:val="0"/>
      <w:marBottom w:val="0"/>
      <w:divBdr>
        <w:top w:val="none" w:sz="0" w:space="0" w:color="auto"/>
        <w:left w:val="none" w:sz="0" w:space="0" w:color="auto"/>
        <w:bottom w:val="none" w:sz="0" w:space="0" w:color="auto"/>
        <w:right w:val="none" w:sz="0" w:space="0" w:color="auto"/>
      </w:divBdr>
    </w:div>
    <w:div w:id="492333025">
      <w:bodyDiv w:val="1"/>
      <w:marLeft w:val="0"/>
      <w:marRight w:val="0"/>
      <w:marTop w:val="0"/>
      <w:marBottom w:val="0"/>
      <w:divBdr>
        <w:top w:val="none" w:sz="0" w:space="0" w:color="auto"/>
        <w:left w:val="none" w:sz="0" w:space="0" w:color="auto"/>
        <w:bottom w:val="none" w:sz="0" w:space="0" w:color="auto"/>
        <w:right w:val="none" w:sz="0" w:space="0" w:color="auto"/>
      </w:divBdr>
    </w:div>
    <w:div w:id="525213040">
      <w:bodyDiv w:val="1"/>
      <w:marLeft w:val="0"/>
      <w:marRight w:val="0"/>
      <w:marTop w:val="0"/>
      <w:marBottom w:val="0"/>
      <w:divBdr>
        <w:top w:val="none" w:sz="0" w:space="0" w:color="auto"/>
        <w:left w:val="none" w:sz="0" w:space="0" w:color="auto"/>
        <w:bottom w:val="none" w:sz="0" w:space="0" w:color="auto"/>
        <w:right w:val="none" w:sz="0" w:space="0" w:color="auto"/>
      </w:divBdr>
    </w:div>
    <w:div w:id="552934665">
      <w:bodyDiv w:val="1"/>
      <w:marLeft w:val="0"/>
      <w:marRight w:val="0"/>
      <w:marTop w:val="0"/>
      <w:marBottom w:val="0"/>
      <w:divBdr>
        <w:top w:val="none" w:sz="0" w:space="0" w:color="auto"/>
        <w:left w:val="none" w:sz="0" w:space="0" w:color="auto"/>
        <w:bottom w:val="none" w:sz="0" w:space="0" w:color="auto"/>
        <w:right w:val="none" w:sz="0" w:space="0" w:color="auto"/>
      </w:divBdr>
    </w:div>
    <w:div w:id="571282148">
      <w:bodyDiv w:val="1"/>
      <w:marLeft w:val="0"/>
      <w:marRight w:val="0"/>
      <w:marTop w:val="0"/>
      <w:marBottom w:val="0"/>
      <w:divBdr>
        <w:top w:val="none" w:sz="0" w:space="0" w:color="auto"/>
        <w:left w:val="none" w:sz="0" w:space="0" w:color="auto"/>
        <w:bottom w:val="none" w:sz="0" w:space="0" w:color="auto"/>
        <w:right w:val="none" w:sz="0" w:space="0" w:color="auto"/>
      </w:divBdr>
    </w:div>
    <w:div w:id="574702965">
      <w:bodyDiv w:val="1"/>
      <w:marLeft w:val="0"/>
      <w:marRight w:val="0"/>
      <w:marTop w:val="0"/>
      <w:marBottom w:val="0"/>
      <w:divBdr>
        <w:top w:val="none" w:sz="0" w:space="0" w:color="auto"/>
        <w:left w:val="none" w:sz="0" w:space="0" w:color="auto"/>
        <w:bottom w:val="none" w:sz="0" w:space="0" w:color="auto"/>
        <w:right w:val="none" w:sz="0" w:space="0" w:color="auto"/>
      </w:divBdr>
    </w:div>
    <w:div w:id="585530506">
      <w:bodyDiv w:val="1"/>
      <w:marLeft w:val="0"/>
      <w:marRight w:val="0"/>
      <w:marTop w:val="0"/>
      <w:marBottom w:val="0"/>
      <w:divBdr>
        <w:top w:val="none" w:sz="0" w:space="0" w:color="auto"/>
        <w:left w:val="none" w:sz="0" w:space="0" w:color="auto"/>
        <w:bottom w:val="none" w:sz="0" w:space="0" w:color="auto"/>
        <w:right w:val="none" w:sz="0" w:space="0" w:color="auto"/>
      </w:divBdr>
    </w:div>
    <w:div w:id="593435665">
      <w:bodyDiv w:val="1"/>
      <w:marLeft w:val="0"/>
      <w:marRight w:val="0"/>
      <w:marTop w:val="0"/>
      <w:marBottom w:val="0"/>
      <w:divBdr>
        <w:top w:val="none" w:sz="0" w:space="0" w:color="auto"/>
        <w:left w:val="none" w:sz="0" w:space="0" w:color="auto"/>
        <w:bottom w:val="none" w:sz="0" w:space="0" w:color="auto"/>
        <w:right w:val="none" w:sz="0" w:space="0" w:color="auto"/>
      </w:divBdr>
    </w:div>
    <w:div w:id="610862200">
      <w:bodyDiv w:val="1"/>
      <w:marLeft w:val="0"/>
      <w:marRight w:val="0"/>
      <w:marTop w:val="0"/>
      <w:marBottom w:val="0"/>
      <w:divBdr>
        <w:top w:val="none" w:sz="0" w:space="0" w:color="auto"/>
        <w:left w:val="none" w:sz="0" w:space="0" w:color="auto"/>
        <w:bottom w:val="none" w:sz="0" w:space="0" w:color="auto"/>
        <w:right w:val="none" w:sz="0" w:space="0" w:color="auto"/>
      </w:divBdr>
    </w:div>
    <w:div w:id="634991900">
      <w:bodyDiv w:val="1"/>
      <w:marLeft w:val="0"/>
      <w:marRight w:val="0"/>
      <w:marTop w:val="0"/>
      <w:marBottom w:val="0"/>
      <w:divBdr>
        <w:top w:val="none" w:sz="0" w:space="0" w:color="auto"/>
        <w:left w:val="none" w:sz="0" w:space="0" w:color="auto"/>
        <w:bottom w:val="none" w:sz="0" w:space="0" w:color="auto"/>
        <w:right w:val="none" w:sz="0" w:space="0" w:color="auto"/>
      </w:divBdr>
    </w:div>
    <w:div w:id="647129916">
      <w:bodyDiv w:val="1"/>
      <w:marLeft w:val="0"/>
      <w:marRight w:val="0"/>
      <w:marTop w:val="0"/>
      <w:marBottom w:val="0"/>
      <w:divBdr>
        <w:top w:val="none" w:sz="0" w:space="0" w:color="auto"/>
        <w:left w:val="none" w:sz="0" w:space="0" w:color="auto"/>
        <w:bottom w:val="none" w:sz="0" w:space="0" w:color="auto"/>
        <w:right w:val="none" w:sz="0" w:space="0" w:color="auto"/>
      </w:divBdr>
    </w:div>
    <w:div w:id="665937169">
      <w:bodyDiv w:val="1"/>
      <w:marLeft w:val="0"/>
      <w:marRight w:val="0"/>
      <w:marTop w:val="0"/>
      <w:marBottom w:val="0"/>
      <w:divBdr>
        <w:top w:val="none" w:sz="0" w:space="0" w:color="auto"/>
        <w:left w:val="none" w:sz="0" w:space="0" w:color="auto"/>
        <w:bottom w:val="none" w:sz="0" w:space="0" w:color="auto"/>
        <w:right w:val="none" w:sz="0" w:space="0" w:color="auto"/>
      </w:divBdr>
    </w:div>
    <w:div w:id="667909225">
      <w:bodyDiv w:val="1"/>
      <w:marLeft w:val="0"/>
      <w:marRight w:val="0"/>
      <w:marTop w:val="0"/>
      <w:marBottom w:val="0"/>
      <w:divBdr>
        <w:top w:val="none" w:sz="0" w:space="0" w:color="auto"/>
        <w:left w:val="none" w:sz="0" w:space="0" w:color="auto"/>
        <w:bottom w:val="none" w:sz="0" w:space="0" w:color="auto"/>
        <w:right w:val="none" w:sz="0" w:space="0" w:color="auto"/>
      </w:divBdr>
    </w:div>
    <w:div w:id="674184008">
      <w:bodyDiv w:val="1"/>
      <w:marLeft w:val="0"/>
      <w:marRight w:val="0"/>
      <w:marTop w:val="0"/>
      <w:marBottom w:val="0"/>
      <w:divBdr>
        <w:top w:val="none" w:sz="0" w:space="0" w:color="auto"/>
        <w:left w:val="none" w:sz="0" w:space="0" w:color="auto"/>
        <w:bottom w:val="none" w:sz="0" w:space="0" w:color="auto"/>
        <w:right w:val="none" w:sz="0" w:space="0" w:color="auto"/>
      </w:divBdr>
    </w:div>
    <w:div w:id="676076459">
      <w:bodyDiv w:val="1"/>
      <w:marLeft w:val="0"/>
      <w:marRight w:val="0"/>
      <w:marTop w:val="0"/>
      <w:marBottom w:val="0"/>
      <w:divBdr>
        <w:top w:val="none" w:sz="0" w:space="0" w:color="auto"/>
        <w:left w:val="none" w:sz="0" w:space="0" w:color="auto"/>
        <w:bottom w:val="none" w:sz="0" w:space="0" w:color="auto"/>
        <w:right w:val="none" w:sz="0" w:space="0" w:color="auto"/>
      </w:divBdr>
    </w:div>
    <w:div w:id="682164936">
      <w:bodyDiv w:val="1"/>
      <w:marLeft w:val="0"/>
      <w:marRight w:val="0"/>
      <w:marTop w:val="0"/>
      <w:marBottom w:val="0"/>
      <w:divBdr>
        <w:top w:val="none" w:sz="0" w:space="0" w:color="auto"/>
        <w:left w:val="none" w:sz="0" w:space="0" w:color="auto"/>
        <w:bottom w:val="none" w:sz="0" w:space="0" w:color="auto"/>
        <w:right w:val="none" w:sz="0" w:space="0" w:color="auto"/>
      </w:divBdr>
    </w:div>
    <w:div w:id="685251988">
      <w:bodyDiv w:val="1"/>
      <w:marLeft w:val="0"/>
      <w:marRight w:val="0"/>
      <w:marTop w:val="0"/>
      <w:marBottom w:val="0"/>
      <w:divBdr>
        <w:top w:val="none" w:sz="0" w:space="0" w:color="auto"/>
        <w:left w:val="none" w:sz="0" w:space="0" w:color="auto"/>
        <w:bottom w:val="none" w:sz="0" w:space="0" w:color="auto"/>
        <w:right w:val="none" w:sz="0" w:space="0" w:color="auto"/>
      </w:divBdr>
    </w:div>
    <w:div w:id="712651516">
      <w:bodyDiv w:val="1"/>
      <w:marLeft w:val="0"/>
      <w:marRight w:val="0"/>
      <w:marTop w:val="0"/>
      <w:marBottom w:val="0"/>
      <w:divBdr>
        <w:top w:val="none" w:sz="0" w:space="0" w:color="auto"/>
        <w:left w:val="none" w:sz="0" w:space="0" w:color="auto"/>
        <w:bottom w:val="none" w:sz="0" w:space="0" w:color="auto"/>
        <w:right w:val="none" w:sz="0" w:space="0" w:color="auto"/>
      </w:divBdr>
    </w:div>
    <w:div w:id="713771341">
      <w:bodyDiv w:val="1"/>
      <w:marLeft w:val="0"/>
      <w:marRight w:val="0"/>
      <w:marTop w:val="0"/>
      <w:marBottom w:val="0"/>
      <w:divBdr>
        <w:top w:val="none" w:sz="0" w:space="0" w:color="auto"/>
        <w:left w:val="none" w:sz="0" w:space="0" w:color="auto"/>
        <w:bottom w:val="none" w:sz="0" w:space="0" w:color="auto"/>
        <w:right w:val="none" w:sz="0" w:space="0" w:color="auto"/>
      </w:divBdr>
    </w:div>
    <w:div w:id="718894331">
      <w:bodyDiv w:val="1"/>
      <w:marLeft w:val="0"/>
      <w:marRight w:val="0"/>
      <w:marTop w:val="0"/>
      <w:marBottom w:val="0"/>
      <w:divBdr>
        <w:top w:val="none" w:sz="0" w:space="0" w:color="auto"/>
        <w:left w:val="none" w:sz="0" w:space="0" w:color="auto"/>
        <w:bottom w:val="none" w:sz="0" w:space="0" w:color="auto"/>
        <w:right w:val="none" w:sz="0" w:space="0" w:color="auto"/>
      </w:divBdr>
    </w:div>
    <w:div w:id="722867698">
      <w:bodyDiv w:val="1"/>
      <w:marLeft w:val="0"/>
      <w:marRight w:val="0"/>
      <w:marTop w:val="0"/>
      <w:marBottom w:val="0"/>
      <w:divBdr>
        <w:top w:val="none" w:sz="0" w:space="0" w:color="auto"/>
        <w:left w:val="none" w:sz="0" w:space="0" w:color="auto"/>
        <w:bottom w:val="none" w:sz="0" w:space="0" w:color="auto"/>
        <w:right w:val="none" w:sz="0" w:space="0" w:color="auto"/>
      </w:divBdr>
    </w:div>
    <w:div w:id="734397694">
      <w:bodyDiv w:val="1"/>
      <w:marLeft w:val="0"/>
      <w:marRight w:val="0"/>
      <w:marTop w:val="0"/>
      <w:marBottom w:val="0"/>
      <w:divBdr>
        <w:top w:val="none" w:sz="0" w:space="0" w:color="auto"/>
        <w:left w:val="none" w:sz="0" w:space="0" w:color="auto"/>
        <w:bottom w:val="none" w:sz="0" w:space="0" w:color="auto"/>
        <w:right w:val="none" w:sz="0" w:space="0" w:color="auto"/>
      </w:divBdr>
    </w:div>
    <w:div w:id="741879003">
      <w:bodyDiv w:val="1"/>
      <w:marLeft w:val="0"/>
      <w:marRight w:val="0"/>
      <w:marTop w:val="0"/>
      <w:marBottom w:val="0"/>
      <w:divBdr>
        <w:top w:val="none" w:sz="0" w:space="0" w:color="auto"/>
        <w:left w:val="none" w:sz="0" w:space="0" w:color="auto"/>
        <w:bottom w:val="none" w:sz="0" w:space="0" w:color="auto"/>
        <w:right w:val="none" w:sz="0" w:space="0" w:color="auto"/>
      </w:divBdr>
    </w:div>
    <w:div w:id="795223283">
      <w:bodyDiv w:val="1"/>
      <w:marLeft w:val="0"/>
      <w:marRight w:val="0"/>
      <w:marTop w:val="0"/>
      <w:marBottom w:val="0"/>
      <w:divBdr>
        <w:top w:val="none" w:sz="0" w:space="0" w:color="auto"/>
        <w:left w:val="none" w:sz="0" w:space="0" w:color="auto"/>
        <w:bottom w:val="none" w:sz="0" w:space="0" w:color="auto"/>
        <w:right w:val="none" w:sz="0" w:space="0" w:color="auto"/>
      </w:divBdr>
    </w:div>
    <w:div w:id="801964144">
      <w:bodyDiv w:val="1"/>
      <w:marLeft w:val="0"/>
      <w:marRight w:val="0"/>
      <w:marTop w:val="0"/>
      <w:marBottom w:val="0"/>
      <w:divBdr>
        <w:top w:val="none" w:sz="0" w:space="0" w:color="auto"/>
        <w:left w:val="none" w:sz="0" w:space="0" w:color="auto"/>
        <w:bottom w:val="none" w:sz="0" w:space="0" w:color="auto"/>
        <w:right w:val="none" w:sz="0" w:space="0" w:color="auto"/>
      </w:divBdr>
    </w:div>
    <w:div w:id="814880290">
      <w:bodyDiv w:val="1"/>
      <w:marLeft w:val="0"/>
      <w:marRight w:val="0"/>
      <w:marTop w:val="0"/>
      <w:marBottom w:val="0"/>
      <w:divBdr>
        <w:top w:val="none" w:sz="0" w:space="0" w:color="auto"/>
        <w:left w:val="none" w:sz="0" w:space="0" w:color="auto"/>
        <w:bottom w:val="none" w:sz="0" w:space="0" w:color="auto"/>
        <w:right w:val="none" w:sz="0" w:space="0" w:color="auto"/>
      </w:divBdr>
      <w:divsChild>
        <w:div w:id="345668432">
          <w:marLeft w:val="576"/>
          <w:marRight w:val="0"/>
          <w:marTop w:val="60"/>
          <w:marBottom w:val="0"/>
          <w:divBdr>
            <w:top w:val="none" w:sz="0" w:space="0" w:color="auto"/>
            <w:left w:val="none" w:sz="0" w:space="0" w:color="auto"/>
            <w:bottom w:val="none" w:sz="0" w:space="0" w:color="auto"/>
            <w:right w:val="none" w:sz="0" w:space="0" w:color="auto"/>
          </w:divBdr>
        </w:div>
        <w:div w:id="715200782">
          <w:marLeft w:val="576"/>
          <w:marRight w:val="0"/>
          <w:marTop w:val="60"/>
          <w:marBottom w:val="0"/>
          <w:divBdr>
            <w:top w:val="none" w:sz="0" w:space="0" w:color="auto"/>
            <w:left w:val="none" w:sz="0" w:space="0" w:color="auto"/>
            <w:bottom w:val="none" w:sz="0" w:space="0" w:color="auto"/>
            <w:right w:val="none" w:sz="0" w:space="0" w:color="auto"/>
          </w:divBdr>
        </w:div>
        <w:div w:id="1240020673">
          <w:marLeft w:val="576"/>
          <w:marRight w:val="0"/>
          <w:marTop w:val="60"/>
          <w:marBottom w:val="0"/>
          <w:divBdr>
            <w:top w:val="none" w:sz="0" w:space="0" w:color="auto"/>
            <w:left w:val="none" w:sz="0" w:space="0" w:color="auto"/>
            <w:bottom w:val="none" w:sz="0" w:space="0" w:color="auto"/>
            <w:right w:val="none" w:sz="0" w:space="0" w:color="auto"/>
          </w:divBdr>
        </w:div>
        <w:div w:id="1768501848">
          <w:marLeft w:val="576"/>
          <w:marRight w:val="0"/>
          <w:marTop w:val="60"/>
          <w:marBottom w:val="0"/>
          <w:divBdr>
            <w:top w:val="none" w:sz="0" w:space="0" w:color="auto"/>
            <w:left w:val="none" w:sz="0" w:space="0" w:color="auto"/>
            <w:bottom w:val="none" w:sz="0" w:space="0" w:color="auto"/>
            <w:right w:val="none" w:sz="0" w:space="0" w:color="auto"/>
          </w:divBdr>
        </w:div>
        <w:div w:id="1912617022">
          <w:marLeft w:val="576"/>
          <w:marRight w:val="0"/>
          <w:marTop w:val="60"/>
          <w:marBottom w:val="0"/>
          <w:divBdr>
            <w:top w:val="none" w:sz="0" w:space="0" w:color="auto"/>
            <w:left w:val="none" w:sz="0" w:space="0" w:color="auto"/>
            <w:bottom w:val="none" w:sz="0" w:space="0" w:color="auto"/>
            <w:right w:val="none" w:sz="0" w:space="0" w:color="auto"/>
          </w:divBdr>
        </w:div>
        <w:div w:id="1697075072">
          <w:marLeft w:val="576"/>
          <w:marRight w:val="0"/>
          <w:marTop w:val="60"/>
          <w:marBottom w:val="0"/>
          <w:divBdr>
            <w:top w:val="none" w:sz="0" w:space="0" w:color="auto"/>
            <w:left w:val="none" w:sz="0" w:space="0" w:color="auto"/>
            <w:bottom w:val="none" w:sz="0" w:space="0" w:color="auto"/>
            <w:right w:val="none" w:sz="0" w:space="0" w:color="auto"/>
          </w:divBdr>
        </w:div>
        <w:div w:id="1839223068">
          <w:marLeft w:val="576"/>
          <w:marRight w:val="0"/>
          <w:marTop w:val="60"/>
          <w:marBottom w:val="0"/>
          <w:divBdr>
            <w:top w:val="none" w:sz="0" w:space="0" w:color="auto"/>
            <w:left w:val="none" w:sz="0" w:space="0" w:color="auto"/>
            <w:bottom w:val="none" w:sz="0" w:space="0" w:color="auto"/>
            <w:right w:val="none" w:sz="0" w:space="0" w:color="auto"/>
          </w:divBdr>
        </w:div>
      </w:divsChild>
    </w:div>
    <w:div w:id="822088517">
      <w:bodyDiv w:val="1"/>
      <w:marLeft w:val="0"/>
      <w:marRight w:val="0"/>
      <w:marTop w:val="0"/>
      <w:marBottom w:val="0"/>
      <w:divBdr>
        <w:top w:val="none" w:sz="0" w:space="0" w:color="auto"/>
        <w:left w:val="none" w:sz="0" w:space="0" w:color="auto"/>
        <w:bottom w:val="none" w:sz="0" w:space="0" w:color="auto"/>
        <w:right w:val="none" w:sz="0" w:space="0" w:color="auto"/>
      </w:divBdr>
    </w:div>
    <w:div w:id="822965282">
      <w:bodyDiv w:val="1"/>
      <w:marLeft w:val="0"/>
      <w:marRight w:val="0"/>
      <w:marTop w:val="0"/>
      <w:marBottom w:val="0"/>
      <w:divBdr>
        <w:top w:val="none" w:sz="0" w:space="0" w:color="auto"/>
        <w:left w:val="none" w:sz="0" w:space="0" w:color="auto"/>
        <w:bottom w:val="none" w:sz="0" w:space="0" w:color="auto"/>
        <w:right w:val="none" w:sz="0" w:space="0" w:color="auto"/>
      </w:divBdr>
    </w:div>
    <w:div w:id="824053956">
      <w:bodyDiv w:val="1"/>
      <w:marLeft w:val="0"/>
      <w:marRight w:val="0"/>
      <w:marTop w:val="0"/>
      <w:marBottom w:val="0"/>
      <w:divBdr>
        <w:top w:val="none" w:sz="0" w:space="0" w:color="auto"/>
        <w:left w:val="none" w:sz="0" w:space="0" w:color="auto"/>
        <w:bottom w:val="none" w:sz="0" w:space="0" w:color="auto"/>
        <w:right w:val="none" w:sz="0" w:space="0" w:color="auto"/>
      </w:divBdr>
    </w:div>
    <w:div w:id="843934575">
      <w:bodyDiv w:val="1"/>
      <w:marLeft w:val="0"/>
      <w:marRight w:val="0"/>
      <w:marTop w:val="0"/>
      <w:marBottom w:val="0"/>
      <w:divBdr>
        <w:top w:val="none" w:sz="0" w:space="0" w:color="auto"/>
        <w:left w:val="none" w:sz="0" w:space="0" w:color="auto"/>
        <w:bottom w:val="none" w:sz="0" w:space="0" w:color="auto"/>
        <w:right w:val="none" w:sz="0" w:space="0" w:color="auto"/>
      </w:divBdr>
    </w:div>
    <w:div w:id="871114871">
      <w:bodyDiv w:val="1"/>
      <w:marLeft w:val="0"/>
      <w:marRight w:val="0"/>
      <w:marTop w:val="0"/>
      <w:marBottom w:val="0"/>
      <w:divBdr>
        <w:top w:val="none" w:sz="0" w:space="0" w:color="auto"/>
        <w:left w:val="none" w:sz="0" w:space="0" w:color="auto"/>
        <w:bottom w:val="none" w:sz="0" w:space="0" w:color="auto"/>
        <w:right w:val="none" w:sz="0" w:space="0" w:color="auto"/>
      </w:divBdr>
    </w:div>
    <w:div w:id="872034870">
      <w:bodyDiv w:val="1"/>
      <w:marLeft w:val="0"/>
      <w:marRight w:val="0"/>
      <w:marTop w:val="0"/>
      <w:marBottom w:val="0"/>
      <w:divBdr>
        <w:top w:val="none" w:sz="0" w:space="0" w:color="auto"/>
        <w:left w:val="none" w:sz="0" w:space="0" w:color="auto"/>
        <w:bottom w:val="none" w:sz="0" w:space="0" w:color="auto"/>
        <w:right w:val="none" w:sz="0" w:space="0" w:color="auto"/>
      </w:divBdr>
    </w:div>
    <w:div w:id="880366230">
      <w:bodyDiv w:val="1"/>
      <w:marLeft w:val="0"/>
      <w:marRight w:val="0"/>
      <w:marTop w:val="0"/>
      <w:marBottom w:val="0"/>
      <w:divBdr>
        <w:top w:val="none" w:sz="0" w:space="0" w:color="auto"/>
        <w:left w:val="none" w:sz="0" w:space="0" w:color="auto"/>
        <w:bottom w:val="none" w:sz="0" w:space="0" w:color="auto"/>
        <w:right w:val="none" w:sz="0" w:space="0" w:color="auto"/>
      </w:divBdr>
    </w:div>
    <w:div w:id="883710686">
      <w:bodyDiv w:val="1"/>
      <w:marLeft w:val="0"/>
      <w:marRight w:val="0"/>
      <w:marTop w:val="0"/>
      <w:marBottom w:val="0"/>
      <w:divBdr>
        <w:top w:val="none" w:sz="0" w:space="0" w:color="auto"/>
        <w:left w:val="none" w:sz="0" w:space="0" w:color="auto"/>
        <w:bottom w:val="none" w:sz="0" w:space="0" w:color="auto"/>
        <w:right w:val="none" w:sz="0" w:space="0" w:color="auto"/>
      </w:divBdr>
    </w:div>
    <w:div w:id="887569430">
      <w:bodyDiv w:val="1"/>
      <w:marLeft w:val="0"/>
      <w:marRight w:val="0"/>
      <w:marTop w:val="0"/>
      <w:marBottom w:val="0"/>
      <w:divBdr>
        <w:top w:val="none" w:sz="0" w:space="0" w:color="auto"/>
        <w:left w:val="none" w:sz="0" w:space="0" w:color="auto"/>
        <w:bottom w:val="none" w:sz="0" w:space="0" w:color="auto"/>
        <w:right w:val="none" w:sz="0" w:space="0" w:color="auto"/>
      </w:divBdr>
    </w:div>
    <w:div w:id="903492722">
      <w:bodyDiv w:val="1"/>
      <w:marLeft w:val="0"/>
      <w:marRight w:val="0"/>
      <w:marTop w:val="0"/>
      <w:marBottom w:val="0"/>
      <w:divBdr>
        <w:top w:val="none" w:sz="0" w:space="0" w:color="auto"/>
        <w:left w:val="none" w:sz="0" w:space="0" w:color="auto"/>
        <w:bottom w:val="none" w:sz="0" w:space="0" w:color="auto"/>
        <w:right w:val="none" w:sz="0" w:space="0" w:color="auto"/>
      </w:divBdr>
    </w:div>
    <w:div w:id="915750098">
      <w:bodyDiv w:val="1"/>
      <w:marLeft w:val="0"/>
      <w:marRight w:val="0"/>
      <w:marTop w:val="0"/>
      <w:marBottom w:val="0"/>
      <w:divBdr>
        <w:top w:val="none" w:sz="0" w:space="0" w:color="auto"/>
        <w:left w:val="none" w:sz="0" w:space="0" w:color="auto"/>
        <w:bottom w:val="none" w:sz="0" w:space="0" w:color="auto"/>
        <w:right w:val="none" w:sz="0" w:space="0" w:color="auto"/>
      </w:divBdr>
    </w:div>
    <w:div w:id="917714213">
      <w:bodyDiv w:val="1"/>
      <w:marLeft w:val="0"/>
      <w:marRight w:val="0"/>
      <w:marTop w:val="0"/>
      <w:marBottom w:val="0"/>
      <w:divBdr>
        <w:top w:val="none" w:sz="0" w:space="0" w:color="auto"/>
        <w:left w:val="none" w:sz="0" w:space="0" w:color="auto"/>
        <w:bottom w:val="none" w:sz="0" w:space="0" w:color="auto"/>
        <w:right w:val="none" w:sz="0" w:space="0" w:color="auto"/>
      </w:divBdr>
    </w:div>
    <w:div w:id="954336410">
      <w:bodyDiv w:val="1"/>
      <w:marLeft w:val="0"/>
      <w:marRight w:val="0"/>
      <w:marTop w:val="0"/>
      <w:marBottom w:val="0"/>
      <w:divBdr>
        <w:top w:val="none" w:sz="0" w:space="0" w:color="auto"/>
        <w:left w:val="none" w:sz="0" w:space="0" w:color="auto"/>
        <w:bottom w:val="none" w:sz="0" w:space="0" w:color="auto"/>
        <w:right w:val="none" w:sz="0" w:space="0" w:color="auto"/>
      </w:divBdr>
    </w:div>
    <w:div w:id="959804395">
      <w:bodyDiv w:val="1"/>
      <w:marLeft w:val="0"/>
      <w:marRight w:val="0"/>
      <w:marTop w:val="0"/>
      <w:marBottom w:val="0"/>
      <w:divBdr>
        <w:top w:val="none" w:sz="0" w:space="0" w:color="auto"/>
        <w:left w:val="none" w:sz="0" w:space="0" w:color="auto"/>
        <w:bottom w:val="none" w:sz="0" w:space="0" w:color="auto"/>
        <w:right w:val="none" w:sz="0" w:space="0" w:color="auto"/>
      </w:divBdr>
    </w:div>
    <w:div w:id="973944174">
      <w:bodyDiv w:val="1"/>
      <w:marLeft w:val="0"/>
      <w:marRight w:val="0"/>
      <w:marTop w:val="0"/>
      <w:marBottom w:val="0"/>
      <w:divBdr>
        <w:top w:val="none" w:sz="0" w:space="0" w:color="auto"/>
        <w:left w:val="none" w:sz="0" w:space="0" w:color="auto"/>
        <w:bottom w:val="none" w:sz="0" w:space="0" w:color="auto"/>
        <w:right w:val="none" w:sz="0" w:space="0" w:color="auto"/>
      </w:divBdr>
    </w:div>
    <w:div w:id="985284915">
      <w:bodyDiv w:val="1"/>
      <w:marLeft w:val="0"/>
      <w:marRight w:val="0"/>
      <w:marTop w:val="0"/>
      <w:marBottom w:val="0"/>
      <w:divBdr>
        <w:top w:val="none" w:sz="0" w:space="0" w:color="auto"/>
        <w:left w:val="none" w:sz="0" w:space="0" w:color="auto"/>
        <w:bottom w:val="none" w:sz="0" w:space="0" w:color="auto"/>
        <w:right w:val="none" w:sz="0" w:space="0" w:color="auto"/>
      </w:divBdr>
      <w:divsChild>
        <w:div w:id="133450290">
          <w:marLeft w:val="576"/>
          <w:marRight w:val="0"/>
          <w:marTop w:val="60"/>
          <w:marBottom w:val="0"/>
          <w:divBdr>
            <w:top w:val="none" w:sz="0" w:space="0" w:color="auto"/>
            <w:left w:val="none" w:sz="0" w:space="0" w:color="auto"/>
            <w:bottom w:val="none" w:sz="0" w:space="0" w:color="auto"/>
            <w:right w:val="none" w:sz="0" w:space="0" w:color="auto"/>
          </w:divBdr>
        </w:div>
        <w:div w:id="1435519052">
          <w:marLeft w:val="576"/>
          <w:marRight w:val="0"/>
          <w:marTop w:val="60"/>
          <w:marBottom w:val="0"/>
          <w:divBdr>
            <w:top w:val="none" w:sz="0" w:space="0" w:color="auto"/>
            <w:left w:val="none" w:sz="0" w:space="0" w:color="auto"/>
            <w:bottom w:val="none" w:sz="0" w:space="0" w:color="auto"/>
            <w:right w:val="none" w:sz="0" w:space="0" w:color="auto"/>
          </w:divBdr>
        </w:div>
        <w:div w:id="612395150">
          <w:marLeft w:val="576"/>
          <w:marRight w:val="0"/>
          <w:marTop w:val="60"/>
          <w:marBottom w:val="0"/>
          <w:divBdr>
            <w:top w:val="none" w:sz="0" w:space="0" w:color="auto"/>
            <w:left w:val="none" w:sz="0" w:space="0" w:color="auto"/>
            <w:bottom w:val="none" w:sz="0" w:space="0" w:color="auto"/>
            <w:right w:val="none" w:sz="0" w:space="0" w:color="auto"/>
          </w:divBdr>
        </w:div>
        <w:div w:id="1406490915">
          <w:marLeft w:val="576"/>
          <w:marRight w:val="0"/>
          <w:marTop w:val="60"/>
          <w:marBottom w:val="0"/>
          <w:divBdr>
            <w:top w:val="none" w:sz="0" w:space="0" w:color="auto"/>
            <w:left w:val="none" w:sz="0" w:space="0" w:color="auto"/>
            <w:bottom w:val="none" w:sz="0" w:space="0" w:color="auto"/>
            <w:right w:val="none" w:sz="0" w:space="0" w:color="auto"/>
          </w:divBdr>
        </w:div>
        <w:div w:id="1459372285">
          <w:marLeft w:val="576"/>
          <w:marRight w:val="0"/>
          <w:marTop w:val="60"/>
          <w:marBottom w:val="0"/>
          <w:divBdr>
            <w:top w:val="none" w:sz="0" w:space="0" w:color="auto"/>
            <w:left w:val="none" w:sz="0" w:space="0" w:color="auto"/>
            <w:bottom w:val="none" w:sz="0" w:space="0" w:color="auto"/>
            <w:right w:val="none" w:sz="0" w:space="0" w:color="auto"/>
          </w:divBdr>
        </w:div>
        <w:div w:id="397828183">
          <w:marLeft w:val="576"/>
          <w:marRight w:val="0"/>
          <w:marTop w:val="60"/>
          <w:marBottom w:val="0"/>
          <w:divBdr>
            <w:top w:val="none" w:sz="0" w:space="0" w:color="auto"/>
            <w:left w:val="none" w:sz="0" w:space="0" w:color="auto"/>
            <w:bottom w:val="none" w:sz="0" w:space="0" w:color="auto"/>
            <w:right w:val="none" w:sz="0" w:space="0" w:color="auto"/>
          </w:divBdr>
        </w:div>
        <w:div w:id="485826436">
          <w:marLeft w:val="576"/>
          <w:marRight w:val="0"/>
          <w:marTop w:val="60"/>
          <w:marBottom w:val="0"/>
          <w:divBdr>
            <w:top w:val="none" w:sz="0" w:space="0" w:color="auto"/>
            <w:left w:val="none" w:sz="0" w:space="0" w:color="auto"/>
            <w:bottom w:val="none" w:sz="0" w:space="0" w:color="auto"/>
            <w:right w:val="none" w:sz="0" w:space="0" w:color="auto"/>
          </w:divBdr>
        </w:div>
        <w:div w:id="461074081">
          <w:marLeft w:val="576"/>
          <w:marRight w:val="0"/>
          <w:marTop w:val="60"/>
          <w:marBottom w:val="0"/>
          <w:divBdr>
            <w:top w:val="none" w:sz="0" w:space="0" w:color="auto"/>
            <w:left w:val="none" w:sz="0" w:space="0" w:color="auto"/>
            <w:bottom w:val="none" w:sz="0" w:space="0" w:color="auto"/>
            <w:right w:val="none" w:sz="0" w:space="0" w:color="auto"/>
          </w:divBdr>
        </w:div>
      </w:divsChild>
    </w:div>
    <w:div w:id="988285852">
      <w:bodyDiv w:val="1"/>
      <w:marLeft w:val="0"/>
      <w:marRight w:val="0"/>
      <w:marTop w:val="0"/>
      <w:marBottom w:val="0"/>
      <w:divBdr>
        <w:top w:val="none" w:sz="0" w:space="0" w:color="auto"/>
        <w:left w:val="none" w:sz="0" w:space="0" w:color="auto"/>
        <w:bottom w:val="none" w:sz="0" w:space="0" w:color="auto"/>
        <w:right w:val="none" w:sz="0" w:space="0" w:color="auto"/>
      </w:divBdr>
    </w:div>
    <w:div w:id="991254727">
      <w:bodyDiv w:val="1"/>
      <w:marLeft w:val="0"/>
      <w:marRight w:val="0"/>
      <w:marTop w:val="0"/>
      <w:marBottom w:val="0"/>
      <w:divBdr>
        <w:top w:val="none" w:sz="0" w:space="0" w:color="auto"/>
        <w:left w:val="none" w:sz="0" w:space="0" w:color="auto"/>
        <w:bottom w:val="none" w:sz="0" w:space="0" w:color="auto"/>
        <w:right w:val="none" w:sz="0" w:space="0" w:color="auto"/>
      </w:divBdr>
    </w:div>
    <w:div w:id="1015420164">
      <w:bodyDiv w:val="1"/>
      <w:marLeft w:val="0"/>
      <w:marRight w:val="0"/>
      <w:marTop w:val="0"/>
      <w:marBottom w:val="0"/>
      <w:divBdr>
        <w:top w:val="none" w:sz="0" w:space="0" w:color="auto"/>
        <w:left w:val="none" w:sz="0" w:space="0" w:color="auto"/>
        <w:bottom w:val="none" w:sz="0" w:space="0" w:color="auto"/>
        <w:right w:val="none" w:sz="0" w:space="0" w:color="auto"/>
      </w:divBdr>
    </w:div>
    <w:div w:id="1028796246">
      <w:bodyDiv w:val="1"/>
      <w:marLeft w:val="0"/>
      <w:marRight w:val="0"/>
      <w:marTop w:val="0"/>
      <w:marBottom w:val="0"/>
      <w:divBdr>
        <w:top w:val="none" w:sz="0" w:space="0" w:color="auto"/>
        <w:left w:val="none" w:sz="0" w:space="0" w:color="auto"/>
        <w:bottom w:val="none" w:sz="0" w:space="0" w:color="auto"/>
        <w:right w:val="none" w:sz="0" w:space="0" w:color="auto"/>
      </w:divBdr>
    </w:div>
    <w:div w:id="1034696992">
      <w:bodyDiv w:val="1"/>
      <w:marLeft w:val="0"/>
      <w:marRight w:val="0"/>
      <w:marTop w:val="0"/>
      <w:marBottom w:val="0"/>
      <w:divBdr>
        <w:top w:val="none" w:sz="0" w:space="0" w:color="auto"/>
        <w:left w:val="none" w:sz="0" w:space="0" w:color="auto"/>
        <w:bottom w:val="none" w:sz="0" w:space="0" w:color="auto"/>
        <w:right w:val="none" w:sz="0" w:space="0" w:color="auto"/>
      </w:divBdr>
    </w:div>
    <w:div w:id="1064181653">
      <w:bodyDiv w:val="1"/>
      <w:marLeft w:val="0"/>
      <w:marRight w:val="0"/>
      <w:marTop w:val="0"/>
      <w:marBottom w:val="0"/>
      <w:divBdr>
        <w:top w:val="none" w:sz="0" w:space="0" w:color="auto"/>
        <w:left w:val="none" w:sz="0" w:space="0" w:color="auto"/>
        <w:bottom w:val="none" w:sz="0" w:space="0" w:color="auto"/>
        <w:right w:val="none" w:sz="0" w:space="0" w:color="auto"/>
      </w:divBdr>
    </w:div>
    <w:div w:id="1087847768">
      <w:bodyDiv w:val="1"/>
      <w:marLeft w:val="0"/>
      <w:marRight w:val="0"/>
      <w:marTop w:val="0"/>
      <w:marBottom w:val="0"/>
      <w:divBdr>
        <w:top w:val="none" w:sz="0" w:space="0" w:color="auto"/>
        <w:left w:val="none" w:sz="0" w:space="0" w:color="auto"/>
        <w:bottom w:val="none" w:sz="0" w:space="0" w:color="auto"/>
        <w:right w:val="none" w:sz="0" w:space="0" w:color="auto"/>
      </w:divBdr>
    </w:div>
    <w:div w:id="1090390048">
      <w:bodyDiv w:val="1"/>
      <w:marLeft w:val="0"/>
      <w:marRight w:val="0"/>
      <w:marTop w:val="0"/>
      <w:marBottom w:val="0"/>
      <w:divBdr>
        <w:top w:val="none" w:sz="0" w:space="0" w:color="auto"/>
        <w:left w:val="none" w:sz="0" w:space="0" w:color="auto"/>
        <w:bottom w:val="none" w:sz="0" w:space="0" w:color="auto"/>
        <w:right w:val="none" w:sz="0" w:space="0" w:color="auto"/>
      </w:divBdr>
    </w:div>
    <w:div w:id="1097292213">
      <w:bodyDiv w:val="1"/>
      <w:marLeft w:val="0"/>
      <w:marRight w:val="0"/>
      <w:marTop w:val="0"/>
      <w:marBottom w:val="0"/>
      <w:divBdr>
        <w:top w:val="none" w:sz="0" w:space="0" w:color="auto"/>
        <w:left w:val="none" w:sz="0" w:space="0" w:color="auto"/>
        <w:bottom w:val="none" w:sz="0" w:space="0" w:color="auto"/>
        <w:right w:val="none" w:sz="0" w:space="0" w:color="auto"/>
      </w:divBdr>
    </w:div>
    <w:div w:id="1102074119">
      <w:bodyDiv w:val="1"/>
      <w:marLeft w:val="0"/>
      <w:marRight w:val="0"/>
      <w:marTop w:val="0"/>
      <w:marBottom w:val="0"/>
      <w:divBdr>
        <w:top w:val="none" w:sz="0" w:space="0" w:color="auto"/>
        <w:left w:val="none" w:sz="0" w:space="0" w:color="auto"/>
        <w:bottom w:val="none" w:sz="0" w:space="0" w:color="auto"/>
        <w:right w:val="none" w:sz="0" w:space="0" w:color="auto"/>
      </w:divBdr>
    </w:div>
    <w:div w:id="1136335910">
      <w:bodyDiv w:val="1"/>
      <w:marLeft w:val="0"/>
      <w:marRight w:val="0"/>
      <w:marTop w:val="0"/>
      <w:marBottom w:val="0"/>
      <w:divBdr>
        <w:top w:val="none" w:sz="0" w:space="0" w:color="auto"/>
        <w:left w:val="none" w:sz="0" w:space="0" w:color="auto"/>
        <w:bottom w:val="none" w:sz="0" w:space="0" w:color="auto"/>
        <w:right w:val="none" w:sz="0" w:space="0" w:color="auto"/>
      </w:divBdr>
    </w:div>
    <w:div w:id="1142580687">
      <w:bodyDiv w:val="1"/>
      <w:marLeft w:val="0"/>
      <w:marRight w:val="0"/>
      <w:marTop w:val="0"/>
      <w:marBottom w:val="0"/>
      <w:divBdr>
        <w:top w:val="none" w:sz="0" w:space="0" w:color="auto"/>
        <w:left w:val="none" w:sz="0" w:space="0" w:color="auto"/>
        <w:bottom w:val="none" w:sz="0" w:space="0" w:color="auto"/>
        <w:right w:val="none" w:sz="0" w:space="0" w:color="auto"/>
      </w:divBdr>
    </w:div>
    <w:div w:id="1160806087">
      <w:bodyDiv w:val="1"/>
      <w:marLeft w:val="0"/>
      <w:marRight w:val="0"/>
      <w:marTop w:val="0"/>
      <w:marBottom w:val="0"/>
      <w:divBdr>
        <w:top w:val="none" w:sz="0" w:space="0" w:color="auto"/>
        <w:left w:val="none" w:sz="0" w:space="0" w:color="auto"/>
        <w:bottom w:val="none" w:sz="0" w:space="0" w:color="auto"/>
        <w:right w:val="none" w:sz="0" w:space="0" w:color="auto"/>
      </w:divBdr>
    </w:div>
    <w:div w:id="1161577386">
      <w:bodyDiv w:val="1"/>
      <w:marLeft w:val="0"/>
      <w:marRight w:val="0"/>
      <w:marTop w:val="0"/>
      <w:marBottom w:val="0"/>
      <w:divBdr>
        <w:top w:val="none" w:sz="0" w:space="0" w:color="auto"/>
        <w:left w:val="none" w:sz="0" w:space="0" w:color="auto"/>
        <w:bottom w:val="none" w:sz="0" w:space="0" w:color="auto"/>
        <w:right w:val="none" w:sz="0" w:space="0" w:color="auto"/>
      </w:divBdr>
    </w:div>
    <w:div w:id="1188983808">
      <w:bodyDiv w:val="1"/>
      <w:marLeft w:val="0"/>
      <w:marRight w:val="0"/>
      <w:marTop w:val="0"/>
      <w:marBottom w:val="0"/>
      <w:divBdr>
        <w:top w:val="none" w:sz="0" w:space="0" w:color="auto"/>
        <w:left w:val="none" w:sz="0" w:space="0" w:color="auto"/>
        <w:bottom w:val="none" w:sz="0" w:space="0" w:color="auto"/>
        <w:right w:val="none" w:sz="0" w:space="0" w:color="auto"/>
      </w:divBdr>
    </w:div>
    <w:div w:id="1190800938">
      <w:bodyDiv w:val="1"/>
      <w:marLeft w:val="0"/>
      <w:marRight w:val="0"/>
      <w:marTop w:val="0"/>
      <w:marBottom w:val="0"/>
      <w:divBdr>
        <w:top w:val="none" w:sz="0" w:space="0" w:color="auto"/>
        <w:left w:val="none" w:sz="0" w:space="0" w:color="auto"/>
        <w:bottom w:val="none" w:sz="0" w:space="0" w:color="auto"/>
        <w:right w:val="none" w:sz="0" w:space="0" w:color="auto"/>
      </w:divBdr>
    </w:div>
    <w:div w:id="1195730374">
      <w:bodyDiv w:val="1"/>
      <w:marLeft w:val="0"/>
      <w:marRight w:val="0"/>
      <w:marTop w:val="0"/>
      <w:marBottom w:val="0"/>
      <w:divBdr>
        <w:top w:val="none" w:sz="0" w:space="0" w:color="auto"/>
        <w:left w:val="none" w:sz="0" w:space="0" w:color="auto"/>
        <w:bottom w:val="none" w:sz="0" w:space="0" w:color="auto"/>
        <w:right w:val="none" w:sz="0" w:space="0" w:color="auto"/>
      </w:divBdr>
    </w:div>
    <w:div w:id="1197426030">
      <w:bodyDiv w:val="1"/>
      <w:marLeft w:val="0"/>
      <w:marRight w:val="0"/>
      <w:marTop w:val="0"/>
      <w:marBottom w:val="0"/>
      <w:divBdr>
        <w:top w:val="none" w:sz="0" w:space="0" w:color="auto"/>
        <w:left w:val="none" w:sz="0" w:space="0" w:color="auto"/>
        <w:bottom w:val="none" w:sz="0" w:space="0" w:color="auto"/>
        <w:right w:val="none" w:sz="0" w:space="0" w:color="auto"/>
      </w:divBdr>
    </w:div>
    <w:div w:id="1201016777">
      <w:bodyDiv w:val="1"/>
      <w:marLeft w:val="0"/>
      <w:marRight w:val="0"/>
      <w:marTop w:val="0"/>
      <w:marBottom w:val="0"/>
      <w:divBdr>
        <w:top w:val="none" w:sz="0" w:space="0" w:color="auto"/>
        <w:left w:val="none" w:sz="0" w:space="0" w:color="auto"/>
        <w:bottom w:val="none" w:sz="0" w:space="0" w:color="auto"/>
        <w:right w:val="none" w:sz="0" w:space="0" w:color="auto"/>
      </w:divBdr>
    </w:div>
    <w:div w:id="1280646413">
      <w:bodyDiv w:val="1"/>
      <w:marLeft w:val="0"/>
      <w:marRight w:val="0"/>
      <w:marTop w:val="0"/>
      <w:marBottom w:val="0"/>
      <w:divBdr>
        <w:top w:val="none" w:sz="0" w:space="0" w:color="auto"/>
        <w:left w:val="none" w:sz="0" w:space="0" w:color="auto"/>
        <w:bottom w:val="none" w:sz="0" w:space="0" w:color="auto"/>
        <w:right w:val="none" w:sz="0" w:space="0" w:color="auto"/>
      </w:divBdr>
    </w:div>
    <w:div w:id="1290359307">
      <w:bodyDiv w:val="1"/>
      <w:marLeft w:val="0"/>
      <w:marRight w:val="0"/>
      <w:marTop w:val="0"/>
      <w:marBottom w:val="0"/>
      <w:divBdr>
        <w:top w:val="none" w:sz="0" w:space="0" w:color="auto"/>
        <w:left w:val="none" w:sz="0" w:space="0" w:color="auto"/>
        <w:bottom w:val="none" w:sz="0" w:space="0" w:color="auto"/>
        <w:right w:val="none" w:sz="0" w:space="0" w:color="auto"/>
      </w:divBdr>
    </w:div>
    <w:div w:id="1291477560">
      <w:bodyDiv w:val="1"/>
      <w:marLeft w:val="0"/>
      <w:marRight w:val="0"/>
      <w:marTop w:val="0"/>
      <w:marBottom w:val="0"/>
      <w:divBdr>
        <w:top w:val="none" w:sz="0" w:space="0" w:color="auto"/>
        <w:left w:val="none" w:sz="0" w:space="0" w:color="auto"/>
        <w:bottom w:val="none" w:sz="0" w:space="0" w:color="auto"/>
        <w:right w:val="none" w:sz="0" w:space="0" w:color="auto"/>
      </w:divBdr>
    </w:div>
    <w:div w:id="1296641935">
      <w:bodyDiv w:val="1"/>
      <w:marLeft w:val="0"/>
      <w:marRight w:val="0"/>
      <w:marTop w:val="0"/>
      <w:marBottom w:val="0"/>
      <w:divBdr>
        <w:top w:val="none" w:sz="0" w:space="0" w:color="auto"/>
        <w:left w:val="none" w:sz="0" w:space="0" w:color="auto"/>
        <w:bottom w:val="none" w:sz="0" w:space="0" w:color="auto"/>
        <w:right w:val="none" w:sz="0" w:space="0" w:color="auto"/>
      </w:divBdr>
    </w:div>
    <w:div w:id="1302612630">
      <w:bodyDiv w:val="1"/>
      <w:marLeft w:val="0"/>
      <w:marRight w:val="0"/>
      <w:marTop w:val="0"/>
      <w:marBottom w:val="0"/>
      <w:divBdr>
        <w:top w:val="none" w:sz="0" w:space="0" w:color="auto"/>
        <w:left w:val="none" w:sz="0" w:space="0" w:color="auto"/>
        <w:bottom w:val="none" w:sz="0" w:space="0" w:color="auto"/>
        <w:right w:val="none" w:sz="0" w:space="0" w:color="auto"/>
      </w:divBdr>
    </w:div>
    <w:div w:id="1309633857">
      <w:bodyDiv w:val="1"/>
      <w:marLeft w:val="0"/>
      <w:marRight w:val="0"/>
      <w:marTop w:val="0"/>
      <w:marBottom w:val="0"/>
      <w:divBdr>
        <w:top w:val="none" w:sz="0" w:space="0" w:color="auto"/>
        <w:left w:val="none" w:sz="0" w:space="0" w:color="auto"/>
        <w:bottom w:val="none" w:sz="0" w:space="0" w:color="auto"/>
        <w:right w:val="none" w:sz="0" w:space="0" w:color="auto"/>
      </w:divBdr>
    </w:div>
    <w:div w:id="1314526598">
      <w:bodyDiv w:val="1"/>
      <w:marLeft w:val="0"/>
      <w:marRight w:val="0"/>
      <w:marTop w:val="0"/>
      <w:marBottom w:val="0"/>
      <w:divBdr>
        <w:top w:val="none" w:sz="0" w:space="0" w:color="auto"/>
        <w:left w:val="none" w:sz="0" w:space="0" w:color="auto"/>
        <w:bottom w:val="none" w:sz="0" w:space="0" w:color="auto"/>
        <w:right w:val="none" w:sz="0" w:space="0" w:color="auto"/>
      </w:divBdr>
    </w:div>
    <w:div w:id="1317564029">
      <w:bodyDiv w:val="1"/>
      <w:marLeft w:val="0"/>
      <w:marRight w:val="0"/>
      <w:marTop w:val="0"/>
      <w:marBottom w:val="0"/>
      <w:divBdr>
        <w:top w:val="none" w:sz="0" w:space="0" w:color="auto"/>
        <w:left w:val="none" w:sz="0" w:space="0" w:color="auto"/>
        <w:bottom w:val="none" w:sz="0" w:space="0" w:color="auto"/>
        <w:right w:val="none" w:sz="0" w:space="0" w:color="auto"/>
      </w:divBdr>
    </w:div>
    <w:div w:id="1318263786">
      <w:bodyDiv w:val="1"/>
      <w:marLeft w:val="0"/>
      <w:marRight w:val="0"/>
      <w:marTop w:val="0"/>
      <w:marBottom w:val="0"/>
      <w:divBdr>
        <w:top w:val="none" w:sz="0" w:space="0" w:color="auto"/>
        <w:left w:val="none" w:sz="0" w:space="0" w:color="auto"/>
        <w:bottom w:val="none" w:sz="0" w:space="0" w:color="auto"/>
        <w:right w:val="none" w:sz="0" w:space="0" w:color="auto"/>
      </w:divBdr>
    </w:div>
    <w:div w:id="1319460230">
      <w:bodyDiv w:val="1"/>
      <w:marLeft w:val="0"/>
      <w:marRight w:val="0"/>
      <w:marTop w:val="0"/>
      <w:marBottom w:val="0"/>
      <w:divBdr>
        <w:top w:val="none" w:sz="0" w:space="0" w:color="auto"/>
        <w:left w:val="none" w:sz="0" w:space="0" w:color="auto"/>
        <w:bottom w:val="none" w:sz="0" w:space="0" w:color="auto"/>
        <w:right w:val="none" w:sz="0" w:space="0" w:color="auto"/>
      </w:divBdr>
    </w:div>
    <w:div w:id="1329677258">
      <w:bodyDiv w:val="1"/>
      <w:marLeft w:val="0"/>
      <w:marRight w:val="0"/>
      <w:marTop w:val="0"/>
      <w:marBottom w:val="0"/>
      <w:divBdr>
        <w:top w:val="none" w:sz="0" w:space="0" w:color="auto"/>
        <w:left w:val="none" w:sz="0" w:space="0" w:color="auto"/>
        <w:bottom w:val="none" w:sz="0" w:space="0" w:color="auto"/>
        <w:right w:val="none" w:sz="0" w:space="0" w:color="auto"/>
      </w:divBdr>
    </w:div>
    <w:div w:id="1342390540">
      <w:bodyDiv w:val="1"/>
      <w:marLeft w:val="0"/>
      <w:marRight w:val="0"/>
      <w:marTop w:val="0"/>
      <w:marBottom w:val="0"/>
      <w:divBdr>
        <w:top w:val="none" w:sz="0" w:space="0" w:color="auto"/>
        <w:left w:val="none" w:sz="0" w:space="0" w:color="auto"/>
        <w:bottom w:val="none" w:sz="0" w:space="0" w:color="auto"/>
        <w:right w:val="none" w:sz="0" w:space="0" w:color="auto"/>
      </w:divBdr>
    </w:div>
    <w:div w:id="1360350767">
      <w:bodyDiv w:val="1"/>
      <w:marLeft w:val="0"/>
      <w:marRight w:val="0"/>
      <w:marTop w:val="0"/>
      <w:marBottom w:val="0"/>
      <w:divBdr>
        <w:top w:val="none" w:sz="0" w:space="0" w:color="auto"/>
        <w:left w:val="none" w:sz="0" w:space="0" w:color="auto"/>
        <w:bottom w:val="none" w:sz="0" w:space="0" w:color="auto"/>
        <w:right w:val="none" w:sz="0" w:space="0" w:color="auto"/>
      </w:divBdr>
    </w:div>
    <w:div w:id="1388645084">
      <w:bodyDiv w:val="1"/>
      <w:marLeft w:val="0"/>
      <w:marRight w:val="0"/>
      <w:marTop w:val="0"/>
      <w:marBottom w:val="0"/>
      <w:divBdr>
        <w:top w:val="none" w:sz="0" w:space="0" w:color="auto"/>
        <w:left w:val="none" w:sz="0" w:space="0" w:color="auto"/>
        <w:bottom w:val="none" w:sz="0" w:space="0" w:color="auto"/>
        <w:right w:val="none" w:sz="0" w:space="0" w:color="auto"/>
      </w:divBdr>
    </w:div>
    <w:div w:id="1388796379">
      <w:bodyDiv w:val="1"/>
      <w:marLeft w:val="0"/>
      <w:marRight w:val="0"/>
      <w:marTop w:val="0"/>
      <w:marBottom w:val="0"/>
      <w:divBdr>
        <w:top w:val="none" w:sz="0" w:space="0" w:color="auto"/>
        <w:left w:val="none" w:sz="0" w:space="0" w:color="auto"/>
        <w:bottom w:val="none" w:sz="0" w:space="0" w:color="auto"/>
        <w:right w:val="none" w:sz="0" w:space="0" w:color="auto"/>
      </w:divBdr>
    </w:div>
    <w:div w:id="1404526264">
      <w:bodyDiv w:val="1"/>
      <w:marLeft w:val="0"/>
      <w:marRight w:val="0"/>
      <w:marTop w:val="0"/>
      <w:marBottom w:val="0"/>
      <w:divBdr>
        <w:top w:val="none" w:sz="0" w:space="0" w:color="auto"/>
        <w:left w:val="none" w:sz="0" w:space="0" w:color="auto"/>
        <w:bottom w:val="none" w:sz="0" w:space="0" w:color="auto"/>
        <w:right w:val="none" w:sz="0" w:space="0" w:color="auto"/>
      </w:divBdr>
    </w:div>
    <w:div w:id="1406608508">
      <w:bodyDiv w:val="1"/>
      <w:marLeft w:val="0"/>
      <w:marRight w:val="0"/>
      <w:marTop w:val="0"/>
      <w:marBottom w:val="0"/>
      <w:divBdr>
        <w:top w:val="none" w:sz="0" w:space="0" w:color="auto"/>
        <w:left w:val="none" w:sz="0" w:space="0" w:color="auto"/>
        <w:bottom w:val="none" w:sz="0" w:space="0" w:color="auto"/>
        <w:right w:val="none" w:sz="0" w:space="0" w:color="auto"/>
      </w:divBdr>
    </w:div>
    <w:div w:id="1413578410">
      <w:bodyDiv w:val="1"/>
      <w:marLeft w:val="0"/>
      <w:marRight w:val="0"/>
      <w:marTop w:val="0"/>
      <w:marBottom w:val="0"/>
      <w:divBdr>
        <w:top w:val="none" w:sz="0" w:space="0" w:color="auto"/>
        <w:left w:val="none" w:sz="0" w:space="0" w:color="auto"/>
        <w:bottom w:val="none" w:sz="0" w:space="0" w:color="auto"/>
        <w:right w:val="none" w:sz="0" w:space="0" w:color="auto"/>
      </w:divBdr>
    </w:div>
    <w:div w:id="1455246122">
      <w:bodyDiv w:val="1"/>
      <w:marLeft w:val="0"/>
      <w:marRight w:val="0"/>
      <w:marTop w:val="0"/>
      <w:marBottom w:val="0"/>
      <w:divBdr>
        <w:top w:val="none" w:sz="0" w:space="0" w:color="auto"/>
        <w:left w:val="none" w:sz="0" w:space="0" w:color="auto"/>
        <w:bottom w:val="none" w:sz="0" w:space="0" w:color="auto"/>
        <w:right w:val="none" w:sz="0" w:space="0" w:color="auto"/>
      </w:divBdr>
    </w:div>
    <w:div w:id="1458453946">
      <w:bodyDiv w:val="1"/>
      <w:marLeft w:val="0"/>
      <w:marRight w:val="0"/>
      <w:marTop w:val="0"/>
      <w:marBottom w:val="0"/>
      <w:divBdr>
        <w:top w:val="none" w:sz="0" w:space="0" w:color="auto"/>
        <w:left w:val="none" w:sz="0" w:space="0" w:color="auto"/>
        <w:bottom w:val="none" w:sz="0" w:space="0" w:color="auto"/>
        <w:right w:val="none" w:sz="0" w:space="0" w:color="auto"/>
      </w:divBdr>
    </w:div>
    <w:div w:id="1471023161">
      <w:bodyDiv w:val="1"/>
      <w:marLeft w:val="0"/>
      <w:marRight w:val="0"/>
      <w:marTop w:val="0"/>
      <w:marBottom w:val="0"/>
      <w:divBdr>
        <w:top w:val="none" w:sz="0" w:space="0" w:color="auto"/>
        <w:left w:val="none" w:sz="0" w:space="0" w:color="auto"/>
        <w:bottom w:val="none" w:sz="0" w:space="0" w:color="auto"/>
        <w:right w:val="none" w:sz="0" w:space="0" w:color="auto"/>
      </w:divBdr>
    </w:div>
    <w:div w:id="1471706898">
      <w:bodyDiv w:val="1"/>
      <w:marLeft w:val="0"/>
      <w:marRight w:val="0"/>
      <w:marTop w:val="0"/>
      <w:marBottom w:val="0"/>
      <w:divBdr>
        <w:top w:val="none" w:sz="0" w:space="0" w:color="auto"/>
        <w:left w:val="none" w:sz="0" w:space="0" w:color="auto"/>
        <w:bottom w:val="none" w:sz="0" w:space="0" w:color="auto"/>
        <w:right w:val="none" w:sz="0" w:space="0" w:color="auto"/>
      </w:divBdr>
    </w:div>
    <w:div w:id="1486433539">
      <w:bodyDiv w:val="1"/>
      <w:marLeft w:val="0"/>
      <w:marRight w:val="0"/>
      <w:marTop w:val="0"/>
      <w:marBottom w:val="0"/>
      <w:divBdr>
        <w:top w:val="none" w:sz="0" w:space="0" w:color="auto"/>
        <w:left w:val="none" w:sz="0" w:space="0" w:color="auto"/>
        <w:bottom w:val="none" w:sz="0" w:space="0" w:color="auto"/>
        <w:right w:val="none" w:sz="0" w:space="0" w:color="auto"/>
      </w:divBdr>
    </w:div>
    <w:div w:id="1487821172">
      <w:bodyDiv w:val="1"/>
      <w:marLeft w:val="0"/>
      <w:marRight w:val="0"/>
      <w:marTop w:val="0"/>
      <w:marBottom w:val="0"/>
      <w:divBdr>
        <w:top w:val="none" w:sz="0" w:space="0" w:color="auto"/>
        <w:left w:val="none" w:sz="0" w:space="0" w:color="auto"/>
        <w:bottom w:val="none" w:sz="0" w:space="0" w:color="auto"/>
        <w:right w:val="none" w:sz="0" w:space="0" w:color="auto"/>
      </w:divBdr>
    </w:div>
    <w:div w:id="1518158612">
      <w:bodyDiv w:val="1"/>
      <w:marLeft w:val="0"/>
      <w:marRight w:val="0"/>
      <w:marTop w:val="0"/>
      <w:marBottom w:val="0"/>
      <w:divBdr>
        <w:top w:val="none" w:sz="0" w:space="0" w:color="auto"/>
        <w:left w:val="none" w:sz="0" w:space="0" w:color="auto"/>
        <w:bottom w:val="none" w:sz="0" w:space="0" w:color="auto"/>
        <w:right w:val="none" w:sz="0" w:space="0" w:color="auto"/>
      </w:divBdr>
    </w:div>
    <w:div w:id="1528592751">
      <w:bodyDiv w:val="1"/>
      <w:marLeft w:val="0"/>
      <w:marRight w:val="0"/>
      <w:marTop w:val="0"/>
      <w:marBottom w:val="0"/>
      <w:divBdr>
        <w:top w:val="none" w:sz="0" w:space="0" w:color="auto"/>
        <w:left w:val="none" w:sz="0" w:space="0" w:color="auto"/>
        <w:bottom w:val="none" w:sz="0" w:space="0" w:color="auto"/>
        <w:right w:val="none" w:sz="0" w:space="0" w:color="auto"/>
      </w:divBdr>
    </w:div>
    <w:div w:id="1550846238">
      <w:bodyDiv w:val="1"/>
      <w:marLeft w:val="0"/>
      <w:marRight w:val="0"/>
      <w:marTop w:val="0"/>
      <w:marBottom w:val="0"/>
      <w:divBdr>
        <w:top w:val="none" w:sz="0" w:space="0" w:color="auto"/>
        <w:left w:val="none" w:sz="0" w:space="0" w:color="auto"/>
        <w:bottom w:val="none" w:sz="0" w:space="0" w:color="auto"/>
        <w:right w:val="none" w:sz="0" w:space="0" w:color="auto"/>
      </w:divBdr>
    </w:div>
    <w:div w:id="1564020209">
      <w:bodyDiv w:val="1"/>
      <w:marLeft w:val="0"/>
      <w:marRight w:val="0"/>
      <w:marTop w:val="0"/>
      <w:marBottom w:val="0"/>
      <w:divBdr>
        <w:top w:val="none" w:sz="0" w:space="0" w:color="auto"/>
        <w:left w:val="none" w:sz="0" w:space="0" w:color="auto"/>
        <w:bottom w:val="none" w:sz="0" w:space="0" w:color="auto"/>
        <w:right w:val="none" w:sz="0" w:space="0" w:color="auto"/>
      </w:divBdr>
    </w:div>
    <w:div w:id="1564485753">
      <w:bodyDiv w:val="1"/>
      <w:marLeft w:val="0"/>
      <w:marRight w:val="0"/>
      <w:marTop w:val="0"/>
      <w:marBottom w:val="0"/>
      <w:divBdr>
        <w:top w:val="none" w:sz="0" w:space="0" w:color="auto"/>
        <w:left w:val="none" w:sz="0" w:space="0" w:color="auto"/>
        <w:bottom w:val="none" w:sz="0" w:space="0" w:color="auto"/>
        <w:right w:val="none" w:sz="0" w:space="0" w:color="auto"/>
      </w:divBdr>
    </w:div>
    <w:div w:id="1575697585">
      <w:bodyDiv w:val="1"/>
      <w:marLeft w:val="0"/>
      <w:marRight w:val="0"/>
      <w:marTop w:val="0"/>
      <w:marBottom w:val="0"/>
      <w:divBdr>
        <w:top w:val="none" w:sz="0" w:space="0" w:color="auto"/>
        <w:left w:val="none" w:sz="0" w:space="0" w:color="auto"/>
        <w:bottom w:val="none" w:sz="0" w:space="0" w:color="auto"/>
        <w:right w:val="none" w:sz="0" w:space="0" w:color="auto"/>
      </w:divBdr>
    </w:div>
    <w:div w:id="1591893494">
      <w:bodyDiv w:val="1"/>
      <w:marLeft w:val="0"/>
      <w:marRight w:val="0"/>
      <w:marTop w:val="0"/>
      <w:marBottom w:val="0"/>
      <w:divBdr>
        <w:top w:val="none" w:sz="0" w:space="0" w:color="auto"/>
        <w:left w:val="none" w:sz="0" w:space="0" w:color="auto"/>
        <w:bottom w:val="none" w:sz="0" w:space="0" w:color="auto"/>
        <w:right w:val="none" w:sz="0" w:space="0" w:color="auto"/>
      </w:divBdr>
    </w:div>
    <w:div w:id="1600676710">
      <w:bodyDiv w:val="1"/>
      <w:marLeft w:val="0"/>
      <w:marRight w:val="0"/>
      <w:marTop w:val="0"/>
      <w:marBottom w:val="0"/>
      <w:divBdr>
        <w:top w:val="none" w:sz="0" w:space="0" w:color="auto"/>
        <w:left w:val="none" w:sz="0" w:space="0" w:color="auto"/>
        <w:bottom w:val="none" w:sz="0" w:space="0" w:color="auto"/>
        <w:right w:val="none" w:sz="0" w:space="0" w:color="auto"/>
      </w:divBdr>
    </w:div>
    <w:div w:id="1604996122">
      <w:bodyDiv w:val="1"/>
      <w:marLeft w:val="0"/>
      <w:marRight w:val="0"/>
      <w:marTop w:val="0"/>
      <w:marBottom w:val="0"/>
      <w:divBdr>
        <w:top w:val="none" w:sz="0" w:space="0" w:color="auto"/>
        <w:left w:val="none" w:sz="0" w:space="0" w:color="auto"/>
        <w:bottom w:val="none" w:sz="0" w:space="0" w:color="auto"/>
        <w:right w:val="none" w:sz="0" w:space="0" w:color="auto"/>
      </w:divBdr>
    </w:div>
    <w:div w:id="1609659598">
      <w:bodyDiv w:val="1"/>
      <w:marLeft w:val="0"/>
      <w:marRight w:val="0"/>
      <w:marTop w:val="0"/>
      <w:marBottom w:val="0"/>
      <w:divBdr>
        <w:top w:val="none" w:sz="0" w:space="0" w:color="auto"/>
        <w:left w:val="none" w:sz="0" w:space="0" w:color="auto"/>
        <w:bottom w:val="none" w:sz="0" w:space="0" w:color="auto"/>
        <w:right w:val="none" w:sz="0" w:space="0" w:color="auto"/>
      </w:divBdr>
    </w:div>
    <w:div w:id="1611471157">
      <w:bodyDiv w:val="1"/>
      <w:marLeft w:val="0"/>
      <w:marRight w:val="0"/>
      <w:marTop w:val="0"/>
      <w:marBottom w:val="0"/>
      <w:divBdr>
        <w:top w:val="none" w:sz="0" w:space="0" w:color="auto"/>
        <w:left w:val="none" w:sz="0" w:space="0" w:color="auto"/>
        <w:bottom w:val="none" w:sz="0" w:space="0" w:color="auto"/>
        <w:right w:val="none" w:sz="0" w:space="0" w:color="auto"/>
      </w:divBdr>
    </w:div>
    <w:div w:id="1638561469">
      <w:bodyDiv w:val="1"/>
      <w:marLeft w:val="0"/>
      <w:marRight w:val="0"/>
      <w:marTop w:val="0"/>
      <w:marBottom w:val="0"/>
      <w:divBdr>
        <w:top w:val="none" w:sz="0" w:space="0" w:color="auto"/>
        <w:left w:val="none" w:sz="0" w:space="0" w:color="auto"/>
        <w:bottom w:val="none" w:sz="0" w:space="0" w:color="auto"/>
        <w:right w:val="none" w:sz="0" w:space="0" w:color="auto"/>
      </w:divBdr>
      <w:divsChild>
        <w:div w:id="1066996382">
          <w:marLeft w:val="0"/>
          <w:marRight w:val="0"/>
          <w:marTop w:val="0"/>
          <w:marBottom w:val="0"/>
          <w:divBdr>
            <w:top w:val="none" w:sz="0" w:space="0" w:color="auto"/>
            <w:left w:val="none" w:sz="0" w:space="0" w:color="auto"/>
            <w:bottom w:val="none" w:sz="0" w:space="0" w:color="auto"/>
            <w:right w:val="none" w:sz="0" w:space="0" w:color="auto"/>
          </w:divBdr>
        </w:div>
      </w:divsChild>
    </w:div>
    <w:div w:id="1645699204">
      <w:bodyDiv w:val="1"/>
      <w:marLeft w:val="0"/>
      <w:marRight w:val="0"/>
      <w:marTop w:val="0"/>
      <w:marBottom w:val="0"/>
      <w:divBdr>
        <w:top w:val="none" w:sz="0" w:space="0" w:color="auto"/>
        <w:left w:val="none" w:sz="0" w:space="0" w:color="auto"/>
        <w:bottom w:val="none" w:sz="0" w:space="0" w:color="auto"/>
        <w:right w:val="none" w:sz="0" w:space="0" w:color="auto"/>
      </w:divBdr>
    </w:div>
    <w:div w:id="1653218135">
      <w:bodyDiv w:val="1"/>
      <w:marLeft w:val="0"/>
      <w:marRight w:val="0"/>
      <w:marTop w:val="0"/>
      <w:marBottom w:val="0"/>
      <w:divBdr>
        <w:top w:val="none" w:sz="0" w:space="0" w:color="auto"/>
        <w:left w:val="none" w:sz="0" w:space="0" w:color="auto"/>
        <w:bottom w:val="none" w:sz="0" w:space="0" w:color="auto"/>
        <w:right w:val="none" w:sz="0" w:space="0" w:color="auto"/>
      </w:divBdr>
    </w:div>
    <w:div w:id="1656638534">
      <w:bodyDiv w:val="1"/>
      <w:marLeft w:val="0"/>
      <w:marRight w:val="0"/>
      <w:marTop w:val="0"/>
      <w:marBottom w:val="0"/>
      <w:divBdr>
        <w:top w:val="none" w:sz="0" w:space="0" w:color="auto"/>
        <w:left w:val="none" w:sz="0" w:space="0" w:color="auto"/>
        <w:bottom w:val="none" w:sz="0" w:space="0" w:color="auto"/>
        <w:right w:val="none" w:sz="0" w:space="0" w:color="auto"/>
      </w:divBdr>
    </w:div>
    <w:div w:id="1668510354">
      <w:bodyDiv w:val="1"/>
      <w:marLeft w:val="0"/>
      <w:marRight w:val="0"/>
      <w:marTop w:val="0"/>
      <w:marBottom w:val="0"/>
      <w:divBdr>
        <w:top w:val="none" w:sz="0" w:space="0" w:color="auto"/>
        <w:left w:val="none" w:sz="0" w:space="0" w:color="auto"/>
        <w:bottom w:val="none" w:sz="0" w:space="0" w:color="auto"/>
        <w:right w:val="none" w:sz="0" w:space="0" w:color="auto"/>
      </w:divBdr>
    </w:div>
    <w:div w:id="1673992709">
      <w:bodyDiv w:val="1"/>
      <w:marLeft w:val="0"/>
      <w:marRight w:val="0"/>
      <w:marTop w:val="0"/>
      <w:marBottom w:val="0"/>
      <w:divBdr>
        <w:top w:val="none" w:sz="0" w:space="0" w:color="auto"/>
        <w:left w:val="none" w:sz="0" w:space="0" w:color="auto"/>
        <w:bottom w:val="none" w:sz="0" w:space="0" w:color="auto"/>
        <w:right w:val="none" w:sz="0" w:space="0" w:color="auto"/>
      </w:divBdr>
    </w:div>
    <w:div w:id="1689017577">
      <w:bodyDiv w:val="1"/>
      <w:marLeft w:val="0"/>
      <w:marRight w:val="0"/>
      <w:marTop w:val="0"/>
      <w:marBottom w:val="0"/>
      <w:divBdr>
        <w:top w:val="none" w:sz="0" w:space="0" w:color="auto"/>
        <w:left w:val="none" w:sz="0" w:space="0" w:color="auto"/>
        <w:bottom w:val="none" w:sz="0" w:space="0" w:color="auto"/>
        <w:right w:val="none" w:sz="0" w:space="0" w:color="auto"/>
      </w:divBdr>
    </w:div>
    <w:div w:id="1706295828">
      <w:bodyDiv w:val="1"/>
      <w:marLeft w:val="0"/>
      <w:marRight w:val="0"/>
      <w:marTop w:val="0"/>
      <w:marBottom w:val="0"/>
      <w:divBdr>
        <w:top w:val="none" w:sz="0" w:space="0" w:color="auto"/>
        <w:left w:val="none" w:sz="0" w:space="0" w:color="auto"/>
        <w:bottom w:val="none" w:sz="0" w:space="0" w:color="auto"/>
        <w:right w:val="none" w:sz="0" w:space="0" w:color="auto"/>
      </w:divBdr>
    </w:div>
    <w:div w:id="1723871510">
      <w:bodyDiv w:val="1"/>
      <w:marLeft w:val="0"/>
      <w:marRight w:val="0"/>
      <w:marTop w:val="0"/>
      <w:marBottom w:val="0"/>
      <w:divBdr>
        <w:top w:val="none" w:sz="0" w:space="0" w:color="auto"/>
        <w:left w:val="none" w:sz="0" w:space="0" w:color="auto"/>
        <w:bottom w:val="none" w:sz="0" w:space="0" w:color="auto"/>
        <w:right w:val="none" w:sz="0" w:space="0" w:color="auto"/>
      </w:divBdr>
    </w:div>
    <w:div w:id="1725175572">
      <w:bodyDiv w:val="1"/>
      <w:marLeft w:val="0"/>
      <w:marRight w:val="0"/>
      <w:marTop w:val="0"/>
      <w:marBottom w:val="0"/>
      <w:divBdr>
        <w:top w:val="none" w:sz="0" w:space="0" w:color="auto"/>
        <w:left w:val="none" w:sz="0" w:space="0" w:color="auto"/>
        <w:bottom w:val="none" w:sz="0" w:space="0" w:color="auto"/>
        <w:right w:val="none" w:sz="0" w:space="0" w:color="auto"/>
      </w:divBdr>
    </w:div>
    <w:div w:id="1733386241">
      <w:bodyDiv w:val="1"/>
      <w:marLeft w:val="0"/>
      <w:marRight w:val="0"/>
      <w:marTop w:val="0"/>
      <w:marBottom w:val="0"/>
      <w:divBdr>
        <w:top w:val="none" w:sz="0" w:space="0" w:color="auto"/>
        <w:left w:val="none" w:sz="0" w:space="0" w:color="auto"/>
        <w:bottom w:val="none" w:sz="0" w:space="0" w:color="auto"/>
        <w:right w:val="none" w:sz="0" w:space="0" w:color="auto"/>
      </w:divBdr>
    </w:div>
    <w:div w:id="1737163894">
      <w:bodyDiv w:val="1"/>
      <w:marLeft w:val="0"/>
      <w:marRight w:val="0"/>
      <w:marTop w:val="0"/>
      <w:marBottom w:val="0"/>
      <w:divBdr>
        <w:top w:val="none" w:sz="0" w:space="0" w:color="auto"/>
        <w:left w:val="none" w:sz="0" w:space="0" w:color="auto"/>
        <w:bottom w:val="none" w:sz="0" w:space="0" w:color="auto"/>
        <w:right w:val="none" w:sz="0" w:space="0" w:color="auto"/>
      </w:divBdr>
    </w:div>
    <w:div w:id="1742941755">
      <w:bodyDiv w:val="1"/>
      <w:marLeft w:val="0"/>
      <w:marRight w:val="0"/>
      <w:marTop w:val="0"/>
      <w:marBottom w:val="0"/>
      <w:divBdr>
        <w:top w:val="none" w:sz="0" w:space="0" w:color="auto"/>
        <w:left w:val="none" w:sz="0" w:space="0" w:color="auto"/>
        <w:bottom w:val="none" w:sz="0" w:space="0" w:color="auto"/>
        <w:right w:val="none" w:sz="0" w:space="0" w:color="auto"/>
      </w:divBdr>
    </w:div>
    <w:div w:id="1742945674">
      <w:bodyDiv w:val="1"/>
      <w:marLeft w:val="0"/>
      <w:marRight w:val="0"/>
      <w:marTop w:val="0"/>
      <w:marBottom w:val="0"/>
      <w:divBdr>
        <w:top w:val="none" w:sz="0" w:space="0" w:color="auto"/>
        <w:left w:val="none" w:sz="0" w:space="0" w:color="auto"/>
        <w:bottom w:val="none" w:sz="0" w:space="0" w:color="auto"/>
        <w:right w:val="none" w:sz="0" w:space="0" w:color="auto"/>
      </w:divBdr>
    </w:div>
    <w:div w:id="1744835176">
      <w:bodyDiv w:val="1"/>
      <w:marLeft w:val="0"/>
      <w:marRight w:val="0"/>
      <w:marTop w:val="0"/>
      <w:marBottom w:val="0"/>
      <w:divBdr>
        <w:top w:val="none" w:sz="0" w:space="0" w:color="auto"/>
        <w:left w:val="none" w:sz="0" w:space="0" w:color="auto"/>
        <w:bottom w:val="none" w:sz="0" w:space="0" w:color="auto"/>
        <w:right w:val="none" w:sz="0" w:space="0" w:color="auto"/>
      </w:divBdr>
    </w:div>
    <w:div w:id="1759860640">
      <w:bodyDiv w:val="1"/>
      <w:marLeft w:val="0"/>
      <w:marRight w:val="0"/>
      <w:marTop w:val="0"/>
      <w:marBottom w:val="0"/>
      <w:divBdr>
        <w:top w:val="none" w:sz="0" w:space="0" w:color="auto"/>
        <w:left w:val="none" w:sz="0" w:space="0" w:color="auto"/>
        <w:bottom w:val="none" w:sz="0" w:space="0" w:color="auto"/>
        <w:right w:val="none" w:sz="0" w:space="0" w:color="auto"/>
      </w:divBdr>
    </w:div>
    <w:div w:id="1770732978">
      <w:bodyDiv w:val="1"/>
      <w:marLeft w:val="0"/>
      <w:marRight w:val="0"/>
      <w:marTop w:val="0"/>
      <w:marBottom w:val="0"/>
      <w:divBdr>
        <w:top w:val="none" w:sz="0" w:space="0" w:color="auto"/>
        <w:left w:val="none" w:sz="0" w:space="0" w:color="auto"/>
        <w:bottom w:val="none" w:sz="0" w:space="0" w:color="auto"/>
        <w:right w:val="none" w:sz="0" w:space="0" w:color="auto"/>
      </w:divBdr>
    </w:div>
    <w:div w:id="1795755118">
      <w:bodyDiv w:val="1"/>
      <w:marLeft w:val="0"/>
      <w:marRight w:val="0"/>
      <w:marTop w:val="0"/>
      <w:marBottom w:val="0"/>
      <w:divBdr>
        <w:top w:val="none" w:sz="0" w:space="0" w:color="auto"/>
        <w:left w:val="none" w:sz="0" w:space="0" w:color="auto"/>
        <w:bottom w:val="none" w:sz="0" w:space="0" w:color="auto"/>
        <w:right w:val="none" w:sz="0" w:space="0" w:color="auto"/>
      </w:divBdr>
    </w:div>
    <w:div w:id="1806312621">
      <w:bodyDiv w:val="1"/>
      <w:marLeft w:val="0"/>
      <w:marRight w:val="0"/>
      <w:marTop w:val="0"/>
      <w:marBottom w:val="0"/>
      <w:divBdr>
        <w:top w:val="none" w:sz="0" w:space="0" w:color="auto"/>
        <w:left w:val="none" w:sz="0" w:space="0" w:color="auto"/>
        <w:bottom w:val="none" w:sz="0" w:space="0" w:color="auto"/>
        <w:right w:val="none" w:sz="0" w:space="0" w:color="auto"/>
      </w:divBdr>
      <w:divsChild>
        <w:div w:id="770854738">
          <w:marLeft w:val="576"/>
          <w:marRight w:val="0"/>
          <w:marTop w:val="60"/>
          <w:marBottom w:val="0"/>
          <w:divBdr>
            <w:top w:val="none" w:sz="0" w:space="0" w:color="auto"/>
            <w:left w:val="none" w:sz="0" w:space="0" w:color="auto"/>
            <w:bottom w:val="none" w:sz="0" w:space="0" w:color="auto"/>
            <w:right w:val="none" w:sz="0" w:space="0" w:color="auto"/>
          </w:divBdr>
        </w:div>
        <w:div w:id="1472406558">
          <w:marLeft w:val="576"/>
          <w:marRight w:val="0"/>
          <w:marTop w:val="60"/>
          <w:marBottom w:val="0"/>
          <w:divBdr>
            <w:top w:val="none" w:sz="0" w:space="0" w:color="auto"/>
            <w:left w:val="none" w:sz="0" w:space="0" w:color="auto"/>
            <w:bottom w:val="none" w:sz="0" w:space="0" w:color="auto"/>
            <w:right w:val="none" w:sz="0" w:space="0" w:color="auto"/>
          </w:divBdr>
        </w:div>
        <w:div w:id="1170296563">
          <w:marLeft w:val="576"/>
          <w:marRight w:val="0"/>
          <w:marTop w:val="60"/>
          <w:marBottom w:val="0"/>
          <w:divBdr>
            <w:top w:val="none" w:sz="0" w:space="0" w:color="auto"/>
            <w:left w:val="none" w:sz="0" w:space="0" w:color="auto"/>
            <w:bottom w:val="none" w:sz="0" w:space="0" w:color="auto"/>
            <w:right w:val="none" w:sz="0" w:space="0" w:color="auto"/>
          </w:divBdr>
        </w:div>
        <w:div w:id="1747459800">
          <w:marLeft w:val="576"/>
          <w:marRight w:val="0"/>
          <w:marTop w:val="60"/>
          <w:marBottom w:val="0"/>
          <w:divBdr>
            <w:top w:val="none" w:sz="0" w:space="0" w:color="auto"/>
            <w:left w:val="none" w:sz="0" w:space="0" w:color="auto"/>
            <w:bottom w:val="none" w:sz="0" w:space="0" w:color="auto"/>
            <w:right w:val="none" w:sz="0" w:space="0" w:color="auto"/>
          </w:divBdr>
        </w:div>
        <w:div w:id="1520124808">
          <w:marLeft w:val="576"/>
          <w:marRight w:val="0"/>
          <w:marTop w:val="60"/>
          <w:marBottom w:val="0"/>
          <w:divBdr>
            <w:top w:val="none" w:sz="0" w:space="0" w:color="auto"/>
            <w:left w:val="none" w:sz="0" w:space="0" w:color="auto"/>
            <w:bottom w:val="none" w:sz="0" w:space="0" w:color="auto"/>
            <w:right w:val="none" w:sz="0" w:space="0" w:color="auto"/>
          </w:divBdr>
        </w:div>
        <w:div w:id="421686099">
          <w:marLeft w:val="576"/>
          <w:marRight w:val="0"/>
          <w:marTop w:val="60"/>
          <w:marBottom w:val="0"/>
          <w:divBdr>
            <w:top w:val="none" w:sz="0" w:space="0" w:color="auto"/>
            <w:left w:val="none" w:sz="0" w:space="0" w:color="auto"/>
            <w:bottom w:val="none" w:sz="0" w:space="0" w:color="auto"/>
            <w:right w:val="none" w:sz="0" w:space="0" w:color="auto"/>
          </w:divBdr>
        </w:div>
      </w:divsChild>
    </w:div>
    <w:div w:id="1831479250">
      <w:bodyDiv w:val="1"/>
      <w:marLeft w:val="0"/>
      <w:marRight w:val="0"/>
      <w:marTop w:val="0"/>
      <w:marBottom w:val="0"/>
      <w:divBdr>
        <w:top w:val="none" w:sz="0" w:space="0" w:color="auto"/>
        <w:left w:val="none" w:sz="0" w:space="0" w:color="auto"/>
        <w:bottom w:val="none" w:sz="0" w:space="0" w:color="auto"/>
        <w:right w:val="none" w:sz="0" w:space="0" w:color="auto"/>
      </w:divBdr>
    </w:div>
    <w:div w:id="1832596324">
      <w:bodyDiv w:val="1"/>
      <w:marLeft w:val="0"/>
      <w:marRight w:val="0"/>
      <w:marTop w:val="0"/>
      <w:marBottom w:val="0"/>
      <w:divBdr>
        <w:top w:val="none" w:sz="0" w:space="0" w:color="auto"/>
        <w:left w:val="none" w:sz="0" w:space="0" w:color="auto"/>
        <w:bottom w:val="none" w:sz="0" w:space="0" w:color="auto"/>
        <w:right w:val="none" w:sz="0" w:space="0" w:color="auto"/>
      </w:divBdr>
      <w:divsChild>
        <w:div w:id="1435398298">
          <w:marLeft w:val="360"/>
          <w:marRight w:val="0"/>
          <w:marTop w:val="200"/>
          <w:marBottom w:val="0"/>
          <w:divBdr>
            <w:top w:val="none" w:sz="0" w:space="0" w:color="auto"/>
            <w:left w:val="none" w:sz="0" w:space="0" w:color="auto"/>
            <w:bottom w:val="none" w:sz="0" w:space="0" w:color="auto"/>
            <w:right w:val="none" w:sz="0" w:space="0" w:color="auto"/>
          </w:divBdr>
        </w:div>
      </w:divsChild>
    </w:div>
    <w:div w:id="1855336196">
      <w:bodyDiv w:val="1"/>
      <w:marLeft w:val="0"/>
      <w:marRight w:val="0"/>
      <w:marTop w:val="0"/>
      <w:marBottom w:val="0"/>
      <w:divBdr>
        <w:top w:val="none" w:sz="0" w:space="0" w:color="auto"/>
        <w:left w:val="none" w:sz="0" w:space="0" w:color="auto"/>
        <w:bottom w:val="none" w:sz="0" w:space="0" w:color="auto"/>
        <w:right w:val="none" w:sz="0" w:space="0" w:color="auto"/>
      </w:divBdr>
    </w:div>
    <w:div w:id="1879463612">
      <w:bodyDiv w:val="1"/>
      <w:marLeft w:val="0"/>
      <w:marRight w:val="0"/>
      <w:marTop w:val="0"/>
      <w:marBottom w:val="0"/>
      <w:divBdr>
        <w:top w:val="none" w:sz="0" w:space="0" w:color="auto"/>
        <w:left w:val="none" w:sz="0" w:space="0" w:color="auto"/>
        <w:bottom w:val="none" w:sz="0" w:space="0" w:color="auto"/>
        <w:right w:val="none" w:sz="0" w:space="0" w:color="auto"/>
      </w:divBdr>
    </w:div>
    <w:div w:id="1889876590">
      <w:bodyDiv w:val="1"/>
      <w:marLeft w:val="0"/>
      <w:marRight w:val="0"/>
      <w:marTop w:val="0"/>
      <w:marBottom w:val="0"/>
      <w:divBdr>
        <w:top w:val="none" w:sz="0" w:space="0" w:color="auto"/>
        <w:left w:val="none" w:sz="0" w:space="0" w:color="auto"/>
        <w:bottom w:val="none" w:sz="0" w:space="0" w:color="auto"/>
        <w:right w:val="none" w:sz="0" w:space="0" w:color="auto"/>
      </w:divBdr>
    </w:div>
    <w:div w:id="1894270702">
      <w:bodyDiv w:val="1"/>
      <w:marLeft w:val="0"/>
      <w:marRight w:val="0"/>
      <w:marTop w:val="0"/>
      <w:marBottom w:val="0"/>
      <w:divBdr>
        <w:top w:val="none" w:sz="0" w:space="0" w:color="auto"/>
        <w:left w:val="none" w:sz="0" w:space="0" w:color="auto"/>
        <w:bottom w:val="none" w:sz="0" w:space="0" w:color="auto"/>
        <w:right w:val="none" w:sz="0" w:space="0" w:color="auto"/>
      </w:divBdr>
      <w:divsChild>
        <w:div w:id="625238730">
          <w:marLeft w:val="576"/>
          <w:marRight w:val="0"/>
          <w:marTop w:val="60"/>
          <w:marBottom w:val="0"/>
          <w:divBdr>
            <w:top w:val="none" w:sz="0" w:space="0" w:color="auto"/>
            <w:left w:val="none" w:sz="0" w:space="0" w:color="auto"/>
            <w:bottom w:val="none" w:sz="0" w:space="0" w:color="auto"/>
            <w:right w:val="none" w:sz="0" w:space="0" w:color="auto"/>
          </w:divBdr>
        </w:div>
        <w:div w:id="145049409">
          <w:marLeft w:val="576"/>
          <w:marRight w:val="0"/>
          <w:marTop w:val="60"/>
          <w:marBottom w:val="0"/>
          <w:divBdr>
            <w:top w:val="none" w:sz="0" w:space="0" w:color="auto"/>
            <w:left w:val="none" w:sz="0" w:space="0" w:color="auto"/>
            <w:bottom w:val="none" w:sz="0" w:space="0" w:color="auto"/>
            <w:right w:val="none" w:sz="0" w:space="0" w:color="auto"/>
          </w:divBdr>
        </w:div>
        <w:div w:id="1168596496">
          <w:marLeft w:val="576"/>
          <w:marRight w:val="0"/>
          <w:marTop w:val="60"/>
          <w:marBottom w:val="0"/>
          <w:divBdr>
            <w:top w:val="none" w:sz="0" w:space="0" w:color="auto"/>
            <w:left w:val="none" w:sz="0" w:space="0" w:color="auto"/>
            <w:bottom w:val="none" w:sz="0" w:space="0" w:color="auto"/>
            <w:right w:val="none" w:sz="0" w:space="0" w:color="auto"/>
          </w:divBdr>
        </w:div>
        <w:div w:id="1182087418">
          <w:marLeft w:val="576"/>
          <w:marRight w:val="0"/>
          <w:marTop w:val="60"/>
          <w:marBottom w:val="0"/>
          <w:divBdr>
            <w:top w:val="none" w:sz="0" w:space="0" w:color="auto"/>
            <w:left w:val="none" w:sz="0" w:space="0" w:color="auto"/>
            <w:bottom w:val="none" w:sz="0" w:space="0" w:color="auto"/>
            <w:right w:val="none" w:sz="0" w:space="0" w:color="auto"/>
          </w:divBdr>
        </w:div>
        <w:div w:id="954406751">
          <w:marLeft w:val="576"/>
          <w:marRight w:val="0"/>
          <w:marTop w:val="60"/>
          <w:marBottom w:val="0"/>
          <w:divBdr>
            <w:top w:val="none" w:sz="0" w:space="0" w:color="auto"/>
            <w:left w:val="none" w:sz="0" w:space="0" w:color="auto"/>
            <w:bottom w:val="none" w:sz="0" w:space="0" w:color="auto"/>
            <w:right w:val="none" w:sz="0" w:space="0" w:color="auto"/>
          </w:divBdr>
        </w:div>
        <w:div w:id="1082332192">
          <w:marLeft w:val="576"/>
          <w:marRight w:val="0"/>
          <w:marTop w:val="60"/>
          <w:marBottom w:val="0"/>
          <w:divBdr>
            <w:top w:val="none" w:sz="0" w:space="0" w:color="auto"/>
            <w:left w:val="none" w:sz="0" w:space="0" w:color="auto"/>
            <w:bottom w:val="none" w:sz="0" w:space="0" w:color="auto"/>
            <w:right w:val="none" w:sz="0" w:space="0" w:color="auto"/>
          </w:divBdr>
        </w:div>
        <w:div w:id="1051882268">
          <w:marLeft w:val="576"/>
          <w:marRight w:val="0"/>
          <w:marTop w:val="60"/>
          <w:marBottom w:val="0"/>
          <w:divBdr>
            <w:top w:val="none" w:sz="0" w:space="0" w:color="auto"/>
            <w:left w:val="none" w:sz="0" w:space="0" w:color="auto"/>
            <w:bottom w:val="none" w:sz="0" w:space="0" w:color="auto"/>
            <w:right w:val="none" w:sz="0" w:space="0" w:color="auto"/>
          </w:divBdr>
        </w:div>
        <w:div w:id="1076437561">
          <w:marLeft w:val="576"/>
          <w:marRight w:val="0"/>
          <w:marTop w:val="60"/>
          <w:marBottom w:val="0"/>
          <w:divBdr>
            <w:top w:val="none" w:sz="0" w:space="0" w:color="auto"/>
            <w:left w:val="none" w:sz="0" w:space="0" w:color="auto"/>
            <w:bottom w:val="none" w:sz="0" w:space="0" w:color="auto"/>
            <w:right w:val="none" w:sz="0" w:space="0" w:color="auto"/>
          </w:divBdr>
        </w:div>
        <w:div w:id="1862280615">
          <w:marLeft w:val="576"/>
          <w:marRight w:val="0"/>
          <w:marTop w:val="60"/>
          <w:marBottom w:val="0"/>
          <w:divBdr>
            <w:top w:val="none" w:sz="0" w:space="0" w:color="auto"/>
            <w:left w:val="none" w:sz="0" w:space="0" w:color="auto"/>
            <w:bottom w:val="none" w:sz="0" w:space="0" w:color="auto"/>
            <w:right w:val="none" w:sz="0" w:space="0" w:color="auto"/>
          </w:divBdr>
        </w:div>
        <w:div w:id="962080760">
          <w:marLeft w:val="576"/>
          <w:marRight w:val="0"/>
          <w:marTop w:val="60"/>
          <w:marBottom w:val="0"/>
          <w:divBdr>
            <w:top w:val="none" w:sz="0" w:space="0" w:color="auto"/>
            <w:left w:val="none" w:sz="0" w:space="0" w:color="auto"/>
            <w:bottom w:val="none" w:sz="0" w:space="0" w:color="auto"/>
            <w:right w:val="none" w:sz="0" w:space="0" w:color="auto"/>
          </w:divBdr>
        </w:div>
        <w:div w:id="851645905">
          <w:marLeft w:val="576"/>
          <w:marRight w:val="0"/>
          <w:marTop w:val="60"/>
          <w:marBottom w:val="0"/>
          <w:divBdr>
            <w:top w:val="none" w:sz="0" w:space="0" w:color="auto"/>
            <w:left w:val="none" w:sz="0" w:space="0" w:color="auto"/>
            <w:bottom w:val="none" w:sz="0" w:space="0" w:color="auto"/>
            <w:right w:val="none" w:sz="0" w:space="0" w:color="auto"/>
          </w:divBdr>
        </w:div>
      </w:divsChild>
    </w:div>
    <w:div w:id="1896355178">
      <w:bodyDiv w:val="1"/>
      <w:marLeft w:val="0"/>
      <w:marRight w:val="0"/>
      <w:marTop w:val="0"/>
      <w:marBottom w:val="0"/>
      <w:divBdr>
        <w:top w:val="none" w:sz="0" w:space="0" w:color="auto"/>
        <w:left w:val="none" w:sz="0" w:space="0" w:color="auto"/>
        <w:bottom w:val="none" w:sz="0" w:space="0" w:color="auto"/>
        <w:right w:val="none" w:sz="0" w:space="0" w:color="auto"/>
      </w:divBdr>
      <w:divsChild>
        <w:div w:id="419835994">
          <w:marLeft w:val="576"/>
          <w:marRight w:val="0"/>
          <w:marTop w:val="60"/>
          <w:marBottom w:val="0"/>
          <w:divBdr>
            <w:top w:val="none" w:sz="0" w:space="0" w:color="auto"/>
            <w:left w:val="none" w:sz="0" w:space="0" w:color="auto"/>
            <w:bottom w:val="none" w:sz="0" w:space="0" w:color="auto"/>
            <w:right w:val="none" w:sz="0" w:space="0" w:color="auto"/>
          </w:divBdr>
        </w:div>
        <w:div w:id="2005081246">
          <w:marLeft w:val="576"/>
          <w:marRight w:val="0"/>
          <w:marTop w:val="60"/>
          <w:marBottom w:val="0"/>
          <w:divBdr>
            <w:top w:val="none" w:sz="0" w:space="0" w:color="auto"/>
            <w:left w:val="none" w:sz="0" w:space="0" w:color="auto"/>
            <w:bottom w:val="none" w:sz="0" w:space="0" w:color="auto"/>
            <w:right w:val="none" w:sz="0" w:space="0" w:color="auto"/>
          </w:divBdr>
        </w:div>
        <w:div w:id="902830150">
          <w:marLeft w:val="576"/>
          <w:marRight w:val="0"/>
          <w:marTop w:val="60"/>
          <w:marBottom w:val="0"/>
          <w:divBdr>
            <w:top w:val="none" w:sz="0" w:space="0" w:color="auto"/>
            <w:left w:val="none" w:sz="0" w:space="0" w:color="auto"/>
            <w:bottom w:val="none" w:sz="0" w:space="0" w:color="auto"/>
            <w:right w:val="none" w:sz="0" w:space="0" w:color="auto"/>
          </w:divBdr>
        </w:div>
        <w:div w:id="619728767">
          <w:marLeft w:val="576"/>
          <w:marRight w:val="0"/>
          <w:marTop w:val="60"/>
          <w:marBottom w:val="0"/>
          <w:divBdr>
            <w:top w:val="none" w:sz="0" w:space="0" w:color="auto"/>
            <w:left w:val="none" w:sz="0" w:space="0" w:color="auto"/>
            <w:bottom w:val="none" w:sz="0" w:space="0" w:color="auto"/>
            <w:right w:val="none" w:sz="0" w:space="0" w:color="auto"/>
          </w:divBdr>
        </w:div>
        <w:div w:id="641428172">
          <w:marLeft w:val="576"/>
          <w:marRight w:val="0"/>
          <w:marTop w:val="60"/>
          <w:marBottom w:val="0"/>
          <w:divBdr>
            <w:top w:val="none" w:sz="0" w:space="0" w:color="auto"/>
            <w:left w:val="none" w:sz="0" w:space="0" w:color="auto"/>
            <w:bottom w:val="none" w:sz="0" w:space="0" w:color="auto"/>
            <w:right w:val="none" w:sz="0" w:space="0" w:color="auto"/>
          </w:divBdr>
        </w:div>
        <w:div w:id="1731030438">
          <w:marLeft w:val="576"/>
          <w:marRight w:val="0"/>
          <w:marTop w:val="60"/>
          <w:marBottom w:val="0"/>
          <w:divBdr>
            <w:top w:val="none" w:sz="0" w:space="0" w:color="auto"/>
            <w:left w:val="none" w:sz="0" w:space="0" w:color="auto"/>
            <w:bottom w:val="none" w:sz="0" w:space="0" w:color="auto"/>
            <w:right w:val="none" w:sz="0" w:space="0" w:color="auto"/>
          </w:divBdr>
        </w:div>
        <w:div w:id="1815026546">
          <w:marLeft w:val="576"/>
          <w:marRight w:val="0"/>
          <w:marTop w:val="60"/>
          <w:marBottom w:val="0"/>
          <w:divBdr>
            <w:top w:val="none" w:sz="0" w:space="0" w:color="auto"/>
            <w:left w:val="none" w:sz="0" w:space="0" w:color="auto"/>
            <w:bottom w:val="none" w:sz="0" w:space="0" w:color="auto"/>
            <w:right w:val="none" w:sz="0" w:space="0" w:color="auto"/>
          </w:divBdr>
        </w:div>
        <w:div w:id="61028926">
          <w:marLeft w:val="576"/>
          <w:marRight w:val="0"/>
          <w:marTop w:val="60"/>
          <w:marBottom w:val="0"/>
          <w:divBdr>
            <w:top w:val="none" w:sz="0" w:space="0" w:color="auto"/>
            <w:left w:val="none" w:sz="0" w:space="0" w:color="auto"/>
            <w:bottom w:val="none" w:sz="0" w:space="0" w:color="auto"/>
            <w:right w:val="none" w:sz="0" w:space="0" w:color="auto"/>
          </w:divBdr>
        </w:div>
        <w:div w:id="1361710124">
          <w:marLeft w:val="576"/>
          <w:marRight w:val="0"/>
          <w:marTop w:val="60"/>
          <w:marBottom w:val="0"/>
          <w:divBdr>
            <w:top w:val="none" w:sz="0" w:space="0" w:color="auto"/>
            <w:left w:val="none" w:sz="0" w:space="0" w:color="auto"/>
            <w:bottom w:val="none" w:sz="0" w:space="0" w:color="auto"/>
            <w:right w:val="none" w:sz="0" w:space="0" w:color="auto"/>
          </w:divBdr>
        </w:div>
      </w:divsChild>
    </w:div>
    <w:div w:id="1897669004">
      <w:bodyDiv w:val="1"/>
      <w:marLeft w:val="0"/>
      <w:marRight w:val="0"/>
      <w:marTop w:val="0"/>
      <w:marBottom w:val="0"/>
      <w:divBdr>
        <w:top w:val="none" w:sz="0" w:space="0" w:color="auto"/>
        <w:left w:val="none" w:sz="0" w:space="0" w:color="auto"/>
        <w:bottom w:val="none" w:sz="0" w:space="0" w:color="auto"/>
        <w:right w:val="none" w:sz="0" w:space="0" w:color="auto"/>
      </w:divBdr>
    </w:div>
    <w:div w:id="1920626966">
      <w:bodyDiv w:val="1"/>
      <w:marLeft w:val="0"/>
      <w:marRight w:val="0"/>
      <w:marTop w:val="0"/>
      <w:marBottom w:val="0"/>
      <w:divBdr>
        <w:top w:val="none" w:sz="0" w:space="0" w:color="auto"/>
        <w:left w:val="none" w:sz="0" w:space="0" w:color="auto"/>
        <w:bottom w:val="none" w:sz="0" w:space="0" w:color="auto"/>
        <w:right w:val="none" w:sz="0" w:space="0" w:color="auto"/>
      </w:divBdr>
    </w:div>
    <w:div w:id="1928266841">
      <w:bodyDiv w:val="1"/>
      <w:marLeft w:val="0"/>
      <w:marRight w:val="0"/>
      <w:marTop w:val="0"/>
      <w:marBottom w:val="0"/>
      <w:divBdr>
        <w:top w:val="none" w:sz="0" w:space="0" w:color="auto"/>
        <w:left w:val="none" w:sz="0" w:space="0" w:color="auto"/>
        <w:bottom w:val="none" w:sz="0" w:space="0" w:color="auto"/>
        <w:right w:val="none" w:sz="0" w:space="0" w:color="auto"/>
      </w:divBdr>
    </w:div>
    <w:div w:id="1932082740">
      <w:bodyDiv w:val="1"/>
      <w:marLeft w:val="0"/>
      <w:marRight w:val="0"/>
      <w:marTop w:val="0"/>
      <w:marBottom w:val="0"/>
      <w:divBdr>
        <w:top w:val="none" w:sz="0" w:space="0" w:color="auto"/>
        <w:left w:val="none" w:sz="0" w:space="0" w:color="auto"/>
        <w:bottom w:val="none" w:sz="0" w:space="0" w:color="auto"/>
        <w:right w:val="none" w:sz="0" w:space="0" w:color="auto"/>
      </w:divBdr>
    </w:div>
    <w:div w:id="1941912308">
      <w:bodyDiv w:val="1"/>
      <w:marLeft w:val="0"/>
      <w:marRight w:val="0"/>
      <w:marTop w:val="0"/>
      <w:marBottom w:val="0"/>
      <w:divBdr>
        <w:top w:val="none" w:sz="0" w:space="0" w:color="auto"/>
        <w:left w:val="none" w:sz="0" w:space="0" w:color="auto"/>
        <w:bottom w:val="none" w:sz="0" w:space="0" w:color="auto"/>
        <w:right w:val="none" w:sz="0" w:space="0" w:color="auto"/>
      </w:divBdr>
    </w:div>
    <w:div w:id="1970014408">
      <w:bodyDiv w:val="1"/>
      <w:marLeft w:val="0"/>
      <w:marRight w:val="0"/>
      <w:marTop w:val="0"/>
      <w:marBottom w:val="0"/>
      <w:divBdr>
        <w:top w:val="none" w:sz="0" w:space="0" w:color="auto"/>
        <w:left w:val="none" w:sz="0" w:space="0" w:color="auto"/>
        <w:bottom w:val="none" w:sz="0" w:space="0" w:color="auto"/>
        <w:right w:val="none" w:sz="0" w:space="0" w:color="auto"/>
      </w:divBdr>
    </w:div>
    <w:div w:id="1988439925">
      <w:bodyDiv w:val="1"/>
      <w:marLeft w:val="0"/>
      <w:marRight w:val="0"/>
      <w:marTop w:val="0"/>
      <w:marBottom w:val="0"/>
      <w:divBdr>
        <w:top w:val="none" w:sz="0" w:space="0" w:color="auto"/>
        <w:left w:val="none" w:sz="0" w:space="0" w:color="auto"/>
        <w:bottom w:val="none" w:sz="0" w:space="0" w:color="auto"/>
        <w:right w:val="none" w:sz="0" w:space="0" w:color="auto"/>
      </w:divBdr>
    </w:div>
    <w:div w:id="2005357694">
      <w:bodyDiv w:val="1"/>
      <w:marLeft w:val="0"/>
      <w:marRight w:val="0"/>
      <w:marTop w:val="0"/>
      <w:marBottom w:val="0"/>
      <w:divBdr>
        <w:top w:val="none" w:sz="0" w:space="0" w:color="auto"/>
        <w:left w:val="none" w:sz="0" w:space="0" w:color="auto"/>
        <w:bottom w:val="none" w:sz="0" w:space="0" w:color="auto"/>
        <w:right w:val="none" w:sz="0" w:space="0" w:color="auto"/>
      </w:divBdr>
    </w:div>
    <w:div w:id="2023780231">
      <w:bodyDiv w:val="1"/>
      <w:marLeft w:val="0"/>
      <w:marRight w:val="0"/>
      <w:marTop w:val="0"/>
      <w:marBottom w:val="0"/>
      <w:divBdr>
        <w:top w:val="none" w:sz="0" w:space="0" w:color="auto"/>
        <w:left w:val="none" w:sz="0" w:space="0" w:color="auto"/>
        <w:bottom w:val="none" w:sz="0" w:space="0" w:color="auto"/>
        <w:right w:val="none" w:sz="0" w:space="0" w:color="auto"/>
      </w:divBdr>
    </w:div>
    <w:div w:id="2059011554">
      <w:bodyDiv w:val="1"/>
      <w:marLeft w:val="0"/>
      <w:marRight w:val="0"/>
      <w:marTop w:val="0"/>
      <w:marBottom w:val="0"/>
      <w:divBdr>
        <w:top w:val="none" w:sz="0" w:space="0" w:color="auto"/>
        <w:left w:val="none" w:sz="0" w:space="0" w:color="auto"/>
        <w:bottom w:val="none" w:sz="0" w:space="0" w:color="auto"/>
        <w:right w:val="none" w:sz="0" w:space="0" w:color="auto"/>
      </w:divBdr>
    </w:div>
    <w:div w:id="210838614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1">
          <w:marLeft w:val="360"/>
          <w:marRight w:val="0"/>
          <w:marTop w:val="200"/>
          <w:marBottom w:val="0"/>
          <w:divBdr>
            <w:top w:val="none" w:sz="0" w:space="0" w:color="auto"/>
            <w:left w:val="none" w:sz="0" w:space="0" w:color="auto"/>
            <w:bottom w:val="none" w:sz="0" w:space="0" w:color="auto"/>
            <w:right w:val="none" w:sz="0" w:space="0" w:color="auto"/>
          </w:divBdr>
        </w:div>
      </w:divsChild>
    </w:div>
    <w:div w:id="2110156382">
      <w:bodyDiv w:val="1"/>
      <w:marLeft w:val="0"/>
      <w:marRight w:val="0"/>
      <w:marTop w:val="0"/>
      <w:marBottom w:val="0"/>
      <w:divBdr>
        <w:top w:val="none" w:sz="0" w:space="0" w:color="auto"/>
        <w:left w:val="none" w:sz="0" w:space="0" w:color="auto"/>
        <w:bottom w:val="none" w:sz="0" w:space="0" w:color="auto"/>
        <w:right w:val="none" w:sz="0" w:space="0" w:color="auto"/>
      </w:divBdr>
    </w:div>
    <w:div w:id="2117601021">
      <w:bodyDiv w:val="1"/>
      <w:marLeft w:val="0"/>
      <w:marRight w:val="0"/>
      <w:marTop w:val="0"/>
      <w:marBottom w:val="0"/>
      <w:divBdr>
        <w:top w:val="none" w:sz="0" w:space="0" w:color="auto"/>
        <w:left w:val="none" w:sz="0" w:space="0" w:color="auto"/>
        <w:bottom w:val="none" w:sz="0" w:space="0" w:color="auto"/>
        <w:right w:val="none" w:sz="0" w:space="0" w:color="auto"/>
      </w:divBdr>
    </w:div>
    <w:div w:id="2125028483">
      <w:bodyDiv w:val="1"/>
      <w:marLeft w:val="0"/>
      <w:marRight w:val="0"/>
      <w:marTop w:val="0"/>
      <w:marBottom w:val="0"/>
      <w:divBdr>
        <w:top w:val="none" w:sz="0" w:space="0" w:color="auto"/>
        <w:left w:val="none" w:sz="0" w:space="0" w:color="auto"/>
        <w:bottom w:val="none" w:sz="0" w:space="0" w:color="auto"/>
        <w:right w:val="none" w:sz="0" w:space="0" w:color="auto"/>
      </w:divBdr>
    </w:div>
    <w:div w:id="21319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rop@land.gov.sk" TargetMode="External"/><Relationship Id="rId2" Type="http://schemas.openxmlformats.org/officeDocument/2006/relationships/numbering" Target="numbering.xml"/><Relationship Id="rId16" Type="http://schemas.openxmlformats.org/officeDocument/2006/relationships/hyperlink" Target="http://www.mpsr.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psr.sk" TargetMode="Externa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ender.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098A-27D4-4051-A12E-7BB56EDB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116</Pages>
  <Words>35138</Words>
  <Characters>200291</Characters>
  <Application>Microsoft Office Word</Application>
  <DocSecurity>0</DocSecurity>
  <Lines>1669</Lines>
  <Paragraphs>469</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234960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Bezdickova Marcela</dc:creator>
  <cp:lastModifiedBy>Kopinec Pavol</cp:lastModifiedBy>
  <cp:revision>77</cp:revision>
  <cp:lastPrinted>2019-04-29T08:48:00Z</cp:lastPrinted>
  <dcterms:created xsi:type="dcterms:W3CDTF">2019-05-17T10:33:00Z</dcterms:created>
  <dcterms:modified xsi:type="dcterms:W3CDTF">2019-06-26T12:19:00Z</dcterms:modified>
</cp:coreProperties>
</file>